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E3E" w14:textId="77777777" w:rsidR="00507F8D" w:rsidRPr="00F936B9" w:rsidRDefault="00507F8D" w:rsidP="00507F8D">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MINUTA PADRÃO</w:t>
      </w:r>
    </w:p>
    <w:p w14:paraId="2BDF56EB" w14:textId="77777777" w:rsidR="00507F8D" w:rsidRPr="00F936B9" w:rsidRDefault="00507F8D" w:rsidP="00507F8D">
      <w:pPr>
        <w:pStyle w:val="Cabealho"/>
        <w:jc w:val="center"/>
        <w:outlineLvl w:val="0"/>
        <w:rPr>
          <w:rFonts w:ascii="Garamond" w:eastAsia="Calibri" w:hAnsi="Garamond" w:cs="Calibri"/>
          <w:b/>
          <w:color w:val="FF0000"/>
        </w:rPr>
      </w:pPr>
    </w:p>
    <w:p w14:paraId="32163968" w14:textId="77777777" w:rsidR="00507F8D" w:rsidRPr="00F936B9" w:rsidRDefault="00507F8D" w:rsidP="00507F8D">
      <w:pPr>
        <w:pStyle w:val="Cabealho"/>
        <w:jc w:val="center"/>
        <w:outlineLvl w:val="0"/>
        <w:rPr>
          <w:rFonts w:ascii="Garamond" w:eastAsia="Calibri" w:hAnsi="Garamond" w:cs="Calibri"/>
          <w:b/>
          <w:color w:val="FF0000"/>
        </w:rPr>
      </w:pPr>
      <w:r>
        <w:rPr>
          <w:rFonts w:ascii="Garamond" w:eastAsia="Calibri" w:hAnsi="Garamond" w:cs="Calibri"/>
          <w:b/>
          <w:color w:val="FF0000"/>
        </w:rPr>
        <w:t>CONVÊNIO DE SAÍDA</w:t>
      </w:r>
    </w:p>
    <w:p w14:paraId="19A521ED" w14:textId="77777777" w:rsidR="00507F8D" w:rsidRPr="00F936B9" w:rsidRDefault="00507F8D" w:rsidP="00507F8D">
      <w:pPr>
        <w:pStyle w:val="Cabealho"/>
        <w:jc w:val="both"/>
        <w:outlineLvl w:val="0"/>
        <w:rPr>
          <w:rFonts w:ascii="Garamond" w:eastAsia="Calibri" w:hAnsi="Garamond" w:cs="Calibri"/>
          <w:b/>
          <w:color w:val="FF0000"/>
        </w:rPr>
      </w:pPr>
    </w:p>
    <w:p w14:paraId="6F133E16" w14:textId="77777777" w:rsidR="00507F8D" w:rsidRPr="00F936B9" w:rsidRDefault="00507F8D" w:rsidP="00507F8D">
      <w:pPr>
        <w:pStyle w:val="Cabealho"/>
        <w:jc w:val="both"/>
        <w:outlineLvl w:val="0"/>
        <w:rPr>
          <w:rFonts w:ascii="Garamond" w:eastAsia="Calibri" w:hAnsi="Garamond" w:cs="Calibri"/>
          <w:b/>
          <w:color w:val="FF0000"/>
        </w:rPr>
      </w:pPr>
    </w:p>
    <w:p w14:paraId="5041CCA6" w14:textId="77777777" w:rsidR="00507F8D" w:rsidRPr="00F936B9" w:rsidRDefault="00507F8D" w:rsidP="00507F8D">
      <w:pPr>
        <w:pStyle w:val="Cabealho"/>
        <w:jc w:val="both"/>
        <w:outlineLvl w:val="0"/>
        <w:rPr>
          <w:rFonts w:ascii="Garamond" w:eastAsia="Calibri" w:hAnsi="Garamond" w:cs="Calibri"/>
          <w:b/>
          <w:color w:val="FF0000"/>
        </w:rPr>
      </w:pPr>
    </w:p>
    <w:p w14:paraId="0754E37C" w14:textId="77777777" w:rsidR="00507F8D" w:rsidRPr="005F48C6"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1: </w:t>
      </w:r>
      <w:r w:rsidRPr="00F936B9">
        <w:rPr>
          <w:rFonts w:ascii="Garamond" w:eastAsia="Calibri" w:hAnsi="Garamond" w:cs="Calibri"/>
          <w:color w:val="FF0000"/>
          <w:sz w:val="22"/>
          <w:szCs w:val="22"/>
        </w:rPr>
        <w:t xml:space="preserve">Este modelo se aplica exclusivamente a </w:t>
      </w:r>
      <w:r>
        <w:rPr>
          <w:rFonts w:ascii="Garamond" w:eastAsia="Calibri" w:hAnsi="Garamond" w:cs="Calibri"/>
          <w:color w:val="FF0000"/>
          <w:sz w:val="22"/>
          <w:szCs w:val="22"/>
        </w:rPr>
        <w:t xml:space="preserve">convênios de saída </w:t>
      </w:r>
      <w:r w:rsidRPr="00F936B9">
        <w:rPr>
          <w:rFonts w:ascii="Garamond" w:eastAsia="Calibri" w:hAnsi="Garamond" w:cs="Calibri"/>
          <w:color w:val="FF0000"/>
          <w:sz w:val="22"/>
          <w:szCs w:val="22"/>
        </w:rPr>
        <w:t>disciplinados pel</w:t>
      </w:r>
      <w:r>
        <w:rPr>
          <w:rFonts w:ascii="Garamond" w:eastAsia="Calibri" w:hAnsi="Garamond" w:cs="Calibri"/>
          <w:color w:val="FF0000"/>
          <w:sz w:val="22"/>
          <w:szCs w:val="22"/>
        </w:rPr>
        <w:t>o</w:t>
      </w:r>
      <w:r w:rsidRPr="00F936B9">
        <w:rPr>
          <w:rFonts w:ascii="Garamond" w:eastAsia="Calibri" w:hAnsi="Garamond" w:cs="Calibri"/>
          <w:color w:val="FF0000"/>
          <w:sz w:val="22"/>
          <w:szCs w:val="22"/>
        </w:rPr>
        <w:t xml:space="preserve"> Decreto </w:t>
      </w:r>
      <w:r>
        <w:rPr>
          <w:rFonts w:ascii="Garamond" w:eastAsia="Calibri" w:hAnsi="Garamond" w:cs="Calibri"/>
          <w:color w:val="FF0000"/>
          <w:sz w:val="22"/>
          <w:szCs w:val="22"/>
        </w:rPr>
        <w:t xml:space="preserve">Estadual </w:t>
      </w:r>
      <w:r w:rsidRPr="00F936B9">
        <w:rPr>
          <w:rFonts w:ascii="Garamond" w:eastAsia="Calibri" w:hAnsi="Garamond" w:cs="Calibri"/>
          <w:color w:val="FF0000"/>
          <w:sz w:val="22"/>
          <w:szCs w:val="22"/>
        </w:rPr>
        <w:t>nº 4</w:t>
      </w:r>
      <w:r>
        <w:rPr>
          <w:rFonts w:ascii="Garamond" w:eastAsia="Calibri" w:hAnsi="Garamond" w:cs="Calibri"/>
          <w:color w:val="FF0000"/>
          <w:sz w:val="22"/>
          <w:szCs w:val="22"/>
        </w:rPr>
        <w:t>6</w:t>
      </w:r>
      <w:r w:rsidRPr="00F936B9">
        <w:rPr>
          <w:rFonts w:ascii="Garamond" w:eastAsia="Calibri" w:hAnsi="Garamond" w:cs="Calibri"/>
          <w:color w:val="FF0000"/>
          <w:sz w:val="22"/>
          <w:szCs w:val="22"/>
        </w:rPr>
        <w:t>.</w:t>
      </w:r>
      <w:r>
        <w:rPr>
          <w:rFonts w:ascii="Garamond" w:eastAsia="Calibri" w:hAnsi="Garamond" w:cs="Calibri"/>
          <w:color w:val="FF0000"/>
          <w:sz w:val="22"/>
          <w:szCs w:val="22"/>
        </w:rPr>
        <w:t>319</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26</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setembro</w:t>
      </w:r>
      <w:r w:rsidRPr="00F936B9">
        <w:rPr>
          <w:rFonts w:ascii="Garamond" w:eastAsia="Calibri" w:hAnsi="Garamond" w:cs="Calibri"/>
          <w:color w:val="FF0000"/>
          <w:sz w:val="22"/>
          <w:szCs w:val="22"/>
        </w:rPr>
        <w:t xml:space="preserve"> de 201</w:t>
      </w:r>
      <w:r>
        <w:rPr>
          <w:rFonts w:ascii="Garamond" w:eastAsia="Calibri" w:hAnsi="Garamond" w:cs="Calibri"/>
          <w:color w:val="FF0000"/>
          <w:sz w:val="22"/>
          <w:szCs w:val="22"/>
        </w:rPr>
        <w:t>3</w:t>
      </w:r>
      <w:r w:rsidRPr="00F936B9">
        <w:rPr>
          <w:rFonts w:ascii="Garamond" w:eastAsia="Calibri" w:hAnsi="Garamond" w:cs="Calibri"/>
          <w:color w:val="FF0000"/>
          <w:sz w:val="22"/>
          <w:szCs w:val="22"/>
        </w:rPr>
        <w:t xml:space="preserve">. Sua elaboração tomou por base a celebração, com </w:t>
      </w:r>
      <w:r>
        <w:rPr>
          <w:rFonts w:ascii="Garamond" w:eastAsia="Calibri" w:hAnsi="Garamond" w:cs="Calibri"/>
          <w:color w:val="FF0000"/>
          <w:sz w:val="22"/>
          <w:szCs w:val="22"/>
        </w:rPr>
        <w:t>municípios, entidades públicas e entidades sem fins lucrativos em que não é aplicada a Lei Federal nº 13.019/2014</w:t>
      </w:r>
      <w:r w:rsidRPr="00F936B9">
        <w:rPr>
          <w:rFonts w:ascii="Garamond" w:eastAsia="Calibri" w:hAnsi="Garamond" w:cs="Calibri"/>
          <w:color w:val="FF0000"/>
          <w:sz w:val="22"/>
          <w:szCs w:val="22"/>
        </w:rPr>
        <w:t xml:space="preserve">, de </w:t>
      </w:r>
      <w:r>
        <w:rPr>
          <w:rFonts w:ascii="Garamond" w:eastAsia="Calibri" w:hAnsi="Garamond" w:cs="Calibri"/>
          <w:color w:val="FF0000"/>
          <w:sz w:val="22"/>
          <w:szCs w:val="22"/>
        </w:rPr>
        <w:t>transferências voluntárias cujo objeto</w:t>
      </w:r>
      <w:r w:rsidRPr="00F936B9">
        <w:rPr>
          <w:rFonts w:ascii="Garamond" w:eastAsia="Calibri" w:hAnsi="Garamond" w:cs="Calibri"/>
          <w:color w:val="FF0000"/>
          <w:sz w:val="22"/>
          <w:szCs w:val="22"/>
        </w:rPr>
        <w:t xml:space="preserve"> envolv</w:t>
      </w:r>
      <w:r>
        <w:rPr>
          <w:rFonts w:ascii="Garamond" w:eastAsia="Calibri" w:hAnsi="Garamond" w:cs="Calibri"/>
          <w:color w:val="FF0000"/>
          <w:sz w:val="22"/>
          <w:szCs w:val="22"/>
        </w:rPr>
        <w:t>a</w:t>
      </w:r>
      <w:r w:rsidRPr="00F936B9">
        <w:rPr>
          <w:rFonts w:ascii="Garamond" w:eastAsia="Calibri" w:hAnsi="Garamond" w:cs="Calibri"/>
          <w:color w:val="FF0000"/>
          <w:sz w:val="22"/>
          <w:szCs w:val="22"/>
        </w:rPr>
        <w:t xml:space="preserve"> reforma obra, serviço, </w:t>
      </w:r>
      <w:r w:rsidRPr="005F48C6">
        <w:rPr>
          <w:rFonts w:ascii="Garamond" w:eastAsia="Calibri" w:hAnsi="Garamond" w:cs="Calibri"/>
          <w:color w:val="FF0000"/>
          <w:sz w:val="22"/>
          <w:szCs w:val="22"/>
        </w:rPr>
        <w:t>evento ou aquisição de bens.</w:t>
      </w:r>
    </w:p>
    <w:p w14:paraId="5EA7C417" w14:textId="77777777" w:rsidR="00507F8D" w:rsidRPr="00F936B9" w:rsidRDefault="00507F8D" w:rsidP="00507F8D">
      <w:pPr>
        <w:pStyle w:val="western"/>
        <w:shd w:val="clear" w:color="auto" w:fill="FFFFFF"/>
        <w:spacing w:before="0" w:after="0"/>
        <w:jc w:val="both"/>
        <w:rPr>
          <w:rFonts w:ascii="Garamond" w:eastAsia="Calibri" w:hAnsi="Garamond" w:cs="Calibri"/>
          <w:b/>
          <w:color w:val="FF0000"/>
          <w:sz w:val="22"/>
          <w:szCs w:val="22"/>
        </w:rPr>
      </w:pPr>
      <w:r>
        <w:rPr>
          <w:rFonts w:ascii="Garamond" w:eastAsia="Calibri" w:hAnsi="Garamond" w:cs="Calibri"/>
          <w:b/>
          <w:color w:val="FF0000"/>
          <w:sz w:val="22"/>
          <w:szCs w:val="22"/>
        </w:rPr>
        <w:t>Nota Explicativa 2</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 xml:space="preserve">Os </w:t>
      </w:r>
      <w:r w:rsidRPr="00F936B9">
        <w:rPr>
          <w:rFonts w:ascii="Garamond" w:eastAsia="Calibri" w:hAnsi="Garamond" w:cs="Calibri"/>
          <w:b/>
          <w:color w:val="FF0000"/>
          <w:sz w:val="22"/>
          <w:szCs w:val="22"/>
        </w:rPr>
        <w:t>dispositivos deste modelo de instrumento</w:t>
      </w:r>
      <w:r w:rsidRPr="00F936B9">
        <w:rPr>
          <w:rFonts w:ascii="Garamond" w:eastAsia="Calibri" w:hAnsi="Garamond" w:cs="Calibri"/>
          <w:color w:val="FF0000"/>
          <w:sz w:val="22"/>
          <w:szCs w:val="22"/>
        </w:rPr>
        <w:t xml:space="preserve"> </w:t>
      </w:r>
      <w:r w:rsidRPr="00F936B9">
        <w:rPr>
          <w:rFonts w:ascii="Garamond" w:eastAsia="Calibri" w:hAnsi="Garamond" w:cs="Calibri"/>
          <w:b/>
          <w:color w:val="FF0000"/>
          <w:sz w:val="22"/>
          <w:szCs w:val="22"/>
        </w:rPr>
        <w:t xml:space="preserve">devem ser adaptados pelo </w:t>
      </w:r>
      <w:r>
        <w:rPr>
          <w:rFonts w:ascii="Garamond" w:eastAsia="Calibri" w:hAnsi="Garamond" w:cs="Calibri"/>
          <w:b/>
          <w:color w:val="FF0000"/>
          <w:sz w:val="22"/>
          <w:szCs w:val="22"/>
        </w:rPr>
        <w:t>concedente</w:t>
      </w:r>
      <w:r w:rsidRPr="00F936B9">
        <w:rPr>
          <w:rFonts w:ascii="Garamond" w:eastAsia="Calibri" w:hAnsi="Garamond" w:cs="Calibri"/>
          <w:color w:val="FF0000"/>
          <w:sz w:val="22"/>
          <w:szCs w:val="22"/>
        </w:rPr>
        <w:t xml:space="preserve">, de acordo com as peculiaridades e condições do objeto pactuado, sendo </w:t>
      </w:r>
      <w:r w:rsidRPr="00F936B9">
        <w:rPr>
          <w:rFonts w:ascii="Garamond" w:eastAsia="Calibri" w:hAnsi="Garamond" w:cs="Calibri"/>
          <w:b/>
          <w:color w:val="FF0000"/>
          <w:sz w:val="22"/>
          <w:szCs w:val="22"/>
        </w:rPr>
        <w:t>essencial a análise técnica e jurídica do instrumento antes da assinatura do ajuste.</w:t>
      </w:r>
    </w:p>
    <w:p w14:paraId="651AA176" w14:textId="77777777"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3</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As notas explicativas apresentadas ao longo do modelo traduzem-se em orientações e devem ser excluídas após as adaptações.</w:t>
      </w:r>
    </w:p>
    <w:p w14:paraId="49B1166A" w14:textId="77777777" w:rsidR="00507F8D" w:rsidRDefault="00507F8D" w:rsidP="00507F8D">
      <w:pPr>
        <w:pStyle w:val="western"/>
        <w:shd w:val="clear" w:color="auto" w:fill="FFFFFF"/>
        <w:spacing w:before="0" w:after="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4</w:t>
      </w:r>
      <w:r w:rsidRPr="00F936B9">
        <w:rPr>
          <w:rFonts w:ascii="Garamond" w:eastAsia="Calibri" w:hAnsi="Garamond" w:cs="Calibri"/>
          <w:b/>
          <w:color w:val="FF0000"/>
          <w:sz w:val="22"/>
          <w:szCs w:val="22"/>
        </w:rPr>
        <w:t>:</w:t>
      </w:r>
      <w:r w:rsidRPr="00F936B9">
        <w:rPr>
          <w:rFonts w:ascii="Garamond" w:eastAsia="Calibri" w:hAnsi="Garamond" w:cs="Calibri"/>
          <w:color w:val="FF0000"/>
          <w:sz w:val="22"/>
          <w:szCs w:val="22"/>
        </w:rPr>
        <w:t xml:space="preserve"> Foram destacados em vermelhos trechos que merecem atenção especial das áreas técnicas e jurídica do órgão ou entidade estadual parceiro. Após a realização de adaptações, a cor da fonte deve ser alterada para “Automático”.</w:t>
      </w:r>
    </w:p>
    <w:p w14:paraId="29B5C596" w14:textId="3E5741C4" w:rsidR="00507F8D" w:rsidRPr="00F936B9" w:rsidRDefault="00507F8D" w:rsidP="00507F8D">
      <w:pPr>
        <w:pStyle w:val="western"/>
        <w:shd w:val="clear" w:color="auto" w:fill="FFFFFF"/>
        <w:spacing w:before="0" w:after="0"/>
        <w:jc w:val="both"/>
        <w:rPr>
          <w:rFonts w:ascii="Garamond" w:eastAsia="Calibri" w:hAnsi="Garamond" w:cs="Calibri"/>
          <w:color w:val="FF0000"/>
          <w:sz w:val="22"/>
          <w:szCs w:val="22"/>
        </w:rPr>
        <w:sectPr w:rsidR="00507F8D" w:rsidRPr="00F936B9" w:rsidSect="00C52BE0">
          <w:headerReference w:type="default" r:id="rId8"/>
          <w:pgSz w:w="11909" w:h="16834"/>
          <w:pgMar w:top="1440" w:right="1440" w:bottom="1440" w:left="1440" w:header="850" w:footer="720" w:gutter="0"/>
          <w:pgNumType w:start="1"/>
          <w:cols w:space="720"/>
          <w:docGrid w:linePitch="299"/>
        </w:sectPr>
      </w:pPr>
      <w:r w:rsidRPr="00885073">
        <w:rPr>
          <w:rFonts w:ascii="Garamond" w:eastAsia="Calibri" w:hAnsi="Garamond" w:cs="Calibri"/>
          <w:b/>
          <w:color w:val="FF0000"/>
          <w:sz w:val="22"/>
          <w:szCs w:val="22"/>
        </w:rPr>
        <w:t xml:space="preserve">Nota Explicativa </w:t>
      </w:r>
      <w:r>
        <w:rPr>
          <w:rFonts w:ascii="Garamond" w:eastAsia="Calibri" w:hAnsi="Garamond" w:cs="Calibri"/>
          <w:b/>
          <w:color w:val="FF0000"/>
          <w:sz w:val="22"/>
          <w:szCs w:val="22"/>
        </w:rPr>
        <w:t>5</w:t>
      </w:r>
      <w:r w:rsidRPr="00885073">
        <w:rPr>
          <w:rFonts w:ascii="Garamond" w:eastAsia="Calibri" w:hAnsi="Garamond" w:cs="Calibri"/>
          <w:b/>
          <w:color w:val="FF0000"/>
          <w:sz w:val="22"/>
          <w:szCs w:val="22"/>
        </w:rPr>
        <w:t>:</w:t>
      </w:r>
      <w:r>
        <w:rPr>
          <w:rFonts w:ascii="Garamond" w:eastAsia="Calibri" w:hAnsi="Garamond" w:cs="Calibri"/>
          <w:color w:val="FF0000"/>
          <w:sz w:val="22"/>
          <w:szCs w:val="22"/>
        </w:rPr>
        <w:t xml:space="preserve"> Foram destacados em grifo amarelo os dados que o  SIGCON-MG – Módulo Saída já faz o filtro automaticamente através do preenchimento do plano de trabalho</w:t>
      </w:r>
    </w:p>
    <w:p w14:paraId="6B323F38" w14:textId="1816D0DC" w:rsidR="00E53CF1" w:rsidRPr="000A5278" w:rsidRDefault="006C6217" w:rsidP="00507F8D">
      <w:pPr>
        <w:rPr>
          <w:rFonts w:ascii="Garamond" w:hAnsi="Garamond"/>
          <w:b/>
        </w:rPr>
      </w:pPr>
      <w:r w:rsidRPr="007F281C">
        <w:rPr>
          <w:rFonts w:ascii="Garamond" w:hAnsi="Garamond"/>
          <w:b/>
        </w:rPr>
        <w:lastRenderedPageBreak/>
        <w:t>CONVÊNIO DE SAÍDA</w:t>
      </w:r>
      <w:r w:rsidR="00E53CF1" w:rsidRPr="007F281C">
        <w:rPr>
          <w:rFonts w:ascii="Garamond" w:hAnsi="Garamond"/>
          <w:b/>
        </w:rPr>
        <w:t xml:space="preserve"> N</w:t>
      </w:r>
      <w:r w:rsidR="00E53CF1" w:rsidRPr="004F047D">
        <w:rPr>
          <w:rFonts w:ascii="Garamond" w:hAnsi="Garamond"/>
          <w:b/>
        </w:rPr>
        <w:t xml:space="preserve">º     </w:t>
      </w:r>
      <w:r w:rsidR="00291064" w:rsidRPr="004F047D">
        <w:rPr>
          <w:rFonts w:ascii="Garamond" w:hAnsi="Garamond"/>
          <w:b/>
        </w:rPr>
        <w:t xml:space="preserve">     </w:t>
      </w:r>
      <w:r w:rsidR="008178F6">
        <w:rPr>
          <w:rFonts w:ascii="Garamond" w:hAnsi="Garamond"/>
          <w:b/>
        </w:rPr>
        <w:t xml:space="preserve"> </w:t>
      </w:r>
      <w:r w:rsidR="00291064" w:rsidRPr="004F047D">
        <w:rPr>
          <w:rFonts w:ascii="Garamond" w:hAnsi="Garamond"/>
          <w:b/>
        </w:rPr>
        <w:t xml:space="preserve">     </w:t>
      </w:r>
      <w:r w:rsidR="00E53CF1" w:rsidRPr="000A5278">
        <w:rPr>
          <w:rFonts w:ascii="Garamond" w:hAnsi="Garamond"/>
          <w:b/>
        </w:rPr>
        <w:t>/</w:t>
      </w:r>
      <w:r w:rsidR="00E53CF1" w:rsidRPr="000A5278">
        <w:rPr>
          <w:rFonts w:ascii="Garamond" w:hAnsi="Garamond"/>
          <w:b/>
          <w:highlight w:val="yellow"/>
        </w:rPr>
        <w:t>SIGLACONCEDENTE</w:t>
      </w:r>
    </w:p>
    <w:p w14:paraId="01B03B0A" w14:textId="77777777" w:rsidR="00E53CF1" w:rsidRPr="000A5278" w:rsidRDefault="00E53CF1" w:rsidP="00AC4040">
      <w:pPr>
        <w:pStyle w:val="Cabealho"/>
        <w:tabs>
          <w:tab w:val="clear" w:pos="4419"/>
          <w:tab w:val="clear" w:pos="8838"/>
        </w:tabs>
        <w:ind w:firstLine="2268"/>
        <w:outlineLvl w:val="0"/>
        <w:rPr>
          <w:rFonts w:ascii="Garamond" w:hAnsi="Garamond"/>
          <w:b/>
          <w:sz w:val="22"/>
          <w:szCs w:val="22"/>
        </w:rPr>
      </w:pPr>
    </w:p>
    <w:p w14:paraId="60D58D21" w14:textId="77777777" w:rsidR="00E53CF1" w:rsidRPr="000A5278" w:rsidRDefault="006C6217" w:rsidP="00AC4040">
      <w:pPr>
        <w:pStyle w:val="Cabealho"/>
        <w:tabs>
          <w:tab w:val="clear" w:pos="4419"/>
          <w:tab w:val="clear" w:pos="8838"/>
        </w:tabs>
        <w:ind w:left="2268"/>
        <w:jc w:val="both"/>
        <w:outlineLvl w:val="0"/>
        <w:rPr>
          <w:rFonts w:ascii="Garamond" w:hAnsi="Garamond"/>
          <w:b/>
          <w:sz w:val="22"/>
          <w:szCs w:val="22"/>
        </w:rPr>
      </w:pPr>
      <w:r w:rsidRPr="000A5278">
        <w:rPr>
          <w:rFonts w:ascii="Garamond" w:hAnsi="Garamond"/>
          <w:b/>
          <w:sz w:val="22"/>
          <w:szCs w:val="22"/>
        </w:rPr>
        <w:t>CONVÊNIO DE SAÍDA</w:t>
      </w:r>
      <w:r w:rsidR="00E53CF1" w:rsidRPr="000A5278">
        <w:rPr>
          <w:rFonts w:ascii="Garamond" w:hAnsi="Garamond"/>
          <w:b/>
          <w:sz w:val="22"/>
          <w:szCs w:val="22"/>
        </w:rPr>
        <w:t xml:space="preserve"> QUE ENTRE SI CELEBRAM O ESTADO DE MINAS GERAIS, </w:t>
      </w:r>
      <w:r w:rsidR="00735289" w:rsidRPr="000A5278">
        <w:rPr>
          <w:rFonts w:ascii="Garamond" w:hAnsi="Garamond"/>
          <w:b/>
          <w:sz w:val="22"/>
          <w:szCs w:val="22"/>
        </w:rPr>
        <w:t xml:space="preserve">POR INTERMÉDIO </w:t>
      </w:r>
      <w:r w:rsidR="00E53CF1" w:rsidRPr="008178F6">
        <w:rPr>
          <w:rFonts w:ascii="Garamond" w:hAnsi="Garamond"/>
          <w:b/>
          <w:color w:val="FF0000"/>
          <w:sz w:val="22"/>
          <w:szCs w:val="22"/>
        </w:rPr>
        <w:t>D</w:t>
      </w:r>
      <w:r w:rsidR="00223D7D" w:rsidRPr="008178F6">
        <w:rPr>
          <w:rFonts w:ascii="Garamond" w:hAnsi="Garamond"/>
          <w:b/>
          <w:color w:val="FF0000"/>
          <w:sz w:val="22"/>
          <w:szCs w:val="22"/>
        </w:rPr>
        <w:t>O(</w:t>
      </w:r>
      <w:r w:rsidR="00E53CF1" w:rsidRPr="008178F6">
        <w:rPr>
          <w:rFonts w:ascii="Garamond" w:hAnsi="Garamond"/>
          <w:b/>
          <w:color w:val="FF0000"/>
          <w:sz w:val="22"/>
          <w:szCs w:val="22"/>
        </w:rPr>
        <w:t>A</w:t>
      </w:r>
      <w:r w:rsidR="00223D7D" w:rsidRPr="008178F6">
        <w:rPr>
          <w:rFonts w:ascii="Garamond" w:hAnsi="Garamond"/>
          <w:b/>
          <w:color w:val="FF0000"/>
          <w:sz w:val="22"/>
          <w:szCs w:val="22"/>
        </w:rPr>
        <w:t>)</w:t>
      </w:r>
      <w:r w:rsidR="00E53CF1" w:rsidRPr="008178F6">
        <w:rPr>
          <w:rFonts w:ascii="Garamond" w:hAnsi="Garamond"/>
          <w:b/>
          <w:color w:val="FF0000"/>
          <w:sz w:val="22"/>
          <w:szCs w:val="22"/>
        </w:rPr>
        <w:t xml:space="preserve"> </w:t>
      </w:r>
      <w:r w:rsidR="00E53CF1" w:rsidRPr="000A5278">
        <w:rPr>
          <w:rFonts w:ascii="Garamond" w:hAnsi="Garamond"/>
          <w:b/>
          <w:sz w:val="22"/>
          <w:szCs w:val="22"/>
          <w:highlight w:val="yellow"/>
        </w:rPr>
        <w:t>NOMECONCEDENTE</w:t>
      </w:r>
      <w:r w:rsidR="00E53CF1" w:rsidRPr="000A5278">
        <w:rPr>
          <w:rFonts w:ascii="Garamond" w:hAnsi="Garamond"/>
          <w:b/>
          <w:sz w:val="22"/>
          <w:szCs w:val="22"/>
        </w:rPr>
        <w:t xml:space="preserve"> E </w:t>
      </w:r>
      <w:r w:rsidR="00E53CF1" w:rsidRPr="00447285">
        <w:rPr>
          <w:rFonts w:ascii="Garamond" w:hAnsi="Garamond"/>
          <w:b/>
          <w:sz w:val="22"/>
          <w:highlight w:val="yellow"/>
        </w:rPr>
        <w:t>O(A)</w:t>
      </w:r>
      <w:r w:rsidR="00E53CF1" w:rsidRPr="004F047D">
        <w:rPr>
          <w:rFonts w:ascii="Garamond" w:hAnsi="Garamond"/>
          <w:b/>
          <w:sz w:val="22"/>
          <w:szCs w:val="22"/>
        </w:rPr>
        <w:t xml:space="preserve"> </w:t>
      </w:r>
      <w:bookmarkStart w:id="0" w:name="nomeProp"/>
      <w:r w:rsidR="00E53CF1" w:rsidRPr="000A5278">
        <w:rPr>
          <w:rFonts w:ascii="Garamond" w:hAnsi="Garamond"/>
          <w:b/>
          <w:sz w:val="22"/>
          <w:szCs w:val="22"/>
          <w:highlight w:val="yellow"/>
        </w:rPr>
        <w:t>NOMECOVENENTE</w:t>
      </w:r>
      <w:r w:rsidR="00E53CF1" w:rsidRPr="000A5278">
        <w:rPr>
          <w:rFonts w:ascii="Garamond" w:hAnsi="Garamond"/>
          <w:b/>
          <w:sz w:val="22"/>
          <w:szCs w:val="22"/>
        </w:rPr>
        <w:t xml:space="preserve"> </w:t>
      </w:r>
      <w:bookmarkEnd w:id="0"/>
      <w:r w:rsidR="00E53CF1" w:rsidRPr="000A5278">
        <w:rPr>
          <w:rFonts w:ascii="Garamond" w:hAnsi="Garamond"/>
          <w:b/>
          <w:sz w:val="22"/>
          <w:szCs w:val="22"/>
        </w:rPr>
        <w:t>PARA OS FINS NELE ESPECIFICADOS.</w:t>
      </w:r>
    </w:p>
    <w:p w14:paraId="7B94020E" w14:textId="77777777" w:rsidR="004F05E4" w:rsidRPr="000A5278" w:rsidRDefault="004F05E4" w:rsidP="00AC4040">
      <w:pPr>
        <w:pStyle w:val="Cabealho"/>
        <w:tabs>
          <w:tab w:val="clear" w:pos="4419"/>
          <w:tab w:val="clear" w:pos="8838"/>
        </w:tabs>
        <w:ind w:firstLine="2268"/>
        <w:jc w:val="both"/>
        <w:outlineLvl w:val="0"/>
        <w:rPr>
          <w:rFonts w:ascii="Garamond" w:hAnsi="Garamond"/>
          <w:sz w:val="22"/>
          <w:szCs w:val="22"/>
        </w:rPr>
      </w:pPr>
    </w:p>
    <w:p w14:paraId="781FC679" w14:textId="77777777" w:rsidR="005D2B1D" w:rsidRPr="000A5278" w:rsidRDefault="005D2B1D" w:rsidP="00AC4040">
      <w:pPr>
        <w:pStyle w:val="Cabealho"/>
        <w:tabs>
          <w:tab w:val="clear" w:pos="4419"/>
          <w:tab w:val="clear" w:pos="8838"/>
        </w:tabs>
        <w:ind w:firstLine="2268"/>
        <w:jc w:val="both"/>
        <w:outlineLvl w:val="0"/>
        <w:rPr>
          <w:rFonts w:ascii="Garamond" w:hAnsi="Garamond"/>
          <w:sz w:val="22"/>
          <w:szCs w:val="22"/>
        </w:rPr>
      </w:pPr>
    </w:p>
    <w:p w14:paraId="4CAEA08F" w14:textId="38B7715F" w:rsidR="009361EB" w:rsidRDefault="00E53CF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sz w:val="22"/>
          <w:szCs w:val="22"/>
        </w:rPr>
        <w:t xml:space="preserve">O </w:t>
      </w:r>
      <w:r w:rsidRPr="000A5278">
        <w:rPr>
          <w:rFonts w:ascii="Garamond" w:hAnsi="Garamond"/>
          <w:b/>
          <w:bCs/>
          <w:sz w:val="22"/>
          <w:szCs w:val="22"/>
        </w:rPr>
        <w:t>ESTADO DE MINAS GERAIS</w:t>
      </w:r>
      <w:r w:rsidRPr="000A5278">
        <w:rPr>
          <w:rFonts w:ascii="Garamond" w:hAnsi="Garamond"/>
          <w:sz w:val="22"/>
          <w:szCs w:val="22"/>
        </w:rPr>
        <w:t xml:space="preserve">, </w:t>
      </w:r>
      <w:r w:rsidR="00735289" w:rsidRPr="000A5278">
        <w:rPr>
          <w:rFonts w:ascii="Garamond" w:hAnsi="Garamond"/>
          <w:sz w:val="22"/>
          <w:szCs w:val="22"/>
        </w:rPr>
        <w:t xml:space="preserve">por intermédio </w:t>
      </w:r>
      <w:r w:rsidRPr="008178F6">
        <w:rPr>
          <w:rFonts w:ascii="Garamond" w:hAnsi="Garamond"/>
          <w:color w:val="FF0000"/>
          <w:sz w:val="22"/>
          <w:szCs w:val="22"/>
        </w:rPr>
        <w:t>d</w:t>
      </w:r>
      <w:r w:rsidR="00EC0213" w:rsidRPr="008178F6">
        <w:rPr>
          <w:rFonts w:ascii="Garamond" w:hAnsi="Garamond"/>
          <w:color w:val="FF0000"/>
          <w:sz w:val="22"/>
          <w:szCs w:val="22"/>
        </w:rPr>
        <w:t>o(</w:t>
      </w:r>
      <w:r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r w:rsidR="00677BC5" w:rsidRPr="000A5278">
        <w:rPr>
          <w:rFonts w:ascii="Garamond" w:hAnsi="Garamond"/>
          <w:sz w:val="22"/>
          <w:szCs w:val="22"/>
          <w:highlight w:val="yellow"/>
        </w:rPr>
        <w:t>Nomeconcedente</w:t>
      </w:r>
      <w:r w:rsidRPr="00447285">
        <w:rPr>
          <w:rFonts w:ascii="Garamond" w:hAnsi="Garamond"/>
          <w:sz w:val="22"/>
        </w:rPr>
        <w:t>,</w:t>
      </w:r>
      <w:r w:rsidRPr="004F047D">
        <w:rPr>
          <w:rFonts w:ascii="Garamond" w:hAnsi="Garamond"/>
          <w:b/>
          <w:sz w:val="22"/>
          <w:szCs w:val="22"/>
        </w:rPr>
        <w:t xml:space="preserve"> </w:t>
      </w:r>
      <w:r w:rsidRPr="000A5278">
        <w:rPr>
          <w:rFonts w:ascii="Garamond" w:hAnsi="Garamond"/>
          <w:sz w:val="22"/>
          <w:szCs w:val="22"/>
        </w:rPr>
        <w:t xml:space="preserve">sediada na </w:t>
      </w:r>
      <w:r w:rsidR="00677BC5" w:rsidRPr="000A5278">
        <w:rPr>
          <w:rFonts w:ascii="Garamond" w:hAnsi="Garamond"/>
          <w:sz w:val="22"/>
          <w:szCs w:val="22"/>
          <w:highlight w:val="yellow"/>
        </w:rPr>
        <w:t>Endereçoconcedente</w:t>
      </w:r>
      <w:r w:rsidRPr="000A5278">
        <w:rPr>
          <w:rFonts w:ascii="Garamond" w:hAnsi="Garamond"/>
          <w:sz w:val="22"/>
          <w:szCs w:val="22"/>
        </w:rPr>
        <w:t xml:space="preserve">, inscrita no CNPJ sob o nº </w:t>
      </w:r>
      <w:r w:rsidR="00677BC5" w:rsidRPr="000A5278">
        <w:rPr>
          <w:rFonts w:ascii="Garamond" w:hAnsi="Garamond"/>
          <w:sz w:val="22"/>
          <w:szCs w:val="22"/>
          <w:highlight w:val="yellow"/>
        </w:rPr>
        <w:t>cnpjconcedente</w:t>
      </w:r>
      <w:r w:rsidRPr="000A5278">
        <w:rPr>
          <w:rFonts w:ascii="Garamond" w:hAnsi="Garamond"/>
          <w:sz w:val="22"/>
          <w:szCs w:val="22"/>
        </w:rPr>
        <w:t xml:space="preserve">, neste ato </w:t>
      </w:r>
      <w:r w:rsidR="00735289" w:rsidRPr="008178F6">
        <w:rPr>
          <w:rFonts w:ascii="Garamond" w:hAnsi="Garamond"/>
          <w:color w:val="FF0000"/>
          <w:sz w:val="22"/>
          <w:szCs w:val="22"/>
        </w:rPr>
        <w:t>representad</w:t>
      </w:r>
      <w:r w:rsidR="00EC0213" w:rsidRPr="008178F6">
        <w:rPr>
          <w:rFonts w:ascii="Garamond" w:hAnsi="Garamond"/>
          <w:color w:val="FF0000"/>
          <w:sz w:val="22"/>
          <w:szCs w:val="22"/>
        </w:rPr>
        <w:t>o(</w:t>
      </w:r>
      <w:r w:rsidR="00735289" w:rsidRPr="008178F6">
        <w:rPr>
          <w:rFonts w:ascii="Garamond" w:hAnsi="Garamond"/>
          <w:color w:val="FF0000"/>
          <w:sz w:val="22"/>
          <w:szCs w:val="22"/>
        </w:rPr>
        <w:t>a</w:t>
      </w:r>
      <w:r w:rsidR="00EC0213" w:rsidRPr="008178F6">
        <w:rPr>
          <w:rFonts w:ascii="Garamond" w:hAnsi="Garamond"/>
          <w:color w:val="FF0000"/>
          <w:sz w:val="22"/>
          <w:szCs w:val="22"/>
        </w:rPr>
        <w:t>)</w:t>
      </w:r>
      <w:r w:rsidR="00735289" w:rsidRPr="008178F6">
        <w:rPr>
          <w:rFonts w:ascii="Garamond" w:hAnsi="Garamond"/>
          <w:color w:val="FF0000"/>
          <w:sz w:val="22"/>
          <w:szCs w:val="22"/>
        </w:rPr>
        <w:t xml:space="preserve"> </w:t>
      </w:r>
      <w:r w:rsidRPr="000A5278">
        <w:rPr>
          <w:rFonts w:ascii="Garamond" w:hAnsi="Garamond"/>
          <w:sz w:val="22"/>
          <w:szCs w:val="22"/>
        </w:rPr>
        <w:t xml:space="preserve">por </w:t>
      </w:r>
      <w:r w:rsidRPr="008178F6">
        <w:rPr>
          <w:rFonts w:ascii="Garamond" w:hAnsi="Garamond"/>
          <w:color w:val="FF0000"/>
          <w:sz w:val="22"/>
          <w:szCs w:val="22"/>
        </w:rPr>
        <w:t>s</w:t>
      </w:r>
      <w:r w:rsidRPr="008178F6">
        <w:rPr>
          <w:rFonts w:ascii="Garamond" w:hAnsi="Garamond"/>
          <w:color w:val="FF0000"/>
          <w:sz w:val="22"/>
        </w:rPr>
        <w:t>eu</w:t>
      </w:r>
      <w:r w:rsidR="005F59E7" w:rsidRPr="008178F6">
        <w:rPr>
          <w:rFonts w:ascii="Garamond" w:hAnsi="Garamond"/>
          <w:color w:val="FF0000"/>
          <w:sz w:val="22"/>
          <w:szCs w:val="22"/>
        </w:rPr>
        <w:t>(ua)</w:t>
      </w:r>
      <w:r w:rsidRPr="008178F6">
        <w:rPr>
          <w:rFonts w:ascii="Garamond" w:hAnsi="Garamond"/>
          <w:color w:val="FF0000"/>
          <w:sz w:val="22"/>
          <w:szCs w:val="22"/>
        </w:rPr>
        <w:t xml:space="preserve"> </w:t>
      </w:r>
      <w:r w:rsidR="00677BC5" w:rsidRPr="000A5278">
        <w:rPr>
          <w:rFonts w:ascii="Garamond" w:hAnsi="Garamond"/>
          <w:sz w:val="22"/>
          <w:szCs w:val="22"/>
          <w:highlight w:val="yellow"/>
        </w:rPr>
        <w:t>Cargorepresentante</w:t>
      </w:r>
      <w:r w:rsidRPr="00447285">
        <w:rPr>
          <w:rFonts w:ascii="Garamond" w:hAnsi="Garamond"/>
          <w:sz w:val="22"/>
        </w:rPr>
        <w:t>,</w:t>
      </w:r>
      <w:r w:rsidRPr="004F047D">
        <w:rPr>
          <w:rFonts w:ascii="Garamond" w:hAnsi="Garamond"/>
          <w:b/>
          <w:sz w:val="22"/>
          <w:szCs w:val="22"/>
        </w:rPr>
        <w:t xml:space="preserve"> </w:t>
      </w:r>
      <w:r w:rsidR="00A84564" w:rsidRPr="000A5278">
        <w:rPr>
          <w:rFonts w:ascii="Garamond" w:hAnsi="Garamond"/>
          <w:sz w:val="22"/>
          <w:szCs w:val="22"/>
          <w:highlight w:val="yellow"/>
        </w:rPr>
        <w:t>Nomerepresentante</w:t>
      </w:r>
      <w:r w:rsidRPr="000A5278">
        <w:rPr>
          <w:rFonts w:ascii="Garamond" w:hAnsi="Garamond"/>
          <w:sz w:val="22"/>
          <w:szCs w:val="22"/>
        </w:rPr>
        <w:t xml:space="preserve">,  </w:t>
      </w:r>
      <w:r w:rsidRPr="00447285">
        <w:rPr>
          <w:rFonts w:ascii="Garamond" w:hAnsi="Garamond"/>
          <w:sz w:val="22"/>
          <w:szCs w:val="22"/>
        </w:rPr>
        <w:t>portador</w:t>
      </w:r>
      <w:r w:rsidR="00735289" w:rsidRPr="00447285">
        <w:rPr>
          <w:rFonts w:ascii="Garamond" w:hAnsi="Garamond"/>
          <w:sz w:val="22"/>
        </w:rPr>
        <w:t>(a)</w:t>
      </w:r>
      <w:r w:rsidRPr="000A5278">
        <w:rPr>
          <w:rFonts w:ascii="Garamond" w:hAnsi="Garamond"/>
          <w:sz w:val="22"/>
          <w:szCs w:val="22"/>
        </w:rPr>
        <w:t xml:space="preserve"> do CPF nº </w:t>
      </w:r>
      <w:r w:rsidR="00677BC5" w:rsidRPr="00AD1F13">
        <w:rPr>
          <w:rFonts w:ascii="Garamond" w:hAnsi="Garamond"/>
          <w:sz w:val="22"/>
          <w:szCs w:val="22"/>
          <w:highlight w:val="yellow"/>
        </w:rPr>
        <w:t>cpfrepresentante</w:t>
      </w:r>
      <w:r w:rsidR="00AD1F13" w:rsidRPr="008E4E2E">
        <w:rPr>
          <w:rFonts w:ascii="Garamond" w:hAnsi="Garamond"/>
          <w:sz w:val="22"/>
          <w:szCs w:val="22"/>
          <w:highlight w:val="yellow"/>
        </w:rPr>
        <w:t>anonimazado</w:t>
      </w:r>
      <w:r w:rsidRPr="000A5278">
        <w:rPr>
          <w:rFonts w:ascii="Garamond" w:hAnsi="Garamond"/>
          <w:sz w:val="22"/>
          <w:szCs w:val="22"/>
        </w:rPr>
        <w:t xml:space="preserve">, </w:t>
      </w:r>
      <w:r w:rsidR="00283903" w:rsidRPr="000A5278">
        <w:rPr>
          <w:rFonts w:ascii="Garamond" w:hAnsi="Garamond"/>
          <w:sz w:val="22"/>
          <w:szCs w:val="22"/>
        </w:rPr>
        <w:t xml:space="preserve">doravante </w:t>
      </w:r>
      <w:r w:rsidR="00283903" w:rsidRPr="008178F6">
        <w:rPr>
          <w:rFonts w:ascii="Garamond" w:hAnsi="Garamond"/>
          <w:color w:val="FF0000"/>
          <w:sz w:val="22"/>
          <w:szCs w:val="22"/>
        </w:rPr>
        <w:t>denominad</w:t>
      </w:r>
      <w:r w:rsidR="00EC0213" w:rsidRPr="008178F6">
        <w:rPr>
          <w:rFonts w:ascii="Garamond" w:hAnsi="Garamond"/>
          <w:color w:val="FF0000"/>
          <w:sz w:val="22"/>
          <w:szCs w:val="22"/>
        </w:rPr>
        <w:t>o(</w:t>
      </w:r>
      <w:r w:rsidR="00283903" w:rsidRPr="008178F6">
        <w:rPr>
          <w:rFonts w:ascii="Garamond" w:hAnsi="Garamond"/>
          <w:color w:val="FF0000"/>
          <w:sz w:val="22"/>
          <w:szCs w:val="22"/>
        </w:rPr>
        <w:t>a</w:t>
      </w:r>
      <w:r w:rsidR="00EC0213" w:rsidRPr="008178F6">
        <w:rPr>
          <w:rFonts w:ascii="Garamond" w:hAnsi="Garamond"/>
          <w:color w:val="FF0000"/>
          <w:sz w:val="22"/>
          <w:szCs w:val="22"/>
        </w:rPr>
        <w:t>)</w:t>
      </w:r>
      <w:r w:rsidRPr="008178F6">
        <w:rPr>
          <w:rFonts w:ascii="Garamond" w:hAnsi="Garamond"/>
          <w:color w:val="FF0000"/>
          <w:sz w:val="22"/>
          <w:szCs w:val="22"/>
        </w:rPr>
        <w:t xml:space="preserve"> </w:t>
      </w:r>
      <w:r w:rsidR="00C05003" w:rsidRPr="000A5278">
        <w:rPr>
          <w:rFonts w:ascii="Garamond" w:hAnsi="Garamond"/>
          <w:b/>
          <w:sz w:val="22"/>
          <w:szCs w:val="22"/>
        </w:rPr>
        <w:t>CONCEDENTE</w:t>
      </w:r>
      <w:r w:rsidR="005F59E7" w:rsidRPr="001A1AEA">
        <w:rPr>
          <w:rFonts w:ascii="Garamond" w:hAnsi="Garamond"/>
          <w:sz w:val="22"/>
          <w:szCs w:val="22"/>
        </w:rPr>
        <w:t>,</w:t>
      </w:r>
      <w:r w:rsidRPr="004F047D">
        <w:rPr>
          <w:rFonts w:ascii="Garamond" w:hAnsi="Garamond"/>
          <w:b/>
          <w:sz w:val="22"/>
          <w:szCs w:val="22"/>
        </w:rPr>
        <w:t xml:space="preserve"> </w:t>
      </w:r>
      <w:r w:rsidRPr="000A5278">
        <w:rPr>
          <w:rFonts w:ascii="Garamond" w:hAnsi="Garamond"/>
          <w:sz w:val="22"/>
          <w:szCs w:val="22"/>
        </w:rPr>
        <w:t xml:space="preserve">e </w:t>
      </w:r>
      <w:r w:rsidRPr="00447285">
        <w:rPr>
          <w:rFonts w:ascii="Garamond" w:hAnsi="Garamond"/>
          <w:sz w:val="22"/>
        </w:rPr>
        <w:t>o</w:t>
      </w:r>
      <w:r w:rsidR="00E6346B" w:rsidRPr="00447285">
        <w:rPr>
          <w:rFonts w:ascii="Garamond" w:hAnsi="Garamond"/>
          <w:sz w:val="22"/>
        </w:rPr>
        <w:t>(a)</w:t>
      </w:r>
      <w:r w:rsidRPr="004F047D">
        <w:rPr>
          <w:rFonts w:ascii="Garamond" w:hAnsi="Garamond"/>
          <w:sz w:val="22"/>
          <w:szCs w:val="22"/>
        </w:rPr>
        <w:t xml:space="preserve"> </w:t>
      </w:r>
      <w:r w:rsidR="00677BC5" w:rsidRPr="000A5278">
        <w:rPr>
          <w:rFonts w:ascii="Garamond" w:hAnsi="Garamond"/>
          <w:sz w:val="22"/>
          <w:szCs w:val="22"/>
          <w:highlight w:val="yellow"/>
        </w:rPr>
        <w:t>Nomeconvenente</w:t>
      </w:r>
      <w:r w:rsidRPr="000A5278">
        <w:rPr>
          <w:rFonts w:ascii="Garamond" w:hAnsi="Garamond"/>
          <w:sz w:val="22"/>
          <w:szCs w:val="22"/>
        </w:rPr>
        <w:t>, sediad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na </w:t>
      </w:r>
      <w:r w:rsidR="00677BC5" w:rsidRPr="000A5278">
        <w:rPr>
          <w:rFonts w:ascii="Garamond" w:hAnsi="Garamond"/>
          <w:sz w:val="22"/>
          <w:szCs w:val="22"/>
          <w:highlight w:val="yellow"/>
        </w:rPr>
        <w:t>Endereçoconvenente</w:t>
      </w:r>
      <w:r w:rsidRPr="000A5278">
        <w:rPr>
          <w:rFonts w:ascii="Garamond" w:hAnsi="Garamond"/>
          <w:sz w:val="22"/>
          <w:szCs w:val="22"/>
        </w:rPr>
        <w:t xml:space="preserve">, </w:t>
      </w:r>
      <w:r w:rsidRPr="00447285">
        <w:rPr>
          <w:rFonts w:ascii="Garamond" w:hAnsi="Garamond"/>
          <w:sz w:val="22"/>
          <w:szCs w:val="22"/>
        </w:rPr>
        <w:t>inscrit</w:t>
      </w:r>
      <w:r w:rsidRPr="00447285">
        <w:rPr>
          <w:rFonts w:ascii="Garamond" w:hAnsi="Garamond"/>
          <w:sz w:val="22"/>
        </w:rPr>
        <w:t>o</w:t>
      </w:r>
      <w:r w:rsidR="00735289" w:rsidRPr="00447285">
        <w:rPr>
          <w:rFonts w:ascii="Garamond" w:hAnsi="Garamond"/>
          <w:sz w:val="22"/>
        </w:rPr>
        <w:t>(a)</w:t>
      </w:r>
      <w:r w:rsidRPr="004F047D">
        <w:rPr>
          <w:rFonts w:ascii="Garamond" w:hAnsi="Garamond"/>
          <w:sz w:val="22"/>
          <w:szCs w:val="22"/>
        </w:rPr>
        <w:t xml:space="preserve"> no CNPJ sob o nº </w:t>
      </w:r>
      <w:r w:rsidR="00677BC5" w:rsidRPr="000A5278">
        <w:rPr>
          <w:rFonts w:ascii="Garamond" w:hAnsi="Garamond"/>
          <w:sz w:val="22"/>
          <w:szCs w:val="22"/>
          <w:highlight w:val="yellow"/>
        </w:rPr>
        <w:t>cnpjconvenente</w:t>
      </w:r>
      <w:r w:rsidRPr="000A5278">
        <w:rPr>
          <w:rFonts w:ascii="Garamond" w:hAnsi="Garamond"/>
          <w:sz w:val="22"/>
          <w:szCs w:val="22"/>
        </w:rPr>
        <w:t>, adiante denominad</w:t>
      </w:r>
      <w:r w:rsidRPr="00447285">
        <w:rPr>
          <w:rFonts w:ascii="Garamond" w:hAnsi="Garamond"/>
          <w:sz w:val="22"/>
          <w:highlight w:val="yellow"/>
        </w:rPr>
        <w:t>o</w:t>
      </w:r>
      <w:r w:rsidR="00735289" w:rsidRPr="00447285">
        <w:rPr>
          <w:rFonts w:ascii="Garamond" w:hAnsi="Garamond"/>
          <w:sz w:val="22"/>
          <w:highlight w:val="yellow"/>
        </w:rPr>
        <w:t>(a)</w:t>
      </w:r>
      <w:r w:rsidRPr="004F047D">
        <w:rPr>
          <w:rFonts w:ascii="Garamond" w:hAnsi="Garamond"/>
          <w:sz w:val="22"/>
          <w:szCs w:val="22"/>
        </w:rPr>
        <w:t xml:space="preserve"> apenas </w:t>
      </w:r>
      <w:r w:rsidR="003E4430" w:rsidRPr="000A5278">
        <w:rPr>
          <w:rFonts w:ascii="Garamond" w:hAnsi="Garamond"/>
          <w:b/>
          <w:sz w:val="22"/>
          <w:szCs w:val="22"/>
        </w:rPr>
        <w:t>CONVENENTE</w:t>
      </w:r>
      <w:r w:rsidRPr="000A5278">
        <w:rPr>
          <w:rFonts w:ascii="Garamond" w:hAnsi="Garamond"/>
          <w:sz w:val="22"/>
          <w:szCs w:val="22"/>
        </w:rPr>
        <w:t>, representad</w:t>
      </w:r>
      <w:r w:rsidRPr="00447285">
        <w:rPr>
          <w:rFonts w:ascii="Garamond" w:hAnsi="Garamond"/>
          <w:sz w:val="22"/>
          <w:highlight w:val="yellow"/>
        </w:rPr>
        <w:t>o</w:t>
      </w:r>
      <w:r w:rsidR="005F59E7" w:rsidRPr="001A1AEA">
        <w:rPr>
          <w:rFonts w:ascii="Garamond" w:hAnsi="Garamond"/>
          <w:sz w:val="22"/>
          <w:szCs w:val="22"/>
          <w:highlight w:val="yellow"/>
        </w:rPr>
        <w:t>(a)</w:t>
      </w:r>
      <w:r w:rsidRPr="004F047D">
        <w:rPr>
          <w:rFonts w:ascii="Garamond" w:hAnsi="Garamond"/>
          <w:sz w:val="22"/>
          <w:szCs w:val="22"/>
        </w:rPr>
        <w:t xml:space="preserve"> por seu </w:t>
      </w:r>
      <w:r w:rsidR="00677BC5" w:rsidRPr="000A5278">
        <w:rPr>
          <w:rFonts w:ascii="Garamond" w:hAnsi="Garamond"/>
          <w:sz w:val="22"/>
          <w:szCs w:val="22"/>
          <w:highlight w:val="yellow"/>
        </w:rPr>
        <w:t>cargo</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esponsável</w:t>
      </w:r>
      <w:r w:rsidRPr="000A5278">
        <w:rPr>
          <w:rFonts w:ascii="Garamond" w:hAnsi="Garamond"/>
          <w:sz w:val="22"/>
          <w:szCs w:val="22"/>
        </w:rPr>
        <w:t xml:space="preserve">, </w:t>
      </w:r>
      <w:r w:rsidR="005F59E7" w:rsidRPr="001A1AEA">
        <w:rPr>
          <w:rFonts w:ascii="Garamond" w:hAnsi="Garamond"/>
          <w:sz w:val="22"/>
          <w:szCs w:val="22"/>
          <w:highlight w:val="yellow"/>
        </w:rPr>
        <w:t>Nomeresponsável</w:t>
      </w:r>
      <w:r w:rsidRPr="004F047D">
        <w:rPr>
          <w:rFonts w:ascii="Garamond" w:hAnsi="Garamond"/>
          <w:sz w:val="22"/>
          <w:szCs w:val="22"/>
        </w:rPr>
        <w:t xml:space="preserve">, </w:t>
      </w:r>
      <w:r w:rsidRPr="000A5278">
        <w:rPr>
          <w:rFonts w:ascii="Garamond" w:hAnsi="Garamond"/>
          <w:sz w:val="22"/>
          <w:szCs w:val="22"/>
        </w:rPr>
        <w:t>, portador</w:t>
      </w:r>
      <w:r w:rsidR="00735289" w:rsidRPr="00447285">
        <w:rPr>
          <w:rFonts w:ascii="Garamond" w:hAnsi="Garamond"/>
          <w:sz w:val="22"/>
          <w:highlight w:val="yellow"/>
        </w:rPr>
        <w:t>(a)</w:t>
      </w:r>
      <w:r w:rsidRPr="004F047D">
        <w:rPr>
          <w:rFonts w:ascii="Garamond" w:hAnsi="Garamond"/>
          <w:sz w:val="22"/>
          <w:szCs w:val="22"/>
        </w:rPr>
        <w:t xml:space="preserve"> </w:t>
      </w:r>
      <w:r w:rsidRPr="000A5278">
        <w:rPr>
          <w:rFonts w:ascii="Garamond" w:hAnsi="Garamond"/>
          <w:sz w:val="22"/>
          <w:szCs w:val="22"/>
        </w:rPr>
        <w:t xml:space="preserve">do CPF nº </w:t>
      </w:r>
      <w:r w:rsidR="00677BC5" w:rsidRPr="000A5278">
        <w:rPr>
          <w:rFonts w:ascii="Garamond" w:hAnsi="Garamond"/>
          <w:sz w:val="22"/>
          <w:szCs w:val="22"/>
          <w:highlight w:val="yellow"/>
        </w:rPr>
        <w:t>cpf</w:t>
      </w:r>
      <w:r w:rsidR="00AC1B17" w:rsidRPr="000A5278">
        <w:rPr>
          <w:rFonts w:ascii="Garamond" w:hAnsi="Garamond"/>
          <w:sz w:val="22"/>
          <w:szCs w:val="22"/>
          <w:highlight w:val="yellow"/>
        </w:rPr>
        <w:t>r</w:t>
      </w:r>
      <w:r w:rsidR="00677BC5" w:rsidRPr="000A5278">
        <w:rPr>
          <w:rFonts w:ascii="Garamond" w:hAnsi="Garamond"/>
          <w:sz w:val="22"/>
          <w:szCs w:val="22"/>
          <w:highlight w:val="yellow"/>
        </w:rPr>
        <w:t>esponsáve</w:t>
      </w:r>
      <w:r w:rsidR="00677BC5" w:rsidRPr="001D2435">
        <w:rPr>
          <w:rFonts w:ascii="Garamond" w:hAnsi="Garamond"/>
          <w:sz w:val="22"/>
          <w:szCs w:val="22"/>
          <w:highlight w:val="yellow"/>
        </w:rPr>
        <w:t>l</w:t>
      </w:r>
      <w:r w:rsidR="00AD1F13" w:rsidRPr="001D2435">
        <w:rPr>
          <w:rFonts w:ascii="Garamond" w:hAnsi="Garamond"/>
          <w:sz w:val="22"/>
          <w:szCs w:val="22"/>
          <w:highlight w:val="yellow"/>
        </w:rPr>
        <w:t>anonimizado</w:t>
      </w:r>
      <w:r w:rsidRPr="00447285">
        <w:rPr>
          <w:rFonts w:ascii="Garamond" w:hAnsi="Garamond"/>
          <w:sz w:val="22"/>
        </w:rPr>
        <w:t>,</w:t>
      </w:r>
      <w:r w:rsidRPr="00447285">
        <w:rPr>
          <w:rFonts w:ascii="Garamond" w:hAnsi="Garamond"/>
          <w:color w:val="FF0000"/>
          <w:sz w:val="22"/>
          <w:szCs w:val="22"/>
        </w:rPr>
        <w:t xml:space="preserve"> </w:t>
      </w:r>
      <w:commentRangeStart w:id="1"/>
      <w:r w:rsidR="00283903" w:rsidRPr="00447285">
        <w:rPr>
          <w:rFonts w:ascii="Garamond" w:hAnsi="Garamond"/>
          <w:color w:val="FF0000"/>
          <w:sz w:val="22"/>
          <w:highlight w:val="yellow"/>
        </w:rPr>
        <w:t xml:space="preserve">com interveniência de </w:t>
      </w:r>
      <w:r w:rsidR="00677BC5" w:rsidRPr="00447285">
        <w:rPr>
          <w:rFonts w:ascii="Garamond" w:hAnsi="Garamond"/>
          <w:color w:val="FF0000"/>
          <w:sz w:val="22"/>
          <w:szCs w:val="22"/>
          <w:highlight w:val="yellow"/>
        </w:rPr>
        <w:t>Nomeinterveniente</w:t>
      </w:r>
      <w:r w:rsidR="00283903" w:rsidRPr="00447285">
        <w:rPr>
          <w:rFonts w:ascii="Garamond" w:hAnsi="Garamond"/>
          <w:b/>
          <w:color w:val="FF0000"/>
          <w:sz w:val="22"/>
          <w:highlight w:val="yellow"/>
        </w:rPr>
        <w:t xml:space="preserve">, </w:t>
      </w:r>
      <w:r w:rsidR="00283903" w:rsidRPr="00447285">
        <w:rPr>
          <w:rFonts w:ascii="Garamond" w:hAnsi="Garamond"/>
          <w:color w:val="FF0000"/>
          <w:sz w:val="22"/>
          <w:szCs w:val="22"/>
          <w:highlight w:val="yellow"/>
        </w:rPr>
        <w:t>sediad</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na </w:t>
      </w:r>
      <w:r w:rsidR="00677BC5" w:rsidRPr="00447285">
        <w:rPr>
          <w:rFonts w:ascii="Garamond" w:hAnsi="Garamond"/>
          <w:color w:val="FF0000"/>
          <w:sz w:val="22"/>
          <w:szCs w:val="22"/>
          <w:highlight w:val="yellow"/>
        </w:rPr>
        <w:t>Endereçointerveniente</w:t>
      </w:r>
      <w:r w:rsidR="00283903" w:rsidRPr="00447285">
        <w:rPr>
          <w:rFonts w:ascii="Garamond" w:hAnsi="Garamond"/>
          <w:color w:val="FF0000"/>
          <w:sz w:val="22"/>
          <w:highlight w:val="yellow"/>
        </w:rPr>
        <w:t xml:space="preserve">, </w:t>
      </w:r>
      <w:r w:rsidR="00283903" w:rsidRPr="00447285">
        <w:rPr>
          <w:rFonts w:ascii="Garamond" w:hAnsi="Garamond"/>
          <w:color w:val="FF0000"/>
          <w:sz w:val="22"/>
          <w:szCs w:val="22"/>
          <w:highlight w:val="yellow"/>
        </w:rPr>
        <w:t>inscrit</w:t>
      </w:r>
      <w:r w:rsidR="005F59E7" w:rsidRPr="00447285">
        <w:rPr>
          <w:rFonts w:ascii="Garamond" w:hAnsi="Garamond"/>
          <w:color w:val="FF0000"/>
          <w:sz w:val="22"/>
          <w:szCs w:val="22"/>
          <w:highlight w:val="yellow"/>
        </w:rPr>
        <w:t>o(</w:t>
      </w:r>
      <w:r w:rsidR="00283903" w:rsidRPr="00447285">
        <w:rPr>
          <w:rFonts w:ascii="Garamond" w:hAnsi="Garamond"/>
          <w:color w:val="FF0000"/>
          <w:sz w:val="22"/>
          <w:szCs w:val="22"/>
          <w:highlight w:val="yellow"/>
        </w:rPr>
        <w:t>a</w:t>
      </w:r>
      <w:r w:rsidR="005F59E7" w:rsidRPr="00447285">
        <w:rPr>
          <w:rFonts w:ascii="Garamond" w:hAnsi="Garamond"/>
          <w:color w:val="FF0000"/>
          <w:sz w:val="22"/>
          <w:szCs w:val="22"/>
          <w:highlight w:val="yellow"/>
        </w:rPr>
        <w:t>)</w:t>
      </w:r>
      <w:r w:rsidR="00283903" w:rsidRPr="00447285">
        <w:rPr>
          <w:rFonts w:ascii="Garamond" w:hAnsi="Garamond"/>
          <w:color w:val="FF0000"/>
          <w:sz w:val="22"/>
          <w:highlight w:val="yellow"/>
        </w:rPr>
        <w:t xml:space="preserve"> no CNPJ sob o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cnpjinterveniente</w:t>
      </w:r>
      <w:r w:rsidR="00283903" w:rsidRPr="00447285">
        <w:rPr>
          <w:rFonts w:ascii="Garamond" w:hAnsi="Garamond"/>
          <w:color w:val="FF0000"/>
          <w:sz w:val="22"/>
          <w:highlight w:val="yellow"/>
        </w:rPr>
        <w:t>, neste ato representad</w:t>
      </w:r>
      <w:r w:rsidR="00283903" w:rsidRPr="00447285">
        <w:rPr>
          <w:rFonts w:ascii="Garamond" w:hAnsi="Garamond"/>
          <w:color w:val="FF0000"/>
          <w:sz w:val="22"/>
          <w:szCs w:val="22"/>
          <w:highlight w:val="yellow"/>
        </w:rPr>
        <w:t>o</w:t>
      </w:r>
      <w:r w:rsidR="005F59E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por s</w:t>
      </w:r>
      <w:r w:rsidR="00283903" w:rsidRPr="00447285">
        <w:rPr>
          <w:rFonts w:ascii="Garamond" w:hAnsi="Garamond"/>
          <w:color w:val="FF0000"/>
          <w:sz w:val="22"/>
          <w:szCs w:val="22"/>
          <w:highlight w:val="yellow"/>
        </w:rPr>
        <w:t>eu</w:t>
      </w:r>
      <w:r w:rsidR="005F59E7" w:rsidRPr="00447285">
        <w:rPr>
          <w:rFonts w:ascii="Garamond" w:hAnsi="Garamond"/>
          <w:color w:val="FF0000"/>
          <w:sz w:val="22"/>
          <w:szCs w:val="22"/>
          <w:highlight w:val="yellow"/>
        </w:rPr>
        <w:t>(ua)</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cargorepresentanteinterveniente</w:t>
      </w:r>
      <w:r w:rsidR="00283903" w:rsidRPr="00447285">
        <w:rPr>
          <w:rFonts w:ascii="Garamond" w:hAnsi="Garamond"/>
          <w:color w:val="FF0000"/>
          <w:sz w:val="22"/>
          <w:highlight w:val="yellow"/>
        </w:rPr>
        <w:t xml:space="preserve">, </w:t>
      </w:r>
      <w:r w:rsidR="005F59E7" w:rsidRPr="00447285">
        <w:rPr>
          <w:rFonts w:ascii="Garamond" w:hAnsi="Garamond"/>
          <w:color w:val="FF0000"/>
          <w:sz w:val="22"/>
          <w:szCs w:val="22"/>
          <w:highlight w:val="yellow"/>
        </w:rPr>
        <w:t>Nomerepresentanteinterveniente</w:t>
      </w:r>
      <w:r w:rsidR="005F59E7" w:rsidRPr="00447285">
        <w:rPr>
          <w:rFonts w:ascii="Garamond" w:hAnsi="Garamond"/>
          <w:color w:val="FF0000"/>
          <w:sz w:val="22"/>
          <w:highlight w:val="yellow"/>
        </w:rPr>
        <w:t>,</w:t>
      </w:r>
      <w:r w:rsidR="00884FA9" w:rsidRPr="00447285">
        <w:rPr>
          <w:rFonts w:ascii="Garamond" w:hAnsi="Garamond"/>
          <w:color w:val="FF0000"/>
          <w:sz w:val="22"/>
          <w:highlight w:val="yellow"/>
        </w:rPr>
        <w:t xml:space="preserve"> </w:t>
      </w:r>
      <w:r w:rsidR="00283903" w:rsidRPr="00447285">
        <w:rPr>
          <w:rFonts w:ascii="Garamond" w:hAnsi="Garamond"/>
          <w:color w:val="FF0000"/>
          <w:sz w:val="22"/>
          <w:highlight w:val="yellow"/>
        </w:rPr>
        <w:t>,</w:t>
      </w:r>
      <w:r w:rsidR="001D2435">
        <w:rPr>
          <w:rFonts w:ascii="Garamond" w:hAnsi="Garamond"/>
          <w:color w:val="FF0000"/>
          <w:sz w:val="22"/>
          <w:highlight w:val="yellow"/>
        </w:rPr>
        <w:t xml:space="preserve"> </w:t>
      </w:r>
      <w:r w:rsidR="00283903" w:rsidRPr="00447285">
        <w:rPr>
          <w:rFonts w:ascii="Garamond" w:hAnsi="Garamond"/>
          <w:color w:val="FF0000"/>
          <w:sz w:val="22"/>
          <w:highlight w:val="yellow"/>
        </w:rPr>
        <w:t>portador</w:t>
      </w:r>
      <w:r w:rsidR="003A52D7" w:rsidRPr="00447285">
        <w:rPr>
          <w:rFonts w:ascii="Garamond" w:hAnsi="Garamond"/>
          <w:color w:val="FF0000"/>
          <w:sz w:val="22"/>
          <w:szCs w:val="22"/>
          <w:highlight w:val="yellow"/>
        </w:rPr>
        <w:t>(a)</w:t>
      </w:r>
      <w:r w:rsidR="00283903" w:rsidRPr="00447285">
        <w:rPr>
          <w:rFonts w:ascii="Garamond" w:hAnsi="Garamond"/>
          <w:color w:val="FF0000"/>
          <w:sz w:val="22"/>
          <w:highlight w:val="yellow"/>
        </w:rPr>
        <w:t xml:space="preserve"> do CPF </w:t>
      </w:r>
      <w:r w:rsidR="00283903" w:rsidRPr="00447285">
        <w:rPr>
          <w:rFonts w:ascii="Garamond" w:hAnsi="Garamond"/>
          <w:color w:val="FF0000"/>
          <w:sz w:val="22"/>
          <w:szCs w:val="22"/>
          <w:highlight w:val="yellow"/>
        </w:rPr>
        <w:t>nº</w:t>
      </w:r>
      <w:r w:rsidR="00283903" w:rsidRPr="00447285">
        <w:rPr>
          <w:rFonts w:ascii="Garamond" w:hAnsi="Garamond"/>
          <w:color w:val="FF0000"/>
          <w:sz w:val="22"/>
          <w:highlight w:val="yellow"/>
        </w:rPr>
        <w:t xml:space="preserve"> </w:t>
      </w:r>
      <w:r w:rsidR="00677BC5" w:rsidRPr="00447285">
        <w:rPr>
          <w:rFonts w:ascii="Garamond" w:hAnsi="Garamond"/>
          <w:color w:val="FF0000"/>
          <w:sz w:val="22"/>
          <w:szCs w:val="22"/>
          <w:highlight w:val="yellow"/>
        </w:rPr>
        <w:t>cpfrepresentanteinterveniente</w:t>
      </w:r>
      <w:r w:rsidR="00AD1F13">
        <w:rPr>
          <w:rFonts w:ascii="Garamond" w:hAnsi="Garamond"/>
          <w:color w:val="FF0000"/>
          <w:sz w:val="22"/>
          <w:szCs w:val="22"/>
          <w:highlight w:val="yellow"/>
        </w:rPr>
        <w:t>anonimizado</w:t>
      </w:r>
      <w:r w:rsidR="00283903" w:rsidRPr="00447285">
        <w:rPr>
          <w:rFonts w:ascii="Garamond" w:hAnsi="Garamond"/>
          <w:color w:val="FF0000"/>
          <w:sz w:val="22"/>
          <w:highlight w:val="yellow"/>
        </w:rPr>
        <w:t>, doravante denominad</w:t>
      </w:r>
      <w:r w:rsidR="00283903" w:rsidRPr="00447285">
        <w:rPr>
          <w:rFonts w:ascii="Garamond" w:hAnsi="Garamond"/>
          <w:color w:val="FF0000"/>
          <w:sz w:val="22"/>
          <w:szCs w:val="22"/>
          <w:highlight w:val="yellow"/>
        </w:rPr>
        <w:t>o(a)</w:t>
      </w:r>
      <w:r w:rsidR="00283903" w:rsidRPr="00447285">
        <w:rPr>
          <w:rFonts w:ascii="Garamond" w:hAnsi="Garamond"/>
          <w:color w:val="FF0000"/>
          <w:sz w:val="22"/>
          <w:highlight w:val="yellow"/>
        </w:rPr>
        <w:t xml:space="preserve"> </w:t>
      </w:r>
      <w:r w:rsidR="00283903" w:rsidRPr="00447285">
        <w:rPr>
          <w:rFonts w:ascii="Garamond" w:hAnsi="Garamond"/>
          <w:b/>
          <w:color w:val="FF0000"/>
          <w:sz w:val="22"/>
          <w:highlight w:val="yellow"/>
        </w:rPr>
        <w:t>INTERVENIENTE,</w:t>
      </w:r>
      <w:r w:rsidRPr="004F047D">
        <w:rPr>
          <w:rFonts w:ascii="Garamond" w:hAnsi="Garamond"/>
          <w:color w:val="FF0000"/>
          <w:sz w:val="22"/>
          <w:szCs w:val="22"/>
        </w:rPr>
        <w:t xml:space="preserve"> </w:t>
      </w:r>
      <w:commentRangeEnd w:id="1"/>
      <w:r w:rsidR="00447285">
        <w:rPr>
          <w:rStyle w:val="Refdecomentrio"/>
          <w:rFonts w:asciiTheme="minorHAnsi" w:eastAsiaTheme="minorHAnsi" w:hAnsiTheme="minorHAnsi" w:cstheme="minorBidi"/>
          <w:lang w:eastAsia="en-US"/>
        </w:rPr>
        <w:commentReference w:id="1"/>
      </w:r>
    </w:p>
    <w:p w14:paraId="760E05AB" w14:textId="00A08613" w:rsidR="00E53CF1" w:rsidRPr="000A5278" w:rsidRDefault="00E53CF1" w:rsidP="001D2435">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RESOLVEM, com base na legislação vigente, em especial </w:t>
      </w:r>
      <w:r w:rsidR="005F59E7" w:rsidRPr="000A5278">
        <w:rPr>
          <w:rFonts w:ascii="Garamond" w:hAnsi="Garamond"/>
          <w:sz w:val="22"/>
          <w:szCs w:val="22"/>
        </w:rPr>
        <w:t>na</w:t>
      </w:r>
      <w:r w:rsidRPr="000A5278">
        <w:rPr>
          <w:rFonts w:ascii="Garamond" w:hAnsi="Garamond"/>
          <w:sz w:val="22"/>
          <w:szCs w:val="22"/>
        </w:rPr>
        <w:t xml:space="preserve"> Lei Federa</w:t>
      </w:r>
      <w:r w:rsidR="005F59E7" w:rsidRPr="000A5278">
        <w:rPr>
          <w:rFonts w:ascii="Garamond" w:hAnsi="Garamond"/>
          <w:sz w:val="22"/>
          <w:szCs w:val="22"/>
        </w:rPr>
        <w:t>l</w:t>
      </w:r>
      <w:r w:rsidRPr="000A5278">
        <w:rPr>
          <w:rFonts w:ascii="Garamond" w:hAnsi="Garamond"/>
          <w:sz w:val="22"/>
          <w:szCs w:val="22"/>
        </w:rPr>
        <w:t xml:space="preserve"> nº 4.320</w:t>
      </w:r>
      <w:r w:rsidR="005F59E7" w:rsidRPr="000A5278">
        <w:rPr>
          <w:rFonts w:ascii="Garamond" w:hAnsi="Garamond"/>
          <w:sz w:val="22"/>
          <w:szCs w:val="22"/>
        </w:rPr>
        <w:t xml:space="preserve">, de 17 de março de </w:t>
      </w:r>
      <w:r w:rsidR="00E6346B" w:rsidRPr="000A5278">
        <w:rPr>
          <w:rFonts w:ascii="Garamond" w:hAnsi="Garamond"/>
          <w:sz w:val="22"/>
          <w:szCs w:val="22"/>
        </w:rPr>
        <w:t>1964</w:t>
      </w:r>
      <w:r w:rsidR="005F59E7" w:rsidRPr="000A5278">
        <w:rPr>
          <w:rFonts w:ascii="Garamond" w:hAnsi="Garamond"/>
          <w:sz w:val="22"/>
          <w:szCs w:val="22"/>
        </w:rPr>
        <w:t>, na Lei Federal nº</w:t>
      </w:r>
      <w:r w:rsidR="005D2B1D" w:rsidRPr="000A5278">
        <w:rPr>
          <w:rFonts w:ascii="Garamond" w:hAnsi="Garamond"/>
          <w:sz w:val="22"/>
          <w:szCs w:val="22"/>
        </w:rPr>
        <w:t xml:space="preserve"> </w:t>
      </w:r>
      <w:r w:rsidRPr="000A5278">
        <w:rPr>
          <w:rFonts w:ascii="Garamond" w:hAnsi="Garamond"/>
          <w:sz w:val="22"/>
          <w:szCs w:val="22"/>
        </w:rPr>
        <w:t>8.666</w:t>
      </w:r>
      <w:r w:rsidR="005F59E7" w:rsidRPr="000A5278">
        <w:rPr>
          <w:rFonts w:ascii="Garamond" w:hAnsi="Garamond"/>
          <w:sz w:val="22"/>
          <w:szCs w:val="22"/>
        </w:rPr>
        <w:t xml:space="preserve">, de 21 de junho de </w:t>
      </w:r>
      <w:r w:rsidR="00E6346B" w:rsidRPr="000A5278">
        <w:rPr>
          <w:rFonts w:ascii="Garamond" w:hAnsi="Garamond"/>
          <w:sz w:val="22"/>
          <w:szCs w:val="22"/>
        </w:rPr>
        <w:t>1993</w:t>
      </w:r>
      <w:r w:rsidR="00D61834" w:rsidRPr="000A5278">
        <w:rPr>
          <w:rFonts w:ascii="Garamond" w:hAnsi="Garamond"/>
          <w:sz w:val="22"/>
          <w:szCs w:val="22"/>
        </w:rPr>
        <w:t>,</w:t>
      </w:r>
      <w:r w:rsidR="00476F02" w:rsidRPr="00447285">
        <w:t xml:space="preserve"> </w:t>
      </w:r>
      <w:r w:rsidR="00476F02">
        <w:rPr>
          <w:rFonts w:ascii="Garamond" w:hAnsi="Garamond"/>
          <w:sz w:val="22"/>
          <w:szCs w:val="22"/>
        </w:rPr>
        <w:t xml:space="preserve">Lei Federal nº </w:t>
      </w:r>
      <w:r w:rsidR="00476F02" w:rsidRPr="00476F02">
        <w:rPr>
          <w:rFonts w:ascii="Garamond" w:hAnsi="Garamond"/>
          <w:sz w:val="22"/>
          <w:szCs w:val="22"/>
        </w:rPr>
        <w:t>10.520, de 17 de julho de 2002</w:t>
      </w:r>
      <w:r w:rsidR="00476F02">
        <w:rPr>
          <w:rFonts w:ascii="Garamond" w:hAnsi="Garamond"/>
          <w:sz w:val="22"/>
          <w:szCs w:val="22"/>
        </w:rPr>
        <w:t>,</w:t>
      </w:r>
      <w:r w:rsidR="00D61834" w:rsidRPr="000A5278">
        <w:rPr>
          <w:rFonts w:ascii="Garamond" w:hAnsi="Garamond"/>
          <w:sz w:val="22"/>
          <w:szCs w:val="22"/>
        </w:rPr>
        <w:t xml:space="preserve"> </w:t>
      </w:r>
      <w:r w:rsidR="005F59E7" w:rsidRPr="000A5278">
        <w:rPr>
          <w:rFonts w:ascii="Garamond" w:hAnsi="Garamond"/>
          <w:sz w:val="22"/>
          <w:szCs w:val="22"/>
        </w:rPr>
        <w:t>n</w:t>
      </w:r>
      <w:r w:rsidR="005D2B1D" w:rsidRPr="000A5278">
        <w:rPr>
          <w:rFonts w:ascii="Garamond" w:hAnsi="Garamond"/>
          <w:sz w:val="22"/>
          <w:szCs w:val="22"/>
        </w:rPr>
        <w:t xml:space="preserve">a </w:t>
      </w:r>
      <w:r w:rsidRPr="000A5278">
        <w:rPr>
          <w:rFonts w:ascii="Garamond" w:hAnsi="Garamond"/>
          <w:sz w:val="22"/>
          <w:szCs w:val="22"/>
        </w:rPr>
        <w:t>Lei</w:t>
      </w:r>
      <w:r w:rsidR="00D61834" w:rsidRPr="000A5278">
        <w:rPr>
          <w:rFonts w:ascii="Garamond" w:hAnsi="Garamond"/>
          <w:sz w:val="22"/>
          <w:szCs w:val="22"/>
        </w:rPr>
        <w:t xml:space="preserve"> Estadual</w:t>
      </w:r>
      <w:r w:rsidRPr="000A5278">
        <w:rPr>
          <w:rFonts w:ascii="Garamond" w:hAnsi="Garamond"/>
          <w:sz w:val="22"/>
          <w:szCs w:val="22"/>
        </w:rPr>
        <w:t xml:space="preserve"> nº 18.692</w:t>
      </w:r>
      <w:r w:rsidR="005F59E7" w:rsidRPr="000A5278">
        <w:rPr>
          <w:rFonts w:ascii="Garamond" w:hAnsi="Garamond"/>
          <w:sz w:val="22"/>
          <w:szCs w:val="22"/>
        </w:rPr>
        <w:t xml:space="preserve">, de 30 de dezembro de </w:t>
      </w:r>
      <w:r w:rsidRPr="000A5278">
        <w:rPr>
          <w:rFonts w:ascii="Garamond" w:hAnsi="Garamond"/>
          <w:sz w:val="22"/>
          <w:szCs w:val="22"/>
        </w:rPr>
        <w:t>2009</w:t>
      </w:r>
      <w:r w:rsidR="00D61834" w:rsidRPr="000A5278">
        <w:rPr>
          <w:rFonts w:ascii="Garamond" w:hAnsi="Garamond"/>
          <w:sz w:val="22"/>
          <w:szCs w:val="22"/>
        </w:rPr>
        <w:t>,</w:t>
      </w:r>
      <w:r w:rsidR="00CC5E92" w:rsidRPr="000A5278">
        <w:rPr>
          <w:rFonts w:ascii="Garamond" w:hAnsi="Garamond"/>
          <w:sz w:val="22"/>
          <w:szCs w:val="22"/>
        </w:rPr>
        <w:t xml:space="preserve"> </w:t>
      </w:r>
      <w:r w:rsidR="005F59E7" w:rsidRPr="000A5278">
        <w:rPr>
          <w:rFonts w:ascii="Garamond" w:hAnsi="Garamond"/>
          <w:sz w:val="22"/>
          <w:szCs w:val="22"/>
        </w:rPr>
        <w:t>n</w:t>
      </w:r>
      <w:r w:rsidR="00D61834" w:rsidRPr="000A5278">
        <w:rPr>
          <w:rFonts w:ascii="Garamond" w:hAnsi="Garamond"/>
          <w:sz w:val="22"/>
          <w:szCs w:val="22"/>
        </w:rPr>
        <w:t>o Plano Plurianual de Ação Governamental – PPAG</w:t>
      </w:r>
      <w:r w:rsidR="005F59E7" w:rsidRPr="000A5278">
        <w:rPr>
          <w:rFonts w:ascii="Garamond" w:hAnsi="Garamond"/>
          <w:sz w:val="22"/>
          <w:szCs w:val="22"/>
        </w:rPr>
        <w:t xml:space="preserve"> –</w:t>
      </w:r>
      <w:r w:rsidR="00D61834" w:rsidRPr="000A5278">
        <w:rPr>
          <w:rFonts w:ascii="Garamond" w:hAnsi="Garamond"/>
          <w:sz w:val="22"/>
          <w:szCs w:val="22"/>
        </w:rPr>
        <w:t xml:space="preserve">, </w:t>
      </w:r>
      <w:r w:rsidR="005F59E7" w:rsidRPr="000A5278">
        <w:rPr>
          <w:rFonts w:ascii="Garamond" w:hAnsi="Garamond"/>
          <w:sz w:val="22"/>
          <w:szCs w:val="22"/>
        </w:rPr>
        <w:t>n</w:t>
      </w:r>
      <w:r w:rsidR="00CC5E92" w:rsidRPr="000A5278">
        <w:rPr>
          <w:rFonts w:ascii="Garamond" w:hAnsi="Garamond"/>
          <w:sz w:val="22"/>
          <w:szCs w:val="22"/>
        </w:rPr>
        <w:t xml:space="preserve">a </w:t>
      </w:r>
      <w:r w:rsidR="005F59E7" w:rsidRPr="000A5278">
        <w:rPr>
          <w:rFonts w:ascii="Garamond" w:hAnsi="Garamond"/>
          <w:sz w:val="22"/>
          <w:szCs w:val="22"/>
        </w:rPr>
        <w:t>L</w:t>
      </w:r>
      <w:r w:rsidR="00CC5E92" w:rsidRPr="000A5278">
        <w:rPr>
          <w:rFonts w:ascii="Garamond" w:hAnsi="Garamond"/>
          <w:sz w:val="22"/>
          <w:szCs w:val="22"/>
        </w:rPr>
        <w:t xml:space="preserve">ei </w:t>
      </w:r>
      <w:r w:rsidR="005F59E7" w:rsidRPr="000A5278">
        <w:rPr>
          <w:rFonts w:ascii="Garamond" w:hAnsi="Garamond"/>
          <w:sz w:val="22"/>
          <w:szCs w:val="22"/>
        </w:rPr>
        <w:t>A</w:t>
      </w:r>
      <w:r w:rsidR="00CC5E92" w:rsidRPr="000A5278">
        <w:rPr>
          <w:rFonts w:ascii="Garamond" w:hAnsi="Garamond"/>
          <w:sz w:val="22"/>
          <w:szCs w:val="22"/>
        </w:rPr>
        <w:t xml:space="preserve">nual de </w:t>
      </w:r>
      <w:r w:rsidR="005F59E7" w:rsidRPr="000A5278">
        <w:rPr>
          <w:rFonts w:ascii="Garamond" w:hAnsi="Garamond"/>
          <w:sz w:val="22"/>
          <w:szCs w:val="22"/>
        </w:rPr>
        <w:t>D</w:t>
      </w:r>
      <w:r w:rsidR="00CC5E92" w:rsidRPr="000A5278">
        <w:rPr>
          <w:rFonts w:ascii="Garamond" w:hAnsi="Garamond"/>
          <w:sz w:val="22"/>
          <w:szCs w:val="22"/>
        </w:rPr>
        <w:t xml:space="preserve">iretrizes </w:t>
      </w:r>
      <w:r w:rsidR="005F59E7" w:rsidRPr="000A5278">
        <w:rPr>
          <w:rFonts w:ascii="Garamond" w:hAnsi="Garamond"/>
          <w:sz w:val="22"/>
          <w:szCs w:val="22"/>
        </w:rPr>
        <w:t>O</w:t>
      </w:r>
      <w:r w:rsidR="00AC1B17" w:rsidRPr="000A5278">
        <w:rPr>
          <w:rFonts w:ascii="Garamond" w:hAnsi="Garamond"/>
          <w:sz w:val="22"/>
          <w:szCs w:val="22"/>
        </w:rPr>
        <w:t>rçamentárias</w:t>
      </w:r>
      <w:r w:rsidR="005F59E7" w:rsidRPr="000A5278">
        <w:rPr>
          <w:rFonts w:ascii="Garamond" w:hAnsi="Garamond"/>
          <w:sz w:val="22"/>
          <w:szCs w:val="22"/>
        </w:rPr>
        <w:t xml:space="preserve"> – LDO –</w:t>
      </w:r>
      <w:r w:rsidR="00A25864" w:rsidRPr="000A5278">
        <w:rPr>
          <w:rFonts w:ascii="Garamond" w:hAnsi="Garamond"/>
          <w:sz w:val="22"/>
          <w:szCs w:val="22"/>
        </w:rPr>
        <w:t>,</w:t>
      </w:r>
      <w:r w:rsidR="005F59E7" w:rsidRPr="000A5278">
        <w:rPr>
          <w:rFonts w:ascii="Garamond" w:hAnsi="Garamond"/>
          <w:sz w:val="22"/>
          <w:szCs w:val="22"/>
        </w:rPr>
        <w:t xml:space="preserve"> </w:t>
      </w:r>
      <w:r w:rsidR="00A25864" w:rsidRPr="000A5278">
        <w:rPr>
          <w:rFonts w:ascii="Garamond" w:hAnsi="Garamond"/>
          <w:sz w:val="22"/>
          <w:szCs w:val="22"/>
        </w:rPr>
        <w:t>n</w:t>
      </w:r>
      <w:r w:rsidRPr="000A5278">
        <w:rPr>
          <w:rFonts w:ascii="Garamond" w:hAnsi="Garamond"/>
          <w:sz w:val="22"/>
          <w:szCs w:val="22"/>
        </w:rPr>
        <w:t xml:space="preserve">o Decreto Estadual nº </w:t>
      </w:r>
      <w:r w:rsidR="003E4430" w:rsidRPr="000A5278">
        <w:rPr>
          <w:rFonts w:ascii="Garamond" w:hAnsi="Garamond"/>
          <w:sz w:val="22"/>
          <w:szCs w:val="22"/>
        </w:rPr>
        <w:t>46.319</w:t>
      </w:r>
      <w:r w:rsidR="00A25864" w:rsidRPr="000A5278">
        <w:rPr>
          <w:rFonts w:ascii="Garamond" w:hAnsi="Garamond"/>
          <w:sz w:val="22"/>
          <w:szCs w:val="22"/>
        </w:rPr>
        <w:t xml:space="preserve">, de 26 de </w:t>
      </w:r>
      <w:r w:rsidR="00045EC9">
        <w:rPr>
          <w:rFonts w:ascii="Garamond" w:hAnsi="Garamond"/>
          <w:sz w:val="22"/>
          <w:szCs w:val="22"/>
        </w:rPr>
        <w:t>setembro</w:t>
      </w:r>
      <w:r w:rsidR="00045EC9" w:rsidRPr="000A5278">
        <w:rPr>
          <w:rFonts w:ascii="Garamond" w:hAnsi="Garamond"/>
          <w:sz w:val="22"/>
          <w:szCs w:val="22"/>
        </w:rPr>
        <w:t xml:space="preserve"> </w:t>
      </w:r>
      <w:r w:rsidR="00A25864" w:rsidRPr="000A5278">
        <w:rPr>
          <w:rFonts w:ascii="Garamond" w:hAnsi="Garamond"/>
          <w:sz w:val="22"/>
          <w:szCs w:val="22"/>
        </w:rPr>
        <w:t xml:space="preserve">de </w:t>
      </w:r>
      <w:r w:rsidRPr="000A5278">
        <w:rPr>
          <w:rFonts w:ascii="Garamond" w:hAnsi="Garamond"/>
          <w:sz w:val="22"/>
          <w:szCs w:val="22"/>
        </w:rPr>
        <w:t>20</w:t>
      </w:r>
      <w:r w:rsidR="003E4430" w:rsidRPr="000A5278">
        <w:rPr>
          <w:rFonts w:ascii="Garamond" w:hAnsi="Garamond"/>
          <w:sz w:val="22"/>
          <w:szCs w:val="22"/>
        </w:rPr>
        <w:t>13</w:t>
      </w:r>
      <w:r w:rsidR="00A25864" w:rsidRPr="000A5278">
        <w:rPr>
          <w:rFonts w:ascii="Garamond" w:hAnsi="Garamond"/>
          <w:sz w:val="22"/>
          <w:szCs w:val="22"/>
        </w:rPr>
        <w:t>,</w:t>
      </w:r>
      <w:r w:rsidR="003E4430" w:rsidRPr="000A5278">
        <w:rPr>
          <w:rFonts w:ascii="Garamond" w:hAnsi="Garamond"/>
          <w:sz w:val="22"/>
          <w:szCs w:val="22"/>
        </w:rPr>
        <w:t xml:space="preserve"> </w:t>
      </w:r>
      <w:r w:rsidR="00A25864" w:rsidRPr="000A5278">
        <w:rPr>
          <w:rFonts w:ascii="Garamond" w:hAnsi="Garamond"/>
          <w:sz w:val="22"/>
          <w:szCs w:val="22"/>
        </w:rPr>
        <w:t xml:space="preserve">na Instrução Normativa do Tribunal de Contas do Estado de Minas Gerais – TCEMG – nº 03/2013 </w:t>
      </w:r>
      <w:r w:rsidR="003E4430" w:rsidRPr="000A5278">
        <w:rPr>
          <w:rFonts w:ascii="Garamond" w:hAnsi="Garamond"/>
          <w:sz w:val="22"/>
          <w:szCs w:val="22"/>
        </w:rPr>
        <w:t xml:space="preserve">e </w:t>
      </w:r>
      <w:r w:rsidR="00A25864" w:rsidRPr="000A5278">
        <w:rPr>
          <w:rFonts w:ascii="Garamond" w:hAnsi="Garamond"/>
          <w:sz w:val="22"/>
          <w:szCs w:val="22"/>
        </w:rPr>
        <w:t>n</w:t>
      </w:r>
      <w:r w:rsidR="003E4430" w:rsidRPr="000A5278">
        <w:rPr>
          <w:rFonts w:ascii="Garamond" w:hAnsi="Garamond"/>
          <w:sz w:val="22"/>
          <w:szCs w:val="22"/>
        </w:rPr>
        <w:t>a Resolução Conjunta SEGOV/AGE nº 00</w:t>
      </w:r>
      <w:r w:rsidR="00C35E35" w:rsidRPr="000A5278">
        <w:rPr>
          <w:rFonts w:ascii="Garamond" w:hAnsi="Garamond"/>
          <w:sz w:val="22"/>
          <w:szCs w:val="22"/>
        </w:rPr>
        <w:t>4</w:t>
      </w:r>
      <w:r w:rsidR="0010677F">
        <w:rPr>
          <w:rFonts w:ascii="Garamond" w:hAnsi="Garamond"/>
          <w:sz w:val="22"/>
          <w:szCs w:val="22"/>
        </w:rPr>
        <w:t xml:space="preserve">, de 16 de setembro de </w:t>
      </w:r>
      <w:r w:rsidR="003E4430"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 xml:space="preserve">, celebrar o presente </w:t>
      </w:r>
      <w:r w:rsidR="006C6217" w:rsidRPr="000A5278">
        <w:rPr>
          <w:rFonts w:ascii="Garamond" w:hAnsi="Garamond"/>
          <w:b/>
          <w:sz w:val="22"/>
          <w:szCs w:val="22"/>
        </w:rPr>
        <w:t>CONVÊNIO DE SAÍDA</w:t>
      </w:r>
      <w:r w:rsidRPr="000A5278">
        <w:rPr>
          <w:rFonts w:ascii="Garamond" w:hAnsi="Garamond"/>
          <w:sz w:val="22"/>
          <w:szCs w:val="22"/>
        </w:rPr>
        <w:t xml:space="preserve">, mediante as seguintes </w:t>
      </w:r>
      <w:r w:rsidR="003A52D7" w:rsidRPr="000A5278">
        <w:rPr>
          <w:rFonts w:ascii="Garamond" w:hAnsi="Garamond"/>
          <w:sz w:val="22"/>
          <w:szCs w:val="22"/>
        </w:rPr>
        <w:t>c</w:t>
      </w:r>
      <w:r w:rsidRPr="000A5278">
        <w:rPr>
          <w:rFonts w:ascii="Garamond" w:hAnsi="Garamond"/>
          <w:sz w:val="22"/>
          <w:szCs w:val="22"/>
        </w:rPr>
        <w:t>láusulas e condições, previamente entendidas e expressamente aceitas:</w:t>
      </w:r>
    </w:p>
    <w:p w14:paraId="12FC58C0" w14:textId="77777777" w:rsidR="0048662E" w:rsidRPr="000A5278" w:rsidRDefault="0048662E"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caso não exist</w:t>
      </w:r>
      <w:r w:rsidR="001A7AAC">
        <w:rPr>
          <w:rFonts w:ascii="Garamond" w:hAnsi="Garamond"/>
          <w:i/>
          <w:color w:val="FF0000"/>
          <w:sz w:val="22"/>
          <w:szCs w:val="22"/>
        </w:rPr>
        <w:t>a</w:t>
      </w:r>
      <w:r w:rsidRPr="000A5278">
        <w:rPr>
          <w:rFonts w:ascii="Garamond" w:hAnsi="Garamond"/>
          <w:i/>
          <w:color w:val="FF0000"/>
          <w:sz w:val="22"/>
          <w:szCs w:val="22"/>
        </w:rPr>
        <w:t xml:space="preserve"> </w:t>
      </w:r>
      <w:r w:rsidR="00750886" w:rsidRPr="000A5278">
        <w:rPr>
          <w:rFonts w:ascii="Garamond" w:hAnsi="Garamond"/>
          <w:i/>
          <w:color w:val="FF0000"/>
          <w:sz w:val="22"/>
          <w:szCs w:val="22"/>
        </w:rPr>
        <w:t>INTERVENIENTE</w:t>
      </w:r>
      <w:r w:rsidRPr="000A5278">
        <w:rPr>
          <w:rFonts w:ascii="Garamond" w:hAnsi="Garamond"/>
          <w:i/>
          <w:color w:val="FF0000"/>
          <w:sz w:val="22"/>
          <w:szCs w:val="22"/>
        </w:rPr>
        <w:t xml:space="preserve">, </w:t>
      </w:r>
      <w:r w:rsidR="004440AD" w:rsidRPr="000A5278">
        <w:rPr>
          <w:rFonts w:ascii="Garamond" w:hAnsi="Garamond"/>
          <w:i/>
          <w:color w:val="FF0000"/>
          <w:sz w:val="22"/>
          <w:szCs w:val="22"/>
        </w:rPr>
        <w:t xml:space="preserve">os dados </w:t>
      </w:r>
      <w:r w:rsidR="0015150A" w:rsidRPr="000A5278">
        <w:rPr>
          <w:rFonts w:ascii="Garamond" w:hAnsi="Garamond"/>
          <w:i/>
          <w:color w:val="FF0000"/>
          <w:sz w:val="22"/>
          <w:szCs w:val="22"/>
        </w:rPr>
        <w:t>em vermelho devem ser retirados</w:t>
      </w:r>
      <w:r w:rsidR="004440AD" w:rsidRPr="000A5278">
        <w:rPr>
          <w:rFonts w:ascii="Garamond" w:hAnsi="Garamond"/>
          <w:i/>
          <w:color w:val="FF0000"/>
          <w:sz w:val="22"/>
          <w:szCs w:val="22"/>
        </w:rPr>
        <w:t>)</w:t>
      </w:r>
    </w:p>
    <w:p w14:paraId="75E57951" w14:textId="77777777" w:rsidR="004F799A" w:rsidRPr="00447285" w:rsidRDefault="004F799A" w:rsidP="00447285">
      <w:pPr>
        <w:pStyle w:val="Cabealho"/>
        <w:tabs>
          <w:tab w:val="clear" w:pos="4419"/>
          <w:tab w:val="clear" w:pos="8838"/>
        </w:tabs>
        <w:ind w:firstLine="2268"/>
        <w:jc w:val="both"/>
        <w:outlineLvl w:val="0"/>
        <w:rPr>
          <w:rFonts w:ascii="Garamond" w:hAnsi="Garamond"/>
          <w:sz w:val="22"/>
        </w:rPr>
      </w:pPr>
    </w:p>
    <w:p w14:paraId="7F6C01C5" w14:textId="77777777" w:rsidR="00C30A8C" w:rsidRPr="000A5278" w:rsidRDefault="00C30A8C" w:rsidP="00AC4040">
      <w:pPr>
        <w:pStyle w:val="Cabealho"/>
        <w:tabs>
          <w:tab w:val="clear" w:pos="4419"/>
          <w:tab w:val="clear" w:pos="8838"/>
        </w:tabs>
        <w:ind w:firstLine="2268"/>
        <w:jc w:val="both"/>
        <w:outlineLvl w:val="0"/>
        <w:rPr>
          <w:rFonts w:ascii="Garamond" w:hAnsi="Garamond"/>
          <w:sz w:val="22"/>
          <w:szCs w:val="22"/>
        </w:rPr>
      </w:pPr>
    </w:p>
    <w:p w14:paraId="6D8CF1C0" w14:textId="29444A90"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OBJETO</w:t>
      </w:r>
    </w:p>
    <w:p w14:paraId="53235772" w14:textId="77777777" w:rsidR="004F799A" w:rsidRPr="000A5278" w:rsidRDefault="004F799A" w:rsidP="00AC4040">
      <w:pPr>
        <w:pStyle w:val="Cabealho"/>
        <w:tabs>
          <w:tab w:val="clear" w:pos="4419"/>
          <w:tab w:val="clear" w:pos="8838"/>
        </w:tabs>
        <w:ind w:firstLine="2268"/>
        <w:jc w:val="both"/>
        <w:outlineLvl w:val="0"/>
        <w:rPr>
          <w:rFonts w:ascii="Garamond" w:hAnsi="Garamond"/>
          <w:sz w:val="22"/>
          <w:szCs w:val="22"/>
        </w:rPr>
      </w:pPr>
    </w:p>
    <w:p w14:paraId="0DDEA4A2" w14:textId="77777777" w:rsidR="004F799A" w:rsidRPr="000A5278" w:rsidRDefault="003A52D7"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w:t>
      </w:r>
      <w:r w:rsidR="004F799A" w:rsidRPr="000A5278">
        <w:rPr>
          <w:rFonts w:ascii="Garamond" w:hAnsi="Garamond"/>
          <w:sz w:val="22"/>
          <w:szCs w:val="22"/>
        </w:rPr>
        <w:t xml:space="preserve">objeto do presente </w:t>
      </w:r>
      <w:r w:rsidR="00AC4040" w:rsidRPr="00045EC9">
        <w:rPr>
          <w:rFonts w:ascii="Garamond" w:hAnsi="Garamond"/>
          <w:sz w:val="22"/>
        </w:rPr>
        <w:t>CONVÊNIO DE SAÍDA</w:t>
      </w:r>
      <w:r w:rsidR="006C6217" w:rsidRPr="004F047D">
        <w:rPr>
          <w:rFonts w:ascii="Garamond" w:hAnsi="Garamond"/>
          <w:sz w:val="22"/>
          <w:szCs w:val="22"/>
        </w:rPr>
        <w:t xml:space="preserve"> </w:t>
      </w:r>
      <w:r w:rsidR="00A23653" w:rsidRPr="000A5278">
        <w:rPr>
          <w:rFonts w:ascii="Garamond" w:hAnsi="Garamond"/>
          <w:sz w:val="22"/>
          <w:szCs w:val="22"/>
        </w:rPr>
        <w:t>a conjugação de esforços, com atuação harmônica e sem intuito lucrativo, para a realização de</w:t>
      </w:r>
      <w:r w:rsidR="004F799A" w:rsidRPr="000A5278">
        <w:rPr>
          <w:rFonts w:ascii="Garamond" w:hAnsi="Garamond"/>
          <w:sz w:val="22"/>
          <w:szCs w:val="22"/>
        </w:rPr>
        <w:t xml:space="preserve"> </w:t>
      </w:r>
      <w:r w:rsidR="00E8425D" w:rsidRPr="000A5278">
        <w:rPr>
          <w:rFonts w:ascii="Garamond" w:hAnsi="Garamond"/>
          <w:sz w:val="22"/>
          <w:szCs w:val="22"/>
          <w:highlight w:val="yellow"/>
        </w:rPr>
        <w:t>Objeto</w:t>
      </w:r>
      <w:r w:rsidR="004F799A" w:rsidRPr="000A5278">
        <w:rPr>
          <w:rFonts w:ascii="Garamond" w:hAnsi="Garamond"/>
          <w:sz w:val="22"/>
          <w:szCs w:val="22"/>
        </w:rPr>
        <w:t xml:space="preserve">, conforme </w:t>
      </w:r>
      <w:r w:rsidR="004F463D" w:rsidRPr="000A5278">
        <w:rPr>
          <w:rFonts w:ascii="Garamond" w:hAnsi="Garamond"/>
          <w:sz w:val="22"/>
          <w:szCs w:val="22"/>
        </w:rPr>
        <w:t>Plano de Trabalho</w:t>
      </w:r>
      <w:r w:rsidR="00A23653" w:rsidRPr="000A5278">
        <w:rPr>
          <w:rFonts w:ascii="Garamond" w:hAnsi="Garamond"/>
          <w:sz w:val="22"/>
          <w:szCs w:val="22"/>
        </w:rPr>
        <w:t>,</w:t>
      </w:r>
      <w:r w:rsidR="004F799A" w:rsidRPr="000A5278">
        <w:rPr>
          <w:rFonts w:ascii="Garamond" w:hAnsi="Garamond"/>
          <w:sz w:val="22"/>
          <w:szCs w:val="22"/>
        </w:rPr>
        <w:t xml:space="preserve"> </w:t>
      </w:r>
      <w:r w:rsidR="00A23653" w:rsidRPr="000A5278">
        <w:rPr>
          <w:rFonts w:ascii="Garamond" w:hAnsi="Garamond"/>
          <w:sz w:val="22"/>
          <w:szCs w:val="22"/>
        </w:rPr>
        <w:t xml:space="preserve">devidamente </w:t>
      </w:r>
      <w:r w:rsidR="004F799A" w:rsidRPr="000A5278">
        <w:rPr>
          <w:rFonts w:ascii="Garamond" w:hAnsi="Garamond"/>
          <w:sz w:val="22"/>
          <w:szCs w:val="22"/>
        </w:rPr>
        <w:t xml:space="preserve">aprovado </w:t>
      </w:r>
      <w:r w:rsidR="00BA789B" w:rsidRPr="00447285">
        <w:rPr>
          <w:rFonts w:ascii="Garamond" w:hAnsi="Garamond"/>
          <w:sz w:val="22"/>
          <w:szCs w:val="22"/>
        </w:rPr>
        <w:t>pel</w:t>
      </w:r>
      <w:r w:rsidR="00BA789B" w:rsidRPr="00447285">
        <w:rPr>
          <w:rFonts w:ascii="Garamond" w:hAnsi="Garamond"/>
          <w:sz w:val="22"/>
        </w:rPr>
        <w:t>o</w:t>
      </w:r>
      <w:r w:rsidR="00EC0213" w:rsidRPr="00447285">
        <w:rPr>
          <w:rFonts w:ascii="Garamond" w:hAnsi="Garamond"/>
          <w:sz w:val="22"/>
          <w:szCs w:val="22"/>
        </w:rPr>
        <w:t>(a)</w:t>
      </w:r>
      <w:r w:rsidR="00BA789B" w:rsidRPr="004F047D">
        <w:rPr>
          <w:rFonts w:ascii="Garamond" w:hAnsi="Garamond"/>
          <w:sz w:val="22"/>
          <w:szCs w:val="22"/>
        </w:rPr>
        <w:t xml:space="preserve"> </w:t>
      </w:r>
      <w:r w:rsidR="00BA789B" w:rsidRPr="00045EC9">
        <w:rPr>
          <w:rFonts w:ascii="Garamond" w:hAnsi="Garamond"/>
          <w:sz w:val="22"/>
        </w:rPr>
        <w:t>CONCEDENTE</w:t>
      </w:r>
      <w:r w:rsidR="004F799A" w:rsidRPr="004F047D">
        <w:rPr>
          <w:rFonts w:ascii="Garamond" w:hAnsi="Garamond"/>
          <w:sz w:val="22"/>
          <w:szCs w:val="22"/>
        </w:rPr>
        <w:t xml:space="preserve"> </w:t>
      </w:r>
      <w:r w:rsidR="00A23653" w:rsidRPr="000A5278">
        <w:rPr>
          <w:rFonts w:ascii="Garamond" w:hAnsi="Garamond"/>
          <w:sz w:val="22"/>
          <w:szCs w:val="22"/>
        </w:rPr>
        <w:t>e parte integrante d</w:t>
      </w:r>
      <w:r w:rsidR="004F799A" w:rsidRPr="000A5278">
        <w:rPr>
          <w:rFonts w:ascii="Garamond" w:hAnsi="Garamond"/>
          <w:sz w:val="22"/>
          <w:szCs w:val="22"/>
        </w:rPr>
        <w:t>este instrumento</w:t>
      </w:r>
      <w:r w:rsidR="00EC0213" w:rsidRPr="000A5278">
        <w:rPr>
          <w:rFonts w:ascii="Garamond" w:hAnsi="Garamond"/>
          <w:sz w:val="22"/>
          <w:szCs w:val="22"/>
        </w:rPr>
        <w:t>,</w:t>
      </w:r>
      <w:r w:rsidR="004F799A" w:rsidRPr="000A5278">
        <w:rPr>
          <w:rFonts w:ascii="Garamond" w:hAnsi="Garamond"/>
          <w:sz w:val="22"/>
          <w:szCs w:val="22"/>
        </w:rPr>
        <w:t xml:space="preserve"> para todos os fins de direito</w:t>
      </w:r>
      <w:r w:rsidR="00A25864" w:rsidRPr="000A5278">
        <w:rPr>
          <w:rFonts w:ascii="Garamond" w:hAnsi="Garamond"/>
          <w:sz w:val="22"/>
          <w:szCs w:val="22"/>
        </w:rPr>
        <w:t>,</w:t>
      </w:r>
      <w:r w:rsidR="004F799A" w:rsidRPr="000A5278">
        <w:rPr>
          <w:rFonts w:ascii="Garamond" w:hAnsi="Garamond"/>
          <w:sz w:val="22"/>
          <w:szCs w:val="22"/>
        </w:rPr>
        <w:t xml:space="preserve"> na condição de seu </w:t>
      </w:r>
      <w:r w:rsidR="00062F74" w:rsidRPr="000A5278">
        <w:rPr>
          <w:rFonts w:ascii="Garamond" w:hAnsi="Garamond"/>
          <w:sz w:val="22"/>
          <w:szCs w:val="22"/>
        </w:rPr>
        <w:t>anexo</w:t>
      </w:r>
      <w:r w:rsidR="004F799A" w:rsidRPr="000A5278">
        <w:rPr>
          <w:rFonts w:ascii="Garamond" w:hAnsi="Garamond"/>
          <w:sz w:val="22"/>
          <w:szCs w:val="22"/>
        </w:rPr>
        <w:t>.</w:t>
      </w:r>
    </w:p>
    <w:p w14:paraId="315E83C3" w14:textId="77777777" w:rsidR="00062F74" w:rsidRPr="000A5278" w:rsidRDefault="00062F74" w:rsidP="00AC4040">
      <w:pPr>
        <w:pStyle w:val="Cabealho"/>
        <w:tabs>
          <w:tab w:val="clear" w:pos="4419"/>
          <w:tab w:val="clear" w:pos="8838"/>
        </w:tabs>
        <w:jc w:val="both"/>
        <w:outlineLvl w:val="0"/>
        <w:rPr>
          <w:rFonts w:ascii="Garamond" w:hAnsi="Garamond"/>
          <w:sz w:val="22"/>
          <w:szCs w:val="22"/>
        </w:rPr>
      </w:pPr>
    </w:p>
    <w:p w14:paraId="11F1B06D"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0009FE3F" w14:textId="1A4863EC" w:rsidR="00CA16C9" w:rsidRPr="000A5278" w:rsidRDefault="00CA16C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FINALIDADE</w:t>
      </w:r>
    </w:p>
    <w:p w14:paraId="1A6B76A7"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27B3AE40" w14:textId="77777777" w:rsidR="00CA16C9" w:rsidRPr="004F047D" w:rsidRDefault="00CA16C9"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Constitui finalidade do presente </w:t>
      </w:r>
      <w:r w:rsidR="00AC4040" w:rsidRPr="00045EC9">
        <w:rPr>
          <w:rFonts w:ascii="Garamond" w:hAnsi="Garamond"/>
          <w:sz w:val="22"/>
        </w:rPr>
        <w:t>CONVÊNIO DE SAÍDA</w:t>
      </w:r>
      <w:r w:rsidR="00AC4040" w:rsidRPr="004F047D">
        <w:rPr>
          <w:rFonts w:ascii="Garamond" w:hAnsi="Garamond"/>
          <w:sz w:val="22"/>
          <w:szCs w:val="22"/>
        </w:rPr>
        <w:t xml:space="preserve"> </w:t>
      </w:r>
      <w:r w:rsidR="00204515" w:rsidRPr="000A5278">
        <w:rPr>
          <w:rFonts w:ascii="Garamond" w:hAnsi="Garamond"/>
          <w:sz w:val="22"/>
          <w:szCs w:val="22"/>
        </w:rPr>
        <w:t>a</w:t>
      </w:r>
      <w:r w:rsidRPr="000A5278">
        <w:rPr>
          <w:rFonts w:ascii="Garamond" w:hAnsi="Garamond"/>
          <w:sz w:val="22"/>
          <w:szCs w:val="22"/>
        </w:rPr>
        <w:t xml:space="preserve"> </w:t>
      </w:r>
      <w:r w:rsidR="00EF23ED" w:rsidRPr="00447285">
        <w:rPr>
          <w:rFonts w:ascii="Garamond" w:hAnsi="Garamond"/>
          <w:color w:val="FF0000"/>
          <w:sz w:val="22"/>
        </w:rPr>
        <w:t>Finalidade</w:t>
      </w:r>
      <w:r w:rsidRPr="00447285">
        <w:rPr>
          <w:rFonts w:ascii="Garamond" w:hAnsi="Garamond"/>
          <w:color w:val="FF0000"/>
          <w:sz w:val="22"/>
        </w:rPr>
        <w:t>.</w:t>
      </w:r>
    </w:p>
    <w:p w14:paraId="33309C9E" w14:textId="77777777" w:rsidR="00CA16C9" w:rsidRPr="000A5278" w:rsidRDefault="00CA16C9" w:rsidP="00AC4040">
      <w:pPr>
        <w:pStyle w:val="Cabealho"/>
        <w:tabs>
          <w:tab w:val="clear" w:pos="4419"/>
          <w:tab w:val="clear" w:pos="8838"/>
        </w:tabs>
        <w:jc w:val="center"/>
        <w:outlineLvl w:val="0"/>
        <w:rPr>
          <w:rFonts w:ascii="Garamond" w:hAnsi="Garamond"/>
          <w:b/>
          <w:sz w:val="22"/>
          <w:szCs w:val="22"/>
        </w:rPr>
      </w:pPr>
    </w:p>
    <w:p w14:paraId="6AF53914" w14:textId="77777777" w:rsidR="00EC0213" w:rsidRPr="000A5278" w:rsidRDefault="00EC0213" w:rsidP="00AC4040">
      <w:pPr>
        <w:pStyle w:val="Cabealho"/>
        <w:tabs>
          <w:tab w:val="clear" w:pos="4419"/>
          <w:tab w:val="clear" w:pos="8838"/>
        </w:tabs>
        <w:jc w:val="center"/>
        <w:outlineLvl w:val="0"/>
        <w:rPr>
          <w:rFonts w:ascii="Garamond" w:hAnsi="Garamond"/>
          <w:b/>
          <w:sz w:val="22"/>
          <w:szCs w:val="22"/>
        </w:rPr>
      </w:pPr>
    </w:p>
    <w:p w14:paraId="5C9BB2BE" w14:textId="0300FCAC" w:rsidR="004F799A" w:rsidRPr="000A5278" w:rsidRDefault="00562E70"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OBRIGAÇÕES E RESPONSABILIDADES</w:t>
      </w:r>
    </w:p>
    <w:p w14:paraId="5C25143D" w14:textId="77777777" w:rsidR="00EC0213" w:rsidRPr="000A5278" w:rsidRDefault="00EC0213" w:rsidP="00045EC9">
      <w:pPr>
        <w:pStyle w:val="Cabealho"/>
        <w:tabs>
          <w:tab w:val="clear" w:pos="4419"/>
          <w:tab w:val="clear" w:pos="8838"/>
        </w:tabs>
        <w:ind w:firstLine="2268"/>
        <w:outlineLvl w:val="0"/>
        <w:rPr>
          <w:rFonts w:ascii="Garamond" w:hAnsi="Garamond"/>
          <w:sz w:val="22"/>
          <w:szCs w:val="22"/>
        </w:rPr>
      </w:pPr>
    </w:p>
    <w:p w14:paraId="1586539C" w14:textId="77777777" w:rsidR="00EB7077" w:rsidRPr="00045EC9" w:rsidRDefault="00EB7077" w:rsidP="00045EC9">
      <w:pPr>
        <w:pStyle w:val="Cabealho"/>
        <w:tabs>
          <w:tab w:val="clear" w:pos="4419"/>
          <w:tab w:val="clear" w:pos="8838"/>
        </w:tabs>
        <w:outlineLvl w:val="0"/>
        <w:rPr>
          <w:rFonts w:ascii="Garamond" w:hAnsi="Garamond"/>
          <w:sz w:val="22"/>
        </w:rPr>
      </w:pPr>
      <w:r w:rsidRPr="00447285">
        <w:rPr>
          <w:rFonts w:ascii="Garamond" w:hAnsi="Garamond"/>
          <w:sz w:val="22"/>
        </w:rPr>
        <w:t>I -</w:t>
      </w:r>
      <w:r w:rsidRPr="004F047D">
        <w:rPr>
          <w:rFonts w:ascii="Garamond" w:hAnsi="Garamond"/>
          <w:b/>
          <w:sz w:val="22"/>
          <w:szCs w:val="22"/>
        </w:rPr>
        <w:t xml:space="preserve"> </w:t>
      </w:r>
      <w:r w:rsidRPr="00447285">
        <w:rPr>
          <w:rFonts w:ascii="Garamond" w:hAnsi="Garamond"/>
          <w:sz w:val="22"/>
        </w:rPr>
        <w:t xml:space="preserve">Compete </w:t>
      </w:r>
      <w:r w:rsidRPr="008178F6">
        <w:rPr>
          <w:rFonts w:ascii="Garamond" w:hAnsi="Garamond"/>
          <w:color w:val="FF0000"/>
          <w:sz w:val="22"/>
        </w:rPr>
        <w:t>ao</w:t>
      </w:r>
      <w:r w:rsidR="00EC0213" w:rsidRPr="008178F6">
        <w:rPr>
          <w:rFonts w:ascii="Garamond" w:hAnsi="Garamond"/>
          <w:color w:val="FF0000"/>
          <w:sz w:val="22"/>
          <w:szCs w:val="22"/>
        </w:rPr>
        <w:t>(à)</w:t>
      </w:r>
      <w:r w:rsidRPr="008178F6">
        <w:rPr>
          <w:rFonts w:ascii="Garamond" w:hAnsi="Garamond"/>
          <w:b/>
          <w:color w:val="FF0000"/>
          <w:sz w:val="22"/>
          <w:szCs w:val="22"/>
        </w:rPr>
        <w:t xml:space="preserve"> </w:t>
      </w:r>
      <w:r w:rsidRPr="00045EC9">
        <w:rPr>
          <w:rFonts w:ascii="Garamond" w:hAnsi="Garamond"/>
          <w:sz w:val="22"/>
        </w:rPr>
        <w:t>CONCEDENTE:</w:t>
      </w:r>
    </w:p>
    <w:p w14:paraId="5D424D47" w14:textId="77777777" w:rsidR="00EB7077" w:rsidRPr="004F047D" w:rsidRDefault="00EB7077" w:rsidP="00AC4040">
      <w:pPr>
        <w:pStyle w:val="Cabealho"/>
        <w:tabs>
          <w:tab w:val="clear" w:pos="4419"/>
          <w:tab w:val="clear" w:pos="8838"/>
        </w:tabs>
        <w:ind w:firstLine="2268"/>
        <w:outlineLvl w:val="0"/>
        <w:rPr>
          <w:rFonts w:ascii="Garamond" w:hAnsi="Garamond"/>
          <w:b/>
          <w:sz w:val="22"/>
          <w:szCs w:val="22"/>
        </w:rPr>
      </w:pPr>
    </w:p>
    <w:p w14:paraId="539B932E"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b/>
          <w:sz w:val="22"/>
          <w:szCs w:val="22"/>
        </w:rPr>
      </w:pPr>
      <w:r w:rsidRPr="000A5278">
        <w:rPr>
          <w:rFonts w:ascii="Garamond" w:hAnsi="Garamond"/>
          <w:sz w:val="22"/>
          <w:szCs w:val="22"/>
        </w:rPr>
        <w:t xml:space="preserve">publicar o extrato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e de seus aditivos</w:t>
      </w:r>
      <w:r w:rsidR="002732F0" w:rsidRPr="004F047D">
        <w:rPr>
          <w:rFonts w:ascii="Garamond" w:hAnsi="Garamond"/>
          <w:sz w:val="22"/>
          <w:szCs w:val="22"/>
        </w:rPr>
        <w:t>,</w:t>
      </w:r>
      <w:r w:rsidRPr="000A5278">
        <w:rPr>
          <w:rFonts w:ascii="Garamond" w:hAnsi="Garamond"/>
          <w:sz w:val="22"/>
          <w:szCs w:val="22"/>
        </w:rPr>
        <w:t xml:space="preserve"> no Diário Oficial do Estado</w:t>
      </w:r>
      <w:r w:rsidR="00EC0213" w:rsidRPr="000A5278">
        <w:rPr>
          <w:rFonts w:ascii="Garamond" w:hAnsi="Garamond"/>
          <w:sz w:val="22"/>
          <w:szCs w:val="22"/>
        </w:rPr>
        <w:t>,</w:t>
      </w:r>
      <w:r w:rsidRPr="000A5278">
        <w:rPr>
          <w:rFonts w:ascii="Garamond" w:hAnsi="Garamond"/>
          <w:sz w:val="22"/>
          <w:szCs w:val="22"/>
        </w:rPr>
        <w:t xml:space="preserve"> no prazo </w:t>
      </w:r>
      <w:r w:rsidR="00E83C84" w:rsidRPr="000A5278">
        <w:rPr>
          <w:rFonts w:ascii="Garamond" w:hAnsi="Garamond"/>
          <w:sz w:val="22"/>
          <w:szCs w:val="22"/>
        </w:rPr>
        <w:t>e na forma legal</w:t>
      </w:r>
      <w:r w:rsidR="00EC0213" w:rsidRPr="000A5278">
        <w:rPr>
          <w:rFonts w:ascii="Garamond" w:hAnsi="Garamond"/>
          <w:sz w:val="22"/>
          <w:szCs w:val="22"/>
        </w:rPr>
        <w:t xml:space="preserve">, </w:t>
      </w:r>
      <w:r w:rsidRPr="000A5278">
        <w:rPr>
          <w:rFonts w:ascii="Garamond" w:hAnsi="Garamond"/>
          <w:sz w:val="22"/>
          <w:szCs w:val="22"/>
        </w:rPr>
        <w:t>para que o instrumento produz</w:t>
      </w:r>
      <w:r w:rsidR="008272A7" w:rsidRPr="000A5278">
        <w:rPr>
          <w:rFonts w:ascii="Garamond" w:hAnsi="Garamond"/>
          <w:sz w:val="22"/>
          <w:szCs w:val="22"/>
        </w:rPr>
        <w:t>a</w:t>
      </w:r>
      <w:r w:rsidRPr="000A5278">
        <w:rPr>
          <w:rFonts w:ascii="Garamond" w:hAnsi="Garamond"/>
          <w:sz w:val="22"/>
          <w:szCs w:val="22"/>
        </w:rPr>
        <w:t xml:space="preserve"> seus efeitos legais e jurídicos;</w:t>
      </w:r>
    </w:p>
    <w:p w14:paraId="126A2541" w14:textId="77777777" w:rsidR="00DB32C6" w:rsidRPr="000A5278" w:rsidRDefault="00DB32C6" w:rsidP="00045EC9">
      <w:pPr>
        <w:pStyle w:val="PargrafodaLista"/>
        <w:rPr>
          <w:rFonts w:ascii="Garamond" w:hAnsi="Garamond"/>
          <w:sz w:val="22"/>
          <w:szCs w:val="22"/>
        </w:rPr>
      </w:pPr>
    </w:p>
    <w:p w14:paraId="0D23E46A" w14:textId="77777777" w:rsidR="00DB32C6" w:rsidRPr="000A5278" w:rsidRDefault="00DB32C6" w:rsidP="00AC4040">
      <w:pPr>
        <w:pStyle w:val="PargrafodaLista"/>
        <w:rPr>
          <w:rFonts w:ascii="Garamond" w:hAnsi="Garamond"/>
          <w:sz w:val="22"/>
          <w:szCs w:val="22"/>
        </w:rPr>
      </w:pPr>
    </w:p>
    <w:p w14:paraId="34FE7A05" w14:textId="77777777" w:rsidR="00DB32C6" w:rsidRPr="000A5278" w:rsidRDefault="00DB32C6"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0A5278">
        <w:rPr>
          <w:rFonts w:ascii="Garamond" w:hAnsi="Garamond"/>
          <w:sz w:val="22"/>
          <w:szCs w:val="22"/>
        </w:rPr>
        <w:lastRenderedPageBreak/>
        <w:t xml:space="preserve">dar ciência </w:t>
      </w:r>
      <w:r w:rsidR="00D37D81" w:rsidRPr="000A5278">
        <w:rPr>
          <w:rFonts w:ascii="Garamond" w:hAnsi="Garamond"/>
          <w:sz w:val="22"/>
          <w:szCs w:val="22"/>
        </w:rPr>
        <w:t xml:space="preserve">da assinatura deste </w:t>
      </w:r>
      <w:r w:rsidR="00321D15" w:rsidRPr="00045EC9">
        <w:rPr>
          <w:rFonts w:ascii="Garamond" w:hAnsi="Garamond"/>
          <w:sz w:val="22"/>
        </w:rPr>
        <w:t>CONVÊNIO DE SAÍDA</w:t>
      </w:r>
      <w:r w:rsidR="00D37D81" w:rsidRPr="00045EC9">
        <w:rPr>
          <w:rFonts w:ascii="Garamond" w:hAnsi="Garamond"/>
          <w:sz w:val="22"/>
        </w:rPr>
        <w:t xml:space="preserve"> </w:t>
      </w:r>
      <w:r w:rsidR="00C35E35" w:rsidRPr="000A5278">
        <w:rPr>
          <w:rFonts w:ascii="Garamond" w:hAnsi="Garamond"/>
          <w:sz w:val="22"/>
          <w:szCs w:val="22"/>
        </w:rPr>
        <w:t>ao</w:t>
      </w:r>
      <w:r w:rsidRPr="000A5278">
        <w:rPr>
          <w:rFonts w:ascii="Garamond" w:hAnsi="Garamond"/>
          <w:sz w:val="22"/>
          <w:szCs w:val="22"/>
        </w:rPr>
        <w:t xml:space="preserve"> </w:t>
      </w:r>
      <w:r w:rsidR="00C35E35" w:rsidRPr="000A5278">
        <w:rPr>
          <w:rFonts w:ascii="Garamond" w:hAnsi="Garamond"/>
          <w:sz w:val="22"/>
          <w:szCs w:val="22"/>
        </w:rPr>
        <w:t>Poder Legislativo</w:t>
      </w:r>
      <w:r w:rsidRPr="000A5278">
        <w:rPr>
          <w:rFonts w:ascii="Garamond" w:hAnsi="Garamond"/>
          <w:sz w:val="22"/>
          <w:szCs w:val="22"/>
        </w:rPr>
        <w:t xml:space="preserve"> </w:t>
      </w:r>
      <w:r w:rsidR="00D37D81" w:rsidRPr="008178F6">
        <w:rPr>
          <w:rFonts w:ascii="Garamond" w:hAnsi="Garamond"/>
          <w:color w:val="FF0000"/>
          <w:sz w:val="22"/>
          <w:szCs w:val="22"/>
        </w:rPr>
        <w:t>do</w:t>
      </w:r>
      <w:r w:rsidR="00223D7D" w:rsidRPr="008178F6">
        <w:rPr>
          <w:rFonts w:ascii="Garamond" w:hAnsi="Garamond"/>
          <w:color w:val="FF0000"/>
          <w:sz w:val="22"/>
          <w:szCs w:val="22"/>
        </w:rPr>
        <w:t>(</w:t>
      </w:r>
      <w:r w:rsidR="00223D7D" w:rsidRPr="008178F6">
        <w:rPr>
          <w:rFonts w:ascii="Garamond" w:hAnsi="Garamond"/>
          <w:color w:val="FF0000"/>
          <w:sz w:val="22"/>
        </w:rPr>
        <w:t>a</w:t>
      </w:r>
      <w:r w:rsidR="00223D7D"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conform</w:t>
      </w:r>
      <w:r w:rsidRPr="000A5278">
        <w:rPr>
          <w:rFonts w:ascii="Garamond" w:hAnsi="Garamond"/>
          <w:sz w:val="22"/>
          <w:szCs w:val="22"/>
        </w:rPr>
        <w:t>e art. 116, §</w:t>
      </w:r>
      <w:r w:rsidR="00D37D81" w:rsidRPr="000A5278">
        <w:rPr>
          <w:rFonts w:ascii="Garamond" w:hAnsi="Garamond"/>
          <w:sz w:val="22"/>
          <w:szCs w:val="22"/>
        </w:rPr>
        <w:t xml:space="preserve"> </w:t>
      </w:r>
      <w:r w:rsidRPr="000A5278">
        <w:rPr>
          <w:rFonts w:ascii="Garamond" w:hAnsi="Garamond"/>
          <w:sz w:val="22"/>
          <w:szCs w:val="22"/>
        </w:rPr>
        <w:t>2º</w:t>
      </w:r>
      <w:r w:rsidR="00D37D81" w:rsidRPr="000A5278">
        <w:rPr>
          <w:rFonts w:ascii="Garamond" w:hAnsi="Garamond"/>
          <w:sz w:val="22"/>
          <w:szCs w:val="22"/>
        </w:rPr>
        <w:t>,</w:t>
      </w:r>
      <w:r w:rsidRPr="000A5278">
        <w:rPr>
          <w:rFonts w:ascii="Garamond" w:hAnsi="Garamond"/>
          <w:sz w:val="22"/>
          <w:szCs w:val="22"/>
        </w:rPr>
        <w:t xml:space="preserve"> da Lei Federal nº 8.666/1993</w:t>
      </w:r>
      <w:r w:rsidR="008272A7" w:rsidRPr="000A5278">
        <w:rPr>
          <w:rFonts w:ascii="Garamond" w:hAnsi="Garamond"/>
          <w:sz w:val="22"/>
          <w:szCs w:val="22"/>
        </w:rPr>
        <w:t>,</w:t>
      </w:r>
      <w:r w:rsidR="00531EAB" w:rsidRPr="000A5278">
        <w:rPr>
          <w:rFonts w:ascii="Garamond" w:hAnsi="Garamond"/>
          <w:sz w:val="22"/>
          <w:szCs w:val="22"/>
        </w:rPr>
        <w:t xml:space="preserve"> art. 33 do Decreto Estadual nº 46.319/2013 </w:t>
      </w:r>
      <w:r w:rsidR="00D37D81" w:rsidRPr="000A5278">
        <w:rPr>
          <w:rFonts w:ascii="Garamond" w:hAnsi="Garamond"/>
          <w:sz w:val="22"/>
          <w:szCs w:val="22"/>
        </w:rPr>
        <w:t xml:space="preserve">e art. </w:t>
      </w:r>
      <w:r w:rsidR="00C35E35" w:rsidRPr="000A5278">
        <w:rPr>
          <w:rFonts w:ascii="Garamond" w:hAnsi="Garamond"/>
          <w:sz w:val="22"/>
          <w:szCs w:val="22"/>
        </w:rPr>
        <w:t>26</w:t>
      </w:r>
      <w:r w:rsidR="00D37D81" w:rsidRPr="000A5278">
        <w:rPr>
          <w:rFonts w:ascii="Garamond" w:hAnsi="Garamond"/>
          <w:sz w:val="22"/>
          <w:szCs w:val="22"/>
        </w:rPr>
        <w:t xml:space="preserve"> da Resolução Conjunta SEGOV/AGE nº 00</w:t>
      </w:r>
      <w:r w:rsidR="00C35E35" w:rsidRPr="000A5278">
        <w:rPr>
          <w:rFonts w:ascii="Garamond" w:hAnsi="Garamond"/>
          <w:sz w:val="22"/>
          <w:szCs w:val="22"/>
        </w:rPr>
        <w:t>4</w:t>
      </w:r>
      <w:r w:rsidR="00D37D81" w:rsidRPr="000A5278">
        <w:rPr>
          <w:rFonts w:ascii="Garamond" w:hAnsi="Garamond"/>
          <w:sz w:val="22"/>
          <w:szCs w:val="22"/>
        </w:rPr>
        <w:t>/201</w:t>
      </w:r>
      <w:r w:rsidR="00C35E35" w:rsidRPr="000A5278">
        <w:rPr>
          <w:rFonts w:ascii="Garamond" w:hAnsi="Garamond"/>
          <w:sz w:val="22"/>
          <w:szCs w:val="22"/>
        </w:rPr>
        <w:t>5</w:t>
      </w:r>
      <w:r w:rsidRPr="000A5278">
        <w:rPr>
          <w:rFonts w:ascii="Garamond" w:hAnsi="Garamond"/>
          <w:sz w:val="22"/>
          <w:szCs w:val="22"/>
        </w:rPr>
        <w:t>;</w:t>
      </w:r>
    </w:p>
    <w:p w14:paraId="219BDE8C" w14:textId="77777777" w:rsidR="006C190C" w:rsidRPr="000A5278" w:rsidRDefault="006C190C" w:rsidP="00AC4040">
      <w:pPr>
        <w:pStyle w:val="Cabealho"/>
        <w:tabs>
          <w:tab w:val="clear" w:pos="4419"/>
          <w:tab w:val="clear" w:pos="8838"/>
        </w:tabs>
        <w:ind w:left="360"/>
        <w:jc w:val="both"/>
        <w:outlineLvl w:val="0"/>
        <w:rPr>
          <w:rFonts w:ascii="Garamond" w:hAnsi="Garamond"/>
          <w:sz w:val="22"/>
          <w:szCs w:val="22"/>
        </w:rPr>
      </w:pPr>
    </w:p>
    <w:p w14:paraId="73B55455" w14:textId="7F5AFCCB" w:rsidR="00EB7077" w:rsidRPr="008178F6"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rPr>
      </w:pPr>
      <w:r w:rsidRPr="000A5278">
        <w:rPr>
          <w:rFonts w:ascii="Garamond" w:hAnsi="Garamond"/>
          <w:sz w:val="22"/>
          <w:szCs w:val="22"/>
        </w:rPr>
        <w:t xml:space="preserve">repassar os recursos financeiros </w:t>
      </w:r>
      <w:r w:rsidRPr="008178F6">
        <w:rPr>
          <w:rFonts w:ascii="Garamond" w:hAnsi="Garamond"/>
          <w:color w:val="FF0000"/>
          <w:sz w:val="22"/>
          <w:szCs w:val="22"/>
        </w:rPr>
        <w:t>a</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Pr="004F047D">
        <w:rPr>
          <w:rFonts w:ascii="Garamond" w:hAnsi="Garamond"/>
          <w:sz w:val="22"/>
          <w:szCs w:val="22"/>
        </w:rPr>
        <w:t xml:space="preserve"> necessários à execução do objeto previsto na </w:t>
      </w:r>
      <w:r w:rsidR="000855C2">
        <w:rPr>
          <w:rFonts w:ascii="Garamond" w:hAnsi="Garamond"/>
          <w:sz w:val="22"/>
          <w:szCs w:val="22"/>
        </w:rPr>
        <w:t>Cláusula 1ª</w:t>
      </w:r>
      <w:r w:rsidRPr="000A5278">
        <w:rPr>
          <w:rFonts w:ascii="Garamond" w:hAnsi="Garamond"/>
          <w:sz w:val="22"/>
          <w:szCs w:val="22"/>
        </w:rPr>
        <w:t xml:space="preserve"> deste </w:t>
      </w:r>
      <w:r w:rsidR="00321D15" w:rsidRPr="00045EC9">
        <w:rPr>
          <w:rFonts w:ascii="Garamond" w:hAnsi="Garamond"/>
          <w:sz w:val="22"/>
        </w:rPr>
        <w:t>CONVÊNIO DE SAÍDA</w:t>
      </w:r>
      <w:r w:rsidR="00D61834" w:rsidRPr="004F047D">
        <w:rPr>
          <w:rFonts w:ascii="Garamond" w:hAnsi="Garamond"/>
          <w:sz w:val="22"/>
          <w:szCs w:val="22"/>
        </w:rPr>
        <w:t>,</w:t>
      </w:r>
      <w:r w:rsidR="00C44F05" w:rsidRPr="008178F6">
        <w:rPr>
          <w:rFonts w:ascii="Garamond" w:hAnsi="Garamond"/>
          <w:sz w:val="22"/>
        </w:rPr>
        <w:t xml:space="preserve"> </w:t>
      </w:r>
      <w:r w:rsidR="00C44F05" w:rsidRPr="004F047D">
        <w:rPr>
          <w:rFonts w:ascii="Garamond" w:hAnsi="Garamond"/>
          <w:sz w:val="22"/>
          <w:szCs w:val="22"/>
        </w:rPr>
        <w:t>conforme</w:t>
      </w:r>
      <w:r w:rsidRPr="000A5278">
        <w:rPr>
          <w:rFonts w:ascii="Garamond" w:hAnsi="Garamond"/>
          <w:sz w:val="22"/>
          <w:szCs w:val="22"/>
        </w:rPr>
        <w:t xml:space="preserve"> </w:t>
      </w:r>
      <w:r w:rsidR="000855C2">
        <w:rPr>
          <w:rFonts w:ascii="Garamond" w:hAnsi="Garamond"/>
          <w:sz w:val="22"/>
          <w:szCs w:val="22"/>
        </w:rPr>
        <w:t>Cláusula 4ª</w:t>
      </w:r>
      <w:r w:rsidR="0024705E" w:rsidRPr="000A5278">
        <w:rPr>
          <w:rFonts w:ascii="Garamond" w:hAnsi="Garamond"/>
          <w:sz w:val="22"/>
          <w:szCs w:val="22"/>
        </w:rPr>
        <w:t xml:space="preserve">, </w:t>
      </w:r>
      <w:r w:rsidRPr="000A5278">
        <w:rPr>
          <w:rFonts w:ascii="Garamond" w:hAnsi="Garamond"/>
          <w:sz w:val="22"/>
          <w:szCs w:val="22"/>
        </w:rPr>
        <w:t xml:space="preserve">exceto nos casos previstos no </w:t>
      </w:r>
      <w:r w:rsidR="00D37D81" w:rsidRPr="000A5278">
        <w:rPr>
          <w:rFonts w:ascii="Garamond" w:hAnsi="Garamond"/>
          <w:sz w:val="22"/>
          <w:szCs w:val="22"/>
        </w:rPr>
        <w:t>§ 3º</w:t>
      </w:r>
      <w:r w:rsidR="0024705E" w:rsidRPr="000A5278">
        <w:rPr>
          <w:rFonts w:ascii="Garamond" w:hAnsi="Garamond"/>
          <w:sz w:val="22"/>
          <w:szCs w:val="22"/>
        </w:rPr>
        <w:t xml:space="preserve"> do art. 116</w:t>
      </w:r>
      <w:r w:rsidRPr="000A5278">
        <w:rPr>
          <w:rFonts w:ascii="Garamond" w:hAnsi="Garamond"/>
          <w:sz w:val="22"/>
          <w:szCs w:val="22"/>
        </w:rPr>
        <w:t xml:space="preserve"> da Lei Federal nº 8</w:t>
      </w:r>
      <w:r w:rsidR="00223D7D" w:rsidRPr="000A5278">
        <w:rPr>
          <w:rFonts w:ascii="Garamond" w:hAnsi="Garamond"/>
          <w:sz w:val="22"/>
          <w:szCs w:val="22"/>
        </w:rPr>
        <w:t>.</w:t>
      </w:r>
      <w:r w:rsidRPr="000A5278">
        <w:rPr>
          <w:rFonts w:ascii="Garamond" w:hAnsi="Garamond"/>
          <w:sz w:val="22"/>
          <w:szCs w:val="22"/>
        </w:rPr>
        <w:t>666/1993</w:t>
      </w:r>
      <w:r w:rsidR="006209EF" w:rsidRPr="000A5278">
        <w:rPr>
          <w:rFonts w:ascii="Garamond" w:hAnsi="Garamond"/>
          <w:sz w:val="22"/>
          <w:szCs w:val="22"/>
        </w:rPr>
        <w:t xml:space="preserve"> e art. 4</w:t>
      </w:r>
      <w:r w:rsidR="00FF17F8" w:rsidRPr="000A5278">
        <w:rPr>
          <w:rFonts w:ascii="Garamond" w:hAnsi="Garamond"/>
          <w:sz w:val="22"/>
          <w:szCs w:val="22"/>
        </w:rPr>
        <w:t>2</w:t>
      </w:r>
      <w:r w:rsidR="006209EF"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0024705E" w:rsidRPr="000A5278">
        <w:rPr>
          <w:rFonts w:ascii="Garamond" w:hAnsi="Garamond"/>
          <w:sz w:val="22"/>
          <w:szCs w:val="22"/>
        </w:rPr>
        <w:t>;</w:t>
      </w:r>
    </w:p>
    <w:p w14:paraId="0E7138EB" w14:textId="77777777" w:rsidR="00002E8C" w:rsidRPr="008178F6" w:rsidRDefault="00002E8C" w:rsidP="00AC4040">
      <w:pPr>
        <w:pStyle w:val="PargrafodaLista"/>
        <w:rPr>
          <w:rFonts w:ascii="Garamond" w:hAnsi="Garamond"/>
          <w:sz w:val="22"/>
        </w:rPr>
      </w:pPr>
    </w:p>
    <w:p w14:paraId="28A1428D" w14:textId="77777777" w:rsidR="0045700A" w:rsidRPr="008178F6" w:rsidRDefault="0045700A" w:rsidP="0045700A">
      <w:pPr>
        <w:pStyle w:val="Cabealho"/>
        <w:numPr>
          <w:ilvl w:val="0"/>
          <w:numId w:val="1"/>
        </w:numPr>
        <w:tabs>
          <w:tab w:val="clear" w:pos="4419"/>
          <w:tab w:val="clear" w:pos="8838"/>
          <w:tab w:val="num" w:pos="360"/>
        </w:tabs>
        <w:ind w:left="360"/>
        <w:jc w:val="both"/>
        <w:outlineLvl w:val="0"/>
        <w:rPr>
          <w:rFonts w:ascii="Garamond" w:hAnsi="Garamond"/>
          <w:sz w:val="22"/>
        </w:rPr>
      </w:pPr>
      <w:r w:rsidRPr="004F047D">
        <w:rPr>
          <w:rFonts w:ascii="Garamond" w:hAnsi="Garamond"/>
          <w:sz w:val="22"/>
          <w:szCs w:val="22"/>
        </w:rPr>
        <w:t xml:space="preserve">analisar </w:t>
      </w:r>
      <w:r w:rsidR="00A43899" w:rsidRPr="000A5278">
        <w:rPr>
          <w:rFonts w:ascii="Garamond" w:hAnsi="Garamond"/>
          <w:sz w:val="22"/>
          <w:szCs w:val="22"/>
        </w:rPr>
        <w:t xml:space="preserve">as </w:t>
      </w:r>
      <w:r w:rsidR="00A43899" w:rsidRPr="000A5278">
        <w:rPr>
          <w:rFonts w:ascii="Garamond" w:hAnsi="Garamond"/>
          <w:bCs/>
          <w:sz w:val="22"/>
          <w:szCs w:val="22"/>
        </w:rPr>
        <w:t xml:space="preserve">propostas de alterações apresentadas </w:t>
      </w:r>
      <w:r w:rsidR="00A43899" w:rsidRPr="008178F6">
        <w:rPr>
          <w:rFonts w:ascii="Garamond" w:hAnsi="Garamond"/>
          <w:bCs/>
          <w:color w:val="FF0000"/>
          <w:sz w:val="22"/>
          <w:szCs w:val="22"/>
        </w:rPr>
        <w:t>pel</w:t>
      </w:r>
      <w:r w:rsidR="00A43899" w:rsidRPr="008178F6">
        <w:rPr>
          <w:rFonts w:ascii="Garamond" w:hAnsi="Garamond"/>
          <w:color w:val="FF0000"/>
          <w:sz w:val="22"/>
        </w:rPr>
        <w:t>o</w:t>
      </w:r>
      <w:r w:rsidR="00A43899" w:rsidRPr="008178F6">
        <w:rPr>
          <w:rFonts w:ascii="Garamond" w:hAnsi="Garamond"/>
          <w:bCs/>
          <w:color w:val="FF0000"/>
          <w:sz w:val="22"/>
          <w:szCs w:val="22"/>
        </w:rPr>
        <w:t xml:space="preserve">(a) </w:t>
      </w:r>
      <w:r w:rsidR="00A43899" w:rsidRPr="00045EC9">
        <w:rPr>
          <w:rFonts w:ascii="Garamond" w:hAnsi="Garamond"/>
          <w:sz w:val="22"/>
        </w:rPr>
        <w:t>CONVENENTE</w:t>
      </w:r>
      <w:r w:rsidR="00A43899" w:rsidRPr="004F047D">
        <w:rPr>
          <w:rFonts w:ascii="Garamond" w:hAnsi="Garamond"/>
          <w:sz w:val="22"/>
          <w:szCs w:val="22"/>
        </w:rPr>
        <w:t xml:space="preserve"> </w:t>
      </w:r>
      <w:r w:rsidRPr="000A5278">
        <w:rPr>
          <w:rFonts w:ascii="Garamond" w:hAnsi="Garamond"/>
          <w:sz w:val="22"/>
          <w:szCs w:val="22"/>
        </w:rPr>
        <w:t>e realizar eventuais ajustes</w:t>
      </w:r>
      <w:r w:rsidR="00A43899" w:rsidRPr="000A5278">
        <w:rPr>
          <w:rFonts w:ascii="Garamond" w:hAnsi="Garamond"/>
          <w:sz w:val="22"/>
          <w:szCs w:val="22"/>
        </w:rPr>
        <w:t xml:space="preserve"> necessários à aprovação</w:t>
      </w:r>
      <w:r w:rsidRPr="008178F6">
        <w:rPr>
          <w:rFonts w:ascii="Garamond" w:hAnsi="Garamond"/>
          <w:sz w:val="22"/>
        </w:rPr>
        <w:t>,</w:t>
      </w:r>
      <w:r w:rsidRPr="004F047D">
        <w:rPr>
          <w:rFonts w:ascii="Garamond" w:hAnsi="Garamond"/>
          <w:bCs/>
          <w:sz w:val="22"/>
          <w:szCs w:val="22"/>
        </w:rPr>
        <w:t xml:space="preserve"> desde que permitidas em lei e que não impliquem </w:t>
      </w:r>
      <w:r w:rsidR="00A43899" w:rsidRPr="000A5278">
        <w:rPr>
          <w:rFonts w:ascii="Garamond" w:hAnsi="Garamond"/>
          <w:bCs/>
          <w:sz w:val="22"/>
          <w:szCs w:val="22"/>
        </w:rPr>
        <w:t>modificação</w:t>
      </w:r>
      <w:r w:rsidRPr="000A5278">
        <w:rPr>
          <w:rFonts w:ascii="Garamond" w:hAnsi="Garamond"/>
          <w:bCs/>
          <w:sz w:val="22"/>
          <w:szCs w:val="22"/>
        </w:rPr>
        <w:t xml:space="preserve"> do núcleo da finalidade do </w:t>
      </w:r>
      <w:r w:rsidRPr="00045EC9">
        <w:rPr>
          <w:rFonts w:ascii="Garamond" w:hAnsi="Garamond"/>
          <w:sz w:val="22"/>
        </w:rPr>
        <w:t>CONVÊNIO DE SAÍDA</w:t>
      </w:r>
      <w:r w:rsidRPr="004F047D">
        <w:rPr>
          <w:rFonts w:ascii="Garamond" w:hAnsi="Garamond"/>
          <w:bCs/>
          <w:sz w:val="22"/>
          <w:szCs w:val="22"/>
        </w:rPr>
        <w:t>;</w:t>
      </w:r>
      <w:r w:rsidRPr="008178F6">
        <w:rPr>
          <w:rFonts w:ascii="Garamond" w:hAnsi="Garamond"/>
          <w:sz w:val="22"/>
        </w:rPr>
        <w:t xml:space="preserve"> </w:t>
      </w:r>
    </w:p>
    <w:p w14:paraId="4D82D105" w14:textId="77777777" w:rsidR="0045700A" w:rsidRPr="008178F6" w:rsidRDefault="0045700A" w:rsidP="00AC4040">
      <w:pPr>
        <w:pStyle w:val="PargrafodaLista"/>
        <w:rPr>
          <w:rFonts w:ascii="Garamond" w:hAnsi="Garamond"/>
          <w:sz w:val="22"/>
        </w:rPr>
      </w:pPr>
    </w:p>
    <w:p w14:paraId="2E9996B1" w14:textId="0EC42721" w:rsidR="00002E8C" w:rsidRPr="000A5278" w:rsidRDefault="00002E8C" w:rsidP="00045EC9">
      <w:pPr>
        <w:pStyle w:val="Cabealho"/>
        <w:numPr>
          <w:ilvl w:val="0"/>
          <w:numId w:val="1"/>
        </w:numPr>
        <w:tabs>
          <w:tab w:val="clear" w:pos="644"/>
          <w:tab w:val="clear" w:pos="4419"/>
          <w:tab w:val="clear" w:pos="8838"/>
        </w:tabs>
        <w:ind w:left="284" w:hanging="284"/>
        <w:jc w:val="both"/>
        <w:outlineLvl w:val="0"/>
        <w:rPr>
          <w:rFonts w:ascii="Garamond" w:hAnsi="Garamond"/>
          <w:sz w:val="22"/>
          <w:szCs w:val="22"/>
        </w:rPr>
      </w:pPr>
      <w:r w:rsidRPr="004F047D">
        <w:rPr>
          <w:rFonts w:ascii="Garamond" w:hAnsi="Garamond"/>
          <w:sz w:val="22"/>
          <w:szCs w:val="22"/>
        </w:rPr>
        <w:t xml:space="preserve">prorrogar de ofício a vigência do </w:t>
      </w:r>
      <w:r w:rsidR="00AC4040" w:rsidRPr="00045EC9">
        <w:rPr>
          <w:rFonts w:ascii="Garamond" w:hAnsi="Garamond"/>
          <w:sz w:val="22"/>
        </w:rPr>
        <w:t>CONVÊNIO DE SAÍDA</w:t>
      </w:r>
      <w:r w:rsidR="00AC4040" w:rsidRPr="004F047D">
        <w:rPr>
          <w:rFonts w:ascii="Garamond" w:hAnsi="Garamond"/>
          <w:sz w:val="22"/>
          <w:szCs w:val="22"/>
        </w:rPr>
        <w:t xml:space="preserve"> </w:t>
      </w:r>
      <w:r w:rsidRPr="000A5278">
        <w:rPr>
          <w:rFonts w:ascii="Garamond" w:hAnsi="Garamond"/>
          <w:sz w:val="22"/>
          <w:szCs w:val="22"/>
        </w:rPr>
        <w:t xml:space="preserve">no caso de atraso na liberação dos recursos ocasionado </w:t>
      </w:r>
      <w:r w:rsidRPr="008178F6">
        <w:rPr>
          <w:rFonts w:ascii="Garamond" w:hAnsi="Garamond"/>
          <w:color w:val="FF0000"/>
          <w:sz w:val="22"/>
          <w:szCs w:val="22"/>
        </w:rPr>
        <w:t>pel</w:t>
      </w:r>
      <w:r w:rsidRPr="008178F6">
        <w:rPr>
          <w:rFonts w:ascii="Garamond" w:hAnsi="Garamond"/>
          <w:color w:val="FF0000"/>
          <w:sz w:val="22"/>
        </w:rPr>
        <w:t>o</w:t>
      </w:r>
      <w:r w:rsidR="00A43899" w:rsidRPr="008178F6">
        <w:rPr>
          <w:rFonts w:ascii="Garamond" w:hAnsi="Garamond"/>
          <w:color w:val="FF0000"/>
          <w:sz w:val="22"/>
          <w:szCs w:val="22"/>
        </w:rPr>
        <w:t>(a)</w:t>
      </w:r>
      <w:r w:rsidRPr="008178F6">
        <w:rPr>
          <w:rFonts w:ascii="Garamond" w:hAnsi="Garamond"/>
          <w:color w:val="FF0000"/>
          <w:sz w:val="22"/>
          <w:szCs w:val="22"/>
        </w:rPr>
        <w:t xml:space="preserve"> </w:t>
      </w:r>
      <w:r w:rsidRPr="00045EC9">
        <w:rPr>
          <w:rFonts w:ascii="Garamond" w:hAnsi="Garamond"/>
          <w:sz w:val="22"/>
        </w:rPr>
        <w:t>CONCEDENTE</w:t>
      </w:r>
      <w:r w:rsidRPr="004F047D">
        <w:rPr>
          <w:rFonts w:ascii="Garamond" w:hAnsi="Garamond"/>
          <w:sz w:val="22"/>
          <w:szCs w:val="22"/>
        </w:rPr>
        <w:t>, limitada ao período verificado</w:t>
      </w:r>
      <w:r w:rsidR="00EA0434" w:rsidRPr="000A5278">
        <w:rPr>
          <w:rFonts w:ascii="Garamond" w:hAnsi="Garamond"/>
          <w:sz w:val="22"/>
          <w:szCs w:val="22"/>
        </w:rPr>
        <w:t xml:space="preserve"> ou previsão estimad</w:t>
      </w:r>
      <w:r w:rsidR="00A43899" w:rsidRPr="000A5278">
        <w:rPr>
          <w:rFonts w:ascii="Garamond" w:hAnsi="Garamond"/>
          <w:sz w:val="22"/>
          <w:szCs w:val="22"/>
        </w:rPr>
        <w:t>a de atraso</w:t>
      </w:r>
      <w:r w:rsidR="00B32A44" w:rsidRPr="000A5278">
        <w:rPr>
          <w:rFonts w:ascii="Garamond" w:hAnsi="Garamond"/>
          <w:sz w:val="22"/>
          <w:szCs w:val="22"/>
        </w:rPr>
        <w:t xml:space="preserve">, </w:t>
      </w:r>
      <w:r w:rsidR="008272A7" w:rsidRPr="000A5278">
        <w:rPr>
          <w:rFonts w:ascii="Garamond" w:hAnsi="Garamond"/>
          <w:sz w:val="22"/>
          <w:szCs w:val="22"/>
        </w:rPr>
        <w:t xml:space="preserve">conforme Cláusula </w:t>
      </w:r>
      <w:r w:rsidR="006401F6">
        <w:rPr>
          <w:rFonts w:ascii="Garamond" w:hAnsi="Garamond"/>
          <w:sz w:val="22"/>
          <w:szCs w:val="22"/>
        </w:rPr>
        <w:t>9ª</w:t>
      </w:r>
      <w:r w:rsidR="008272A7" w:rsidRPr="000A5278">
        <w:rPr>
          <w:rFonts w:ascii="Garamond" w:hAnsi="Garamond"/>
          <w:sz w:val="22"/>
          <w:szCs w:val="22"/>
        </w:rPr>
        <w:t>, Sub</w:t>
      </w:r>
      <w:r w:rsidR="000855C2">
        <w:rPr>
          <w:rFonts w:ascii="Garamond" w:hAnsi="Garamond"/>
          <w:sz w:val="22"/>
          <w:szCs w:val="22"/>
        </w:rPr>
        <w:t>Cláusula 3ª</w:t>
      </w:r>
      <w:r w:rsidR="008272A7" w:rsidRPr="000A5278">
        <w:rPr>
          <w:rFonts w:ascii="Garamond" w:hAnsi="Garamond"/>
          <w:sz w:val="22"/>
          <w:szCs w:val="22"/>
        </w:rPr>
        <w:t xml:space="preserve">, </w:t>
      </w:r>
      <w:r w:rsidR="00B32A44" w:rsidRPr="000A5278">
        <w:rPr>
          <w:rFonts w:ascii="Garamond" w:hAnsi="Garamond"/>
          <w:sz w:val="22"/>
          <w:szCs w:val="22"/>
        </w:rPr>
        <w:t>bem como adequar, se for o caso, a duração das etapas considerando a nova vigência</w:t>
      </w:r>
      <w:r w:rsidRPr="000A5278">
        <w:rPr>
          <w:rFonts w:ascii="Garamond" w:hAnsi="Garamond"/>
          <w:sz w:val="22"/>
          <w:szCs w:val="22"/>
        </w:rPr>
        <w:t>;</w:t>
      </w:r>
    </w:p>
    <w:p w14:paraId="5536D107" w14:textId="77777777" w:rsidR="00CA2048" w:rsidRPr="000A5278" w:rsidRDefault="00CA2048" w:rsidP="008178F6">
      <w:pPr>
        <w:pStyle w:val="PargrafodaLista"/>
        <w:rPr>
          <w:rFonts w:ascii="Garamond" w:hAnsi="Garamond"/>
          <w:sz w:val="22"/>
          <w:szCs w:val="22"/>
        </w:rPr>
      </w:pPr>
    </w:p>
    <w:p w14:paraId="32FDD362" w14:textId="77777777" w:rsidR="00CA2048" w:rsidRPr="008178F6" w:rsidRDefault="00CA2048" w:rsidP="00045EC9">
      <w:pPr>
        <w:pStyle w:val="Cabealho"/>
        <w:numPr>
          <w:ilvl w:val="0"/>
          <w:numId w:val="1"/>
        </w:numPr>
        <w:tabs>
          <w:tab w:val="clear" w:pos="644"/>
          <w:tab w:val="clear" w:pos="4419"/>
          <w:tab w:val="clear" w:pos="8838"/>
        </w:tabs>
        <w:ind w:left="284" w:hanging="284"/>
        <w:jc w:val="both"/>
        <w:outlineLvl w:val="0"/>
        <w:rPr>
          <w:rFonts w:ascii="Garamond" w:hAnsi="Garamond"/>
          <w:sz w:val="22"/>
        </w:rPr>
      </w:pPr>
      <w:r w:rsidRPr="000A5278">
        <w:rPr>
          <w:rFonts w:ascii="Garamond" w:hAnsi="Garamond"/>
          <w:sz w:val="22"/>
          <w:szCs w:val="22"/>
        </w:rPr>
        <w:t xml:space="preserve">acompanhar e fiscalizar a execução deste </w:t>
      </w:r>
      <w:r w:rsidRPr="00045EC9">
        <w:rPr>
          <w:rFonts w:ascii="Garamond" w:hAnsi="Garamond"/>
          <w:sz w:val="22"/>
        </w:rPr>
        <w:t>CONVÊNIO DE SAÍDA</w:t>
      </w:r>
      <w:r w:rsidRPr="000A5278">
        <w:rPr>
          <w:rFonts w:ascii="Garamond" w:hAnsi="Garamond"/>
          <w:sz w:val="22"/>
          <w:szCs w:val="22"/>
        </w:rPr>
        <w:t>, consoante § 3º, inciso I</w:t>
      </w:r>
      <w:r w:rsidR="00B3420C" w:rsidRPr="000A5278">
        <w:rPr>
          <w:rFonts w:ascii="Garamond" w:hAnsi="Garamond"/>
          <w:sz w:val="22"/>
          <w:szCs w:val="22"/>
        </w:rPr>
        <w:t>,</w:t>
      </w:r>
      <w:r w:rsidRPr="000A5278">
        <w:rPr>
          <w:rFonts w:ascii="Garamond" w:hAnsi="Garamond"/>
          <w:sz w:val="22"/>
          <w:szCs w:val="22"/>
        </w:rPr>
        <w:t xml:space="preserve"> do art. 67 e </w:t>
      </w:r>
      <w:r w:rsidR="00B3420C" w:rsidRPr="000A5278">
        <w:rPr>
          <w:rFonts w:ascii="Garamond" w:hAnsi="Garamond"/>
          <w:sz w:val="22"/>
          <w:szCs w:val="22"/>
        </w:rPr>
        <w:t xml:space="preserve">art. </w:t>
      </w:r>
      <w:r w:rsidRPr="000A5278">
        <w:rPr>
          <w:rFonts w:ascii="Garamond" w:hAnsi="Garamond"/>
          <w:sz w:val="22"/>
          <w:szCs w:val="22"/>
        </w:rPr>
        <w:t>116 da Lei Federal nº 8.666/1993, Capítulo V, Seção II, do Decreto Estadual nº 46.319/2013 e Resolução Conjunta SEGOV/AGE nº 004/2015</w:t>
      </w:r>
      <w:r w:rsidR="005513CF" w:rsidRPr="000A5278">
        <w:rPr>
          <w:rFonts w:ascii="Garamond" w:hAnsi="Garamond"/>
          <w:sz w:val="22"/>
          <w:szCs w:val="22"/>
        </w:rPr>
        <w:t>;</w:t>
      </w:r>
    </w:p>
    <w:p w14:paraId="4EA32846" w14:textId="77777777" w:rsidR="00EB7077" w:rsidRPr="008178F6" w:rsidRDefault="00EB7077" w:rsidP="008178F6">
      <w:pPr>
        <w:pStyle w:val="Cabealho"/>
        <w:rPr>
          <w:rFonts w:ascii="Garamond" w:hAnsi="Garamond"/>
          <w:sz w:val="22"/>
        </w:rPr>
      </w:pPr>
    </w:p>
    <w:p w14:paraId="644CDED1" w14:textId="77777777" w:rsidR="00EB7077" w:rsidRPr="000A5278" w:rsidRDefault="00EB7077"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4F047D">
        <w:rPr>
          <w:rFonts w:ascii="Garamond" w:hAnsi="Garamond"/>
          <w:sz w:val="22"/>
          <w:szCs w:val="22"/>
        </w:rPr>
        <w:t>receber e analisar</w:t>
      </w:r>
      <w:r w:rsidR="00B03A88" w:rsidRPr="000A5278">
        <w:rPr>
          <w:rFonts w:ascii="Garamond" w:hAnsi="Garamond"/>
          <w:sz w:val="22"/>
          <w:szCs w:val="22"/>
        </w:rPr>
        <w:t>, técnica e financeiramente,</w:t>
      </w:r>
      <w:r w:rsidRPr="000A5278">
        <w:rPr>
          <w:rFonts w:ascii="Garamond" w:hAnsi="Garamond"/>
          <w:sz w:val="22"/>
          <w:szCs w:val="22"/>
        </w:rPr>
        <w:t xml:space="preserve"> as prestações de contas apresentadas pelo </w:t>
      </w:r>
      <w:r w:rsidR="00AC4040" w:rsidRPr="00045EC9">
        <w:rPr>
          <w:rFonts w:ascii="Garamond" w:hAnsi="Garamond"/>
          <w:sz w:val="22"/>
        </w:rPr>
        <w:t>CONVENENTE</w:t>
      </w:r>
      <w:r w:rsidR="00D37D81" w:rsidRPr="004F047D">
        <w:rPr>
          <w:rFonts w:ascii="Garamond" w:hAnsi="Garamond"/>
          <w:sz w:val="22"/>
          <w:szCs w:val="22"/>
        </w:rPr>
        <w:t xml:space="preserve">, aprová-las, </w:t>
      </w:r>
      <w:r w:rsidR="00D37D81" w:rsidRPr="000A5278">
        <w:rPr>
          <w:rFonts w:ascii="Garamond" w:hAnsi="Garamond"/>
          <w:sz w:val="22"/>
          <w:szCs w:val="22"/>
        </w:rPr>
        <w:t xml:space="preserve">com </w:t>
      </w:r>
      <w:r w:rsidR="00A43899" w:rsidRPr="000A5278">
        <w:rPr>
          <w:rFonts w:ascii="Garamond" w:hAnsi="Garamond"/>
          <w:sz w:val="22"/>
          <w:szCs w:val="22"/>
        </w:rPr>
        <w:t xml:space="preserve">ou sem ressalvas, </w:t>
      </w:r>
      <w:r w:rsidR="00D37D81" w:rsidRPr="000A5278">
        <w:rPr>
          <w:rFonts w:ascii="Garamond" w:hAnsi="Garamond"/>
          <w:sz w:val="22"/>
          <w:szCs w:val="22"/>
        </w:rPr>
        <w:t xml:space="preserve"> ou reprová-las</w:t>
      </w:r>
      <w:r w:rsidR="00D37D81" w:rsidRPr="004F047D">
        <w:rPr>
          <w:rFonts w:ascii="Garamond" w:hAnsi="Garamond"/>
          <w:sz w:val="22"/>
          <w:szCs w:val="22"/>
        </w:rPr>
        <w:t>,</w:t>
      </w:r>
      <w:r w:rsidRPr="000A5278">
        <w:rPr>
          <w:rFonts w:ascii="Garamond" w:hAnsi="Garamond"/>
          <w:sz w:val="22"/>
          <w:szCs w:val="22"/>
        </w:rPr>
        <w:t xml:space="preserve"> mantê-las em arquivo, devidamente autuadas</w:t>
      </w:r>
      <w:r w:rsidR="00884FA9" w:rsidRPr="000A5278">
        <w:rPr>
          <w:rFonts w:ascii="Garamond" w:hAnsi="Garamond"/>
          <w:sz w:val="22"/>
          <w:szCs w:val="22"/>
        </w:rPr>
        <w:t>,</w:t>
      </w:r>
      <w:r w:rsidRPr="000A5278">
        <w:rPr>
          <w:rFonts w:ascii="Garamond" w:hAnsi="Garamond"/>
          <w:sz w:val="22"/>
          <w:szCs w:val="22"/>
        </w:rPr>
        <w:t xml:space="preserve"> à disposição dos órgãos de controle interno e externo, para futuras ou eventuais inspeções</w:t>
      </w:r>
      <w:r w:rsidR="00D37D81" w:rsidRPr="000A5278">
        <w:rPr>
          <w:rFonts w:ascii="Garamond" w:hAnsi="Garamond"/>
          <w:sz w:val="22"/>
          <w:szCs w:val="22"/>
        </w:rPr>
        <w:t>;</w:t>
      </w:r>
      <w:r w:rsidR="00671145" w:rsidRPr="000A5278">
        <w:rPr>
          <w:rFonts w:ascii="Garamond" w:hAnsi="Garamond"/>
          <w:sz w:val="22"/>
          <w:szCs w:val="22"/>
        </w:rPr>
        <w:t xml:space="preserve"> e</w:t>
      </w:r>
    </w:p>
    <w:p w14:paraId="740CEC83" w14:textId="77777777" w:rsidR="00D37D81" w:rsidRPr="000A5278" w:rsidRDefault="00D37D81" w:rsidP="00AC4040">
      <w:pPr>
        <w:pStyle w:val="PargrafodaLista"/>
        <w:rPr>
          <w:rFonts w:ascii="Garamond" w:hAnsi="Garamond"/>
          <w:sz w:val="22"/>
          <w:szCs w:val="22"/>
        </w:rPr>
      </w:pPr>
    </w:p>
    <w:p w14:paraId="2EDA4FB5" w14:textId="77777777" w:rsidR="00D37D81" w:rsidRPr="000A5278" w:rsidRDefault="00D37D81" w:rsidP="00AC4040">
      <w:pPr>
        <w:pStyle w:val="Cabealho"/>
        <w:numPr>
          <w:ilvl w:val="0"/>
          <w:numId w:val="1"/>
        </w:numPr>
        <w:tabs>
          <w:tab w:val="clear" w:pos="4419"/>
          <w:tab w:val="clear" w:pos="8838"/>
          <w:tab w:val="num" w:pos="360"/>
        </w:tabs>
        <w:ind w:left="360"/>
        <w:jc w:val="both"/>
        <w:outlineLvl w:val="0"/>
        <w:rPr>
          <w:rFonts w:ascii="Garamond" w:hAnsi="Garamond"/>
          <w:sz w:val="22"/>
          <w:szCs w:val="22"/>
        </w:rPr>
      </w:pPr>
      <w:r w:rsidRPr="000A5278">
        <w:rPr>
          <w:rFonts w:ascii="Garamond" w:hAnsi="Garamond"/>
          <w:sz w:val="22"/>
          <w:szCs w:val="22"/>
        </w:rPr>
        <w:t>instaurar a tomada de contas especial quando caracterizado pelo menos um dos fatos ensejadores</w:t>
      </w:r>
      <w:r w:rsidR="00695BFC" w:rsidRPr="000A5278">
        <w:rPr>
          <w:rFonts w:ascii="Garamond" w:hAnsi="Garamond"/>
          <w:sz w:val="22"/>
          <w:szCs w:val="22"/>
        </w:rPr>
        <w:t xml:space="preserve"> previstos na Instrução Normativa do T</w:t>
      </w:r>
      <w:r w:rsidR="00D037CE" w:rsidRPr="000A5278">
        <w:rPr>
          <w:rFonts w:ascii="Garamond" w:hAnsi="Garamond"/>
          <w:sz w:val="22"/>
          <w:szCs w:val="22"/>
        </w:rPr>
        <w:t>CEMG</w:t>
      </w:r>
      <w:r w:rsidR="00695BFC" w:rsidRPr="000A5278">
        <w:rPr>
          <w:rFonts w:ascii="Garamond" w:hAnsi="Garamond"/>
          <w:sz w:val="22"/>
          <w:szCs w:val="22"/>
        </w:rPr>
        <w:t xml:space="preserve"> nº 03/2013</w:t>
      </w:r>
      <w:r w:rsidR="006C190C" w:rsidRPr="000A5278">
        <w:rPr>
          <w:rFonts w:ascii="Garamond" w:hAnsi="Garamond"/>
          <w:sz w:val="22"/>
          <w:szCs w:val="22"/>
        </w:rPr>
        <w:t xml:space="preserve"> e depois de esgotadas as medidas administrativas internas.</w:t>
      </w:r>
    </w:p>
    <w:p w14:paraId="08309ECF" w14:textId="77777777" w:rsidR="00EB7077" w:rsidRPr="00045EC9" w:rsidRDefault="00EB7077" w:rsidP="00AC4040">
      <w:pPr>
        <w:pStyle w:val="Cabealho"/>
        <w:tabs>
          <w:tab w:val="clear" w:pos="4419"/>
          <w:tab w:val="clear" w:pos="8838"/>
        </w:tabs>
        <w:ind w:left="2268"/>
        <w:outlineLvl w:val="0"/>
        <w:rPr>
          <w:rFonts w:ascii="Garamond" w:hAnsi="Garamond"/>
          <w:sz w:val="22"/>
        </w:rPr>
      </w:pPr>
    </w:p>
    <w:p w14:paraId="4C492CB0" w14:textId="77777777" w:rsidR="00EB7077" w:rsidRPr="00045EC9" w:rsidRDefault="00EB7077" w:rsidP="00045EC9">
      <w:pPr>
        <w:pStyle w:val="Cabealho"/>
        <w:tabs>
          <w:tab w:val="clear" w:pos="4419"/>
          <w:tab w:val="clear" w:pos="8838"/>
        </w:tabs>
        <w:outlineLvl w:val="0"/>
        <w:rPr>
          <w:rFonts w:ascii="Garamond" w:hAnsi="Garamond"/>
          <w:sz w:val="22"/>
        </w:rPr>
      </w:pPr>
      <w:r w:rsidRPr="00045EC9">
        <w:rPr>
          <w:rFonts w:ascii="Garamond" w:hAnsi="Garamond"/>
          <w:sz w:val="22"/>
        </w:rPr>
        <w:t xml:space="preserve">II - Compete ao </w:t>
      </w:r>
      <w:r w:rsidR="00AC4040" w:rsidRPr="00045EC9">
        <w:rPr>
          <w:rFonts w:ascii="Garamond" w:hAnsi="Garamond"/>
          <w:sz w:val="22"/>
        </w:rPr>
        <w:t>CONVENENTE</w:t>
      </w:r>
      <w:r w:rsidRPr="00045EC9">
        <w:rPr>
          <w:rFonts w:ascii="Garamond" w:hAnsi="Garamond"/>
          <w:sz w:val="22"/>
        </w:rPr>
        <w:t>:</w:t>
      </w:r>
    </w:p>
    <w:p w14:paraId="2E442C56" w14:textId="77777777" w:rsidR="00EB7077" w:rsidRPr="00045EC9" w:rsidRDefault="00EB7077" w:rsidP="0085071C">
      <w:pPr>
        <w:pStyle w:val="Cabealho"/>
        <w:tabs>
          <w:tab w:val="clear" w:pos="4419"/>
          <w:tab w:val="clear" w:pos="8838"/>
        </w:tabs>
        <w:jc w:val="both"/>
        <w:outlineLvl w:val="0"/>
        <w:rPr>
          <w:rFonts w:ascii="Garamond" w:hAnsi="Garamond"/>
          <w:sz w:val="22"/>
        </w:rPr>
      </w:pPr>
    </w:p>
    <w:p w14:paraId="0865B543" w14:textId="64B99AF6" w:rsidR="00DA1EFC" w:rsidRPr="007E0E26" w:rsidRDefault="00DA1EFC" w:rsidP="00045EC9">
      <w:pPr>
        <w:pStyle w:val="Cabealho"/>
        <w:numPr>
          <w:ilvl w:val="0"/>
          <w:numId w:val="2"/>
        </w:numPr>
        <w:tabs>
          <w:tab w:val="clear" w:pos="4419"/>
          <w:tab w:val="clear" w:pos="8838"/>
        </w:tabs>
        <w:ind w:left="426" w:hanging="426"/>
        <w:jc w:val="both"/>
        <w:outlineLvl w:val="0"/>
        <w:rPr>
          <w:rFonts w:ascii="Garamond" w:hAnsi="Garamond"/>
          <w:color w:val="FF0000"/>
          <w:sz w:val="22"/>
          <w:szCs w:val="22"/>
          <w:highlight w:val="yellow"/>
        </w:rPr>
      </w:pPr>
      <w:commentRangeStart w:id="2"/>
      <w:r w:rsidRPr="007E0E26">
        <w:rPr>
          <w:rFonts w:ascii="Garamond" w:hAnsi="Garamond"/>
          <w:color w:val="FF0000"/>
          <w:sz w:val="22"/>
          <w:szCs w:val="22"/>
          <w:highlight w:val="yellow"/>
        </w:rPr>
        <w:t xml:space="preserve">depositar o valor integral da contrapartida financeira conforme </w:t>
      </w:r>
      <w:r w:rsidR="000855C2">
        <w:rPr>
          <w:rFonts w:ascii="Garamond" w:hAnsi="Garamond"/>
          <w:color w:val="FF0000"/>
          <w:sz w:val="22"/>
          <w:szCs w:val="22"/>
          <w:highlight w:val="yellow"/>
        </w:rPr>
        <w:t>Cláusula 4ª</w:t>
      </w:r>
      <w:r w:rsidRPr="007E0E26">
        <w:rPr>
          <w:rFonts w:ascii="Garamond" w:hAnsi="Garamond"/>
          <w:color w:val="FF0000"/>
          <w:sz w:val="22"/>
          <w:szCs w:val="22"/>
          <w:highlight w:val="yellow"/>
        </w:rPr>
        <w:t>, Sub</w:t>
      </w:r>
      <w:r w:rsidR="000855C2">
        <w:rPr>
          <w:rFonts w:ascii="Garamond" w:hAnsi="Garamond"/>
          <w:color w:val="FF0000"/>
          <w:sz w:val="22"/>
          <w:szCs w:val="22"/>
          <w:highlight w:val="yellow"/>
        </w:rPr>
        <w:t>Cláusula 5ª</w:t>
      </w:r>
      <w:r w:rsidRPr="007E0E26">
        <w:rPr>
          <w:rFonts w:ascii="Garamond" w:hAnsi="Garamond"/>
          <w:color w:val="FF0000"/>
          <w:sz w:val="22"/>
          <w:szCs w:val="22"/>
          <w:highlight w:val="yellow"/>
        </w:rPr>
        <w:t xml:space="preserve">; </w:t>
      </w:r>
    </w:p>
    <w:p w14:paraId="40E792E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(Nota explicativa: Caso não exista contrapartida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2"/>
      <w:r w:rsidR="008178F6" w:rsidRPr="007E0E26">
        <w:rPr>
          <w:rStyle w:val="Refdecomentrio"/>
          <w:rFonts w:asciiTheme="minorHAnsi" w:eastAsiaTheme="minorHAnsi" w:hAnsiTheme="minorHAnsi" w:cstheme="minorBidi"/>
          <w:color w:val="FF0000"/>
          <w:highlight w:val="yellow"/>
          <w:lang w:eastAsia="en-US"/>
        </w:rPr>
        <w:commentReference w:id="2"/>
      </w:r>
    </w:p>
    <w:p w14:paraId="0EFB46F1" w14:textId="77777777" w:rsidR="00DA1EFC" w:rsidRPr="007E0E26" w:rsidRDefault="00DA1EFC" w:rsidP="00DA1EFC">
      <w:pPr>
        <w:pStyle w:val="PargrafodaLista"/>
        <w:rPr>
          <w:rFonts w:ascii="Garamond" w:hAnsi="Garamond"/>
          <w:color w:val="FF0000"/>
          <w:sz w:val="22"/>
          <w:szCs w:val="22"/>
          <w:highlight w:val="yellow"/>
        </w:rPr>
      </w:pPr>
    </w:p>
    <w:p w14:paraId="58DD46AB" w14:textId="77777777" w:rsidR="00DA1EFC" w:rsidRPr="007E0E26" w:rsidRDefault="00DA1EFC" w:rsidP="00DA1EFC">
      <w:pPr>
        <w:pStyle w:val="Cabealho"/>
        <w:numPr>
          <w:ilvl w:val="0"/>
          <w:numId w:val="2"/>
        </w:numPr>
        <w:tabs>
          <w:tab w:val="clear" w:pos="4419"/>
          <w:tab w:val="clear" w:pos="8838"/>
        </w:tabs>
        <w:ind w:left="360"/>
        <w:jc w:val="both"/>
        <w:outlineLvl w:val="0"/>
        <w:rPr>
          <w:rFonts w:ascii="Garamond" w:hAnsi="Garamond"/>
          <w:color w:val="FF0000"/>
          <w:sz w:val="22"/>
          <w:szCs w:val="22"/>
          <w:highlight w:val="yellow"/>
        </w:rPr>
      </w:pPr>
      <w:commentRangeStart w:id="3"/>
      <w:r w:rsidRPr="007E0E26">
        <w:rPr>
          <w:rFonts w:ascii="Garamond" w:hAnsi="Garamond"/>
          <w:color w:val="FF0000"/>
          <w:sz w:val="22"/>
          <w:szCs w:val="22"/>
          <w:highlight w:val="yellow"/>
        </w:rPr>
        <w:t xml:space="preserve">especificar, quantificar e valorar os bens ou serviços que venham a ser utilizados em execução direta, inclusive os correspondentes à contrapartida não financeira; </w:t>
      </w:r>
    </w:p>
    <w:p w14:paraId="3BECF406" w14:textId="77777777" w:rsidR="00DA1EFC" w:rsidRPr="007E0E26" w:rsidRDefault="00DA1EFC" w:rsidP="00DA1EFC">
      <w:pPr>
        <w:pStyle w:val="Cabealho"/>
        <w:tabs>
          <w:tab w:val="clear" w:pos="4419"/>
          <w:tab w:val="clear" w:pos="8838"/>
        </w:tabs>
        <w:jc w:val="both"/>
        <w:outlineLvl w:val="0"/>
        <w:rPr>
          <w:rFonts w:ascii="Garamond" w:hAnsi="Garamond"/>
          <w:i/>
          <w:color w:val="FF0000"/>
          <w:sz w:val="22"/>
          <w:szCs w:val="22"/>
        </w:rPr>
      </w:pPr>
      <w:r w:rsidRPr="007E0E26">
        <w:rPr>
          <w:rFonts w:ascii="Garamond" w:hAnsi="Garamond"/>
          <w:i/>
          <w:color w:val="FF0000"/>
          <w:sz w:val="22"/>
          <w:szCs w:val="22"/>
          <w:highlight w:val="yellow"/>
        </w:rPr>
        <w:t>(Nota explicativa: caso não exist</w:t>
      </w:r>
      <w:r w:rsidR="007954EE" w:rsidRPr="007E0E26">
        <w:rPr>
          <w:rFonts w:ascii="Garamond" w:hAnsi="Garamond"/>
          <w:i/>
          <w:color w:val="FF0000"/>
          <w:sz w:val="22"/>
          <w:szCs w:val="22"/>
          <w:highlight w:val="yellow"/>
        </w:rPr>
        <w:t>a</w:t>
      </w:r>
      <w:r w:rsidRPr="007E0E26">
        <w:rPr>
          <w:rFonts w:ascii="Garamond" w:hAnsi="Garamond"/>
          <w:i/>
          <w:color w:val="FF0000"/>
          <w:sz w:val="22"/>
          <w:szCs w:val="22"/>
          <w:highlight w:val="yellow"/>
        </w:rPr>
        <w:t xml:space="preserve"> execução direta ou contrapartida não financeira, a alínea deve ser retirada.</w:t>
      </w:r>
      <w:r w:rsidR="007954EE" w:rsidRPr="007E0E26">
        <w:rPr>
          <w:rFonts w:ascii="Garamond" w:hAnsi="Garamond"/>
          <w:i/>
          <w:color w:val="FF0000"/>
          <w:sz w:val="22"/>
          <w:szCs w:val="22"/>
          <w:highlight w:val="yellow"/>
        </w:rPr>
        <w:t xml:space="preserve"> </w:t>
      </w:r>
      <w:r w:rsidRPr="007E0E26">
        <w:rPr>
          <w:rFonts w:ascii="Garamond" w:hAnsi="Garamond"/>
          <w:i/>
          <w:color w:val="FF0000"/>
          <w:sz w:val="22"/>
          <w:szCs w:val="22"/>
          <w:highlight w:val="yellow"/>
        </w:rPr>
        <w:t>Em regra, o CONVENENTE integrante da Administração Pública Municipal deve obrigatoriamente oferecer contrapartida, sendo facultativo para os demais CONVENENTES. A lei anual de diretrizes orçamentária prevê os casos em que a contrapartida é dispensada para municípios)</w:t>
      </w:r>
      <w:commentRangeEnd w:id="3"/>
      <w:r w:rsidR="008178F6" w:rsidRPr="007E0E26">
        <w:rPr>
          <w:rStyle w:val="Refdecomentrio"/>
          <w:rFonts w:asciiTheme="minorHAnsi" w:eastAsiaTheme="minorHAnsi" w:hAnsiTheme="minorHAnsi" w:cstheme="minorBidi"/>
          <w:color w:val="FF0000"/>
          <w:highlight w:val="yellow"/>
          <w:lang w:eastAsia="en-US"/>
        </w:rPr>
        <w:commentReference w:id="3"/>
      </w:r>
    </w:p>
    <w:p w14:paraId="0C5A6539" w14:textId="77777777" w:rsidR="00DA1EFC" w:rsidRPr="000A5278" w:rsidRDefault="00DA1EFC" w:rsidP="00DA1EFC">
      <w:pPr>
        <w:pStyle w:val="Cabealho"/>
        <w:tabs>
          <w:tab w:val="clear" w:pos="4419"/>
          <w:tab w:val="clear" w:pos="8838"/>
        </w:tabs>
        <w:ind w:left="360"/>
        <w:jc w:val="both"/>
        <w:outlineLvl w:val="0"/>
        <w:rPr>
          <w:rFonts w:ascii="Garamond" w:hAnsi="Garamond"/>
          <w:sz w:val="22"/>
          <w:szCs w:val="22"/>
        </w:rPr>
      </w:pPr>
    </w:p>
    <w:p w14:paraId="02E9E36C" w14:textId="10099AF4" w:rsidR="00BE2E33" w:rsidRPr="000A5278" w:rsidRDefault="00BE2E33"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responsabilizar-se pela cobertura dos custos que eventualmente excederem o valor constante da Cláusula </w:t>
      </w:r>
      <w:r w:rsidR="00675CD6" w:rsidRPr="000A5278">
        <w:rPr>
          <w:rFonts w:ascii="Garamond" w:hAnsi="Garamond"/>
          <w:sz w:val="22"/>
          <w:szCs w:val="22"/>
        </w:rPr>
        <w:t xml:space="preserve"> </w:t>
      </w:r>
      <w:r w:rsidR="006401F6">
        <w:rPr>
          <w:rFonts w:ascii="Garamond" w:hAnsi="Garamond"/>
          <w:sz w:val="22"/>
          <w:szCs w:val="22"/>
        </w:rPr>
        <w:t>4ª</w:t>
      </w:r>
      <w:r w:rsidRPr="000A5278">
        <w:rPr>
          <w:rFonts w:ascii="Garamond" w:hAnsi="Garamond"/>
          <w:sz w:val="22"/>
          <w:szCs w:val="22"/>
        </w:rPr>
        <w:t>;</w:t>
      </w:r>
    </w:p>
    <w:p w14:paraId="61C6640C" w14:textId="77777777" w:rsidR="00E771D9" w:rsidRPr="000A5278" w:rsidRDefault="00E771D9" w:rsidP="00AC4040">
      <w:pPr>
        <w:pStyle w:val="Cabealho"/>
        <w:tabs>
          <w:tab w:val="clear" w:pos="4419"/>
          <w:tab w:val="clear" w:pos="8838"/>
        </w:tabs>
        <w:ind w:left="360"/>
        <w:jc w:val="both"/>
        <w:outlineLvl w:val="0"/>
        <w:rPr>
          <w:rFonts w:ascii="Garamond" w:hAnsi="Garamond"/>
          <w:sz w:val="22"/>
          <w:szCs w:val="22"/>
        </w:rPr>
      </w:pPr>
    </w:p>
    <w:p w14:paraId="12F91AF3" w14:textId="23FA5BC3" w:rsidR="000855C2" w:rsidRDefault="00E771D9">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manter, </w:t>
      </w:r>
      <w:r w:rsidR="003B1E09" w:rsidRPr="000A5278">
        <w:rPr>
          <w:rFonts w:ascii="Garamond" w:hAnsi="Garamond"/>
          <w:sz w:val="22"/>
          <w:szCs w:val="22"/>
        </w:rPr>
        <w:t xml:space="preserve">obrigatória e </w:t>
      </w:r>
      <w:r w:rsidR="00C512E4" w:rsidRPr="000A5278">
        <w:rPr>
          <w:rFonts w:ascii="Garamond" w:hAnsi="Garamond"/>
          <w:sz w:val="22"/>
          <w:szCs w:val="22"/>
        </w:rPr>
        <w:t>exclusivamente</w:t>
      </w:r>
      <w:r w:rsidRPr="000A5278">
        <w:rPr>
          <w:rFonts w:ascii="Garamond" w:hAnsi="Garamond"/>
          <w:sz w:val="22"/>
          <w:szCs w:val="22"/>
        </w:rPr>
        <w:t xml:space="preserve">, os recursos financeiros </w:t>
      </w:r>
      <w:r w:rsidR="00A1482A" w:rsidRPr="000A5278">
        <w:rPr>
          <w:rFonts w:ascii="Garamond" w:hAnsi="Garamond"/>
          <w:sz w:val="22"/>
          <w:szCs w:val="22"/>
        </w:rPr>
        <w:t xml:space="preserve">de que trata a </w:t>
      </w:r>
      <w:r w:rsidR="000855C2">
        <w:rPr>
          <w:rFonts w:ascii="Garamond" w:hAnsi="Garamond"/>
          <w:sz w:val="22"/>
          <w:szCs w:val="22"/>
        </w:rPr>
        <w:t>Cláusula 4ª</w:t>
      </w:r>
      <w:r w:rsidR="00A1482A" w:rsidRPr="000A5278">
        <w:rPr>
          <w:rFonts w:ascii="Garamond" w:hAnsi="Garamond"/>
          <w:sz w:val="22"/>
          <w:szCs w:val="22"/>
        </w:rPr>
        <w:t xml:space="preserve"> </w:t>
      </w:r>
      <w:r w:rsidRPr="000A5278">
        <w:rPr>
          <w:rFonts w:ascii="Garamond" w:hAnsi="Garamond"/>
          <w:sz w:val="22"/>
          <w:szCs w:val="22"/>
        </w:rPr>
        <w:t>depositados na conta bancária específica</w:t>
      </w:r>
      <w:r w:rsidR="00A1482A" w:rsidRPr="000A5278">
        <w:rPr>
          <w:rFonts w:ascii="Garamond" w:hAnsi="Garamond"/>
          <w:sz w:val="22"/>
          <w:szCs w:val="22"/>
        </w:rPr>
        <w:t xml:space="preserve"> do CONVÊNIO DE SAÍDA, </w:t>
      </w:r>
      <w:commentRangeStart w:id="4"/>
      <w:r w:rsidR="00A1482A" w:rsidRPr="000A5278">
        <w:rPr>
          <w:rFonts w:ascii="Garamond" w:hAnsi="Garamond"/>
          <w:sz w:val="22"/>
          <w:szCs w:val="22"/>
        </w:rPr>
        <w:t xml:space="preserve">cuja abertura deve se dar </w:t>
      </w:r>
      <w:r w:rsidRPr="000A5278">
        <w:rPr>
          <w:rFonts w:ascii="Garamond" w:hAnsi="Garamond"/>
          <w:sz w:val="22"/>
          <w:szCs w:val="22"/>
        </w:rPr>
        <w:t>em Banco Oficial</w:t>
      </w:r>
      <w:r w:rsidR="00241B3E">
        <w:rPr>
          <w:rFonts w:ascii="Garamond" w:hAnsi="Garamond"/>
          <w:sz w:val="22"/>
          <w:szCs w:val="22"/>
        </w:rPr>
        <w:t>,</w:t>
      </w:r>
      <w:r w:rsidR="00A1482A" w:rsidRPr="000A5278">
        <w:rPr>
          <w:rFonts w:ascii="Garamond" w:hAnsi="Garamond"/>
          <w:sz w:val="22"/>
          <w:szCs w:val="22"/>
        </w:rPr>
        <w:t xml:space="preserve"> nos termos do </w:t>
      </w:r>
      <w:r w:rsidR="006401F6">
        <w:rPr>
          <w:rFonts w:ascii="Garamond" w:hAnsi="Garamond"/>
          <w:sz w:val="22"/>
          <w:szCs w:val="22"/>
        </w:rPr>
        <w:t>art.</w:t>
      </w:r>
      <w:del w:id="5" w:author="Emanuele Fraga Isidoro Bonaldi (SEGOV)" w:date="2023-04-10T10:12:00Z">
        <w:r w:rsidR="006401F6" w:rsidDel="007B78A3">
          <w:rPr>
            <w:rFonts w:ascii="Garamond" w:hAnsi="Garamond"/>
            <w:sz w:val="22"/>
            <w:szCs w:val="22"/>
          </w:rPr>
          <w:delText xml:space="preserve"> </w:delText>
        </w:r>
      </w:del>
      <w:r w:rsidR="007B78A3">
        <w:rPr>
          <w:rFonts w:ascii="Garamond" w:hAnsi="Garamond"/>
          <w:sz w:val="22"/>
          <w:szCs w:val="22"/>
        </w:rPr>
        <w:t xml:space="preserve">38-A do Decreto nº 46.319/2013 </w:t>
      </w:r>
      <w:commentRangeEnd w:id="4"/>
      <w:r w:rsidR="006923F6">
        <w:rPr>
          <w:rStyle w:val="Refdecomentrio"/>
          <w:rFonts w:asciiTheme="minorHAnsi" w:eastAsiaTheme="minorHAnsi" w:hAnsiTheme="minorHAnsi" w:cstheme="minorBidi"/>
          <w:lang w:eastAsia="en-US"/>
        </w:rPr>
        <w:commentReference w:id="4"/>
      </w:r>
      <w:r w:rsidR="0024705E" w:rsidRPr="000A5278">
        <w:rPr>
          <w:rFonts w:ascii="Garamond" w:hAnsi="Garamond"/>
          <w:sz w:val="22"/>
          <w:szCs w:val="22"/>
        </w:rPr>
        <w:t>;</w:t>
      </w:r>
      <w:r w:rsidR="00A1482A" w:rsidRPr="000A5278">
        <w:rPr>
          <w:rFonts w:ascii="Garamond" w:hAnsi="Garamond"/>
          <w:sz w:val="22"/>
          <w:szCs w:val="22"/>
        </w:rPr>
        <w:t xml:space="preserve"> </w:t>
      </w:r>
    </w:p>
    <w:p w14:paraId="2ECE0510" w14:textId="77777777" w:rsidR="001358F0" w:rsidRDefault="001358F0" w:rsidP="001358F0">
      <w:pPr>
        <w:pStyle w:val="PargrafodaLista"/>
        <w:rPr>
          <w:rFonts w:ascii="Garamond" w:hAnsi="Garamond"/>
          <w:sz w:val="22"/>
          <w:szCs w:val="22"/>
        </w:rPr>
      </w:pPr>
    </w:p>
    <w:p w14:paraId="569F0D4C" w14:textId="77777777" w:rsidR="001358F0" w:rsidRPr="000E68E9" w:rsidRDefault="001358F0" w:rsidP="001358F0">
      <w:pPr>
        <w:pStyle w:val="Cabealho"/>
        <w:tabs>
          <w:tab w:val="clear" w:pos="4419"/>
          <w:tab w:val="clear" w:pos="8838"/>
        </w:tabs>
        <w:jc w:val="both"/>
        <w:outlineLvl w:val="0"/>
        <w:rPr>
          <w:rFonts w:ascii="Garamond" w:hAnsi="Garamond"/>
          <w:sz w:val="22"/>
          <w:szCs w:val="22"/>
        </w:rPr>
      </w:pPr>
    </w:p>
    <w:p w14:paraId="798B86AF" w14:textId="5B8102A9" w:rsidR="000855C2" w:rsidRPr="001E3FCF" w:rsidRDefault="000855C2" w:rsidP="000855C2">
      <w:pPr>
        <w:pStyle w:val="Cabealho"/>
        <w:tabs>
          <w:tab w:val="clear" w:pos="4419"/>
          <w:tab w:val="clear" w:pos="8838"/>
        </w:tabs>
        <w:ind w:left="360"/>
        <w:jc w:val="both"/>
        <w:outlineLvl w:val="0"/>
        <w:rPr>
          <w:rFonts w:ascii="Garamond" w:hAnsi="Garamond"/>
          <w:color w:val="FF0000"/>
          <w:sz w:val="22"/>
          <w:szCs w:val="22"/>
        </w:rPr>
      </w:pPr>
      <w:commentRangeStart w:id="6"/>
      <w:r w:rsidRPr="001E3FCF">
        <w:rPr>
          <w:rFonts w:ascii="Garamond" w:hAnsi="Garamond"/>
          <w:color w:val="FF0000"/>
          <w:sz w:val="22"/>
          <w:szCs w:val="22"/>
        </w:rPr>
        <w:lastRenderedPageBreak/>
        <w:t xml:space="preserve">manter, obrigatória e exclusivamente, os recursos financeiros de que trata a </w:t>
      </w:r>
      <w:r>
        <w:rPr>
          <w:rFonts w:ascii="Garamond" w:hAnsi="Garamond"/>
          <w:color w:val="FF0000"/>
          <w:sz w:val="22"/>
          <w:szCs w:val="22"/>
        </w:rPr>
        <w:t>Cláusula 4ª</w:t>
      </w:r>
      <w:r w:rsidRPr="001E3FCF">
        <w:rPr>
          <w:rFonts w:ascii="Garamond" w:hAnsi="Garamond"/>
          <w:color w:val="FF0000"/>
          <w:sz w:val="22"/>
          <w:szCs w:val="22"/>
        </w:rPr>
        <w:t xml:space="preserve"> depositados na conta bancária única </w:t>
      </w:r>
      <w:r w:rsidR="009E037C">
        <w:rPr>
          <w:rFonts w:ascii="Garamond" w:hAnsi="Garamond"/>
          <w:color w:val="FF0000"/>
          <w:sz w:val="22"/>
          <w:szCs w:val="22"/>
        </w:rPr>
        <w:t>do Tesouro Nacional</w:t>
      </w:r>
      <w:r w:rsidRPr="001E3FCF">
        <w:rPr>
          <w:rFonts w:ascii="Garamond" w:hAnsi="Garamond"/>
          <w:color w:val="FF0000"/>
          <w:sz w:val="22"/>
          <w:szCs w:val="22"/>
        </w:rPr>
        <w:t>, nos termos do parágrafo único do art. 9º da Resolução Conjunta SEGOV/AGE nº 004/2015, devendo acompanhar a movimentação dos recursos do CONVÊNIO DE SAÍDA com vistas a assegurar a aplicação dos recursos</w:t>
      </w:r>
      <w:r w:rsidR="00241B3E">
        <w:rPr>
          <w:rFonts w:ascii="Garamond" w:hAnsi="Garamond"/>
          <w:color w:val="FF0000"/>
          <w:sz w:val="22"/>
          <w:szCs w:val="22"/>
        </w:rPr>
        <w:t>,</w:t>
      </w:r>
      <w:r w:rsidRPr="001E3FCF">
        <w:rPr>
          <w:rFonts w:ascii="Garamond" w:hAnsi="Garamond"/>
          <w:color w:val="FF0000"/>
          <w:sz w:val="22"/>
          <w:szCs w:val="22"/>
        </w:rPr>
        <w:t xml:space="preserve"> nos termos </w:t>
      </w:r>
      <w:r w:rsidR="0076310C">
        <w:rPr>
          <w:rFonts w:ascii="Garamond" w:hAnsi="Garamond"/>
          <w:color w:val="FF0000"/>
          <w:sz w:val="22"/>
          <w:szCs w:val="22"/>
        </w:rPr>
        <w:t>da alínea “e” do item II desta Cláusula 3ª</w:t>
      </w:r>
      <w:r w:rsidRPr="001E3FCF">
        <w:rPr>
          <w:rFonts w:ascii="Garamond" w:hAnsi="Garamond"/>
          <w:color w:val="FF0000"/>
          <w:sz w:val="22"/>
          <w:szCs w:val="22"/>
        </w:rPr>
        <w:t xml:space="preserve">, bem como a demonstração do nexo de causalidade da receita e despesa na prestação de contas; </w:t>
      </w:r>
    </w:p>
    <w:p w14:paraId="78BAE06E" w14:textId="451F32C2" w:rsidR="000855C2" w:rsidRPr="000E68E9" w:rsidRDefault="000855C2" w:rsidP="000E68E9">
      <w:pPr>
        <w:pStyle w:val="Cabealho"/>
        <w:tabs>
          <w:tab w:val="clear" w:pos="4419"/>
          <w:tab w:val="clear" w:pos="8838"/>
        </w:tabs>
        <w:ind w:left="360"/>
        <w:jc w:val="both"/>
        <w:outlineLvl w:val="0"/>
        <w:rPr>
          <w:rFonts w:ascii="Garamond" w:hAnsi="Garamond"/>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utilizar a segunda opção de alínea se o CONVENENTE for integrante da Administração Pública Federal e optar por receber os recursos na conta única do Tesouro Nacional)</w:t>
      </w:r>
      <w:commentRangeEnd w:id="6"/>
      <w:r>
        <w:rPr>
          <w:rStyle w:val="Refdecomentrio"/>
          <w:rFonts w:asciiTheme="minorHAnsi" w:eastAsiaTheme="minorHAnsi" w:hAnsiTheme="minorHAnsi" w:cstheme="minorBidi"/>
          <w:lang w:eastAsia="en-US"/>
        </w:rPr>
        <w:commentReference w:id="6"/>
      </w:r>
    </w:p>
    <w:p w14:paraId="3440DBB7" w14:textId="77777777" w:rsidR="00B25C4D" w:rsidRPr="000A5278" w:rsidRDefault="00B25C4D" w:rsidP="00AC4040">
      <w:pPr>
        <w:pStyle w:val="PargrafodaLista"/>
        <w:rPr>
          <w:rFonts w:ascii="Garamond" w:hAnsi="Garamond"/>
          <w:sz w:val="22"/>
          <w:szCs w:val="22"/>
        </w:rPr>
      </w:pPr>
    </w:p>
    <w:p w14:paraId="3739C9C8" w14:textId="581EC48C" w:rsidR="00EB7077" w:rsidRPr="000A5278" w:rsidRDefault="00E771D9"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manter aplicados os recursos</w:t>
      </w:r>
      <w:r w:rsidR="00241B3E">
        <w:rPr>
          <w:rFonts w:ascii="Garamond" w:hAnsi="Garamond"/>
          <w:sz w:val="22"/>
          <w:szCs w:val="22"/>
        </w:rPr>
        <w:t>,</w:t>
      </w:r>
      <w:r w:rsidRPr="000A5278">
        <w:rPr>
          <w:rFonts w:ascii="Garamond" w:hAnsi="Garamond"/>
          <w:sz w:val="22"/>
          <w:szCs w:val="22"/>
        </w:rPr>
        <w:t xml:space="preserve"> enquanto não utilizado</w:t>
      </w:r>
      <w:r w:rsidR="008272A7" w:rsidRPr="000A5278">
        <w:rPr>
          <w:rFonts w:ascii="Garamond" w:hAnsi="Garamond"/>
          <w:sz w:val="22"/>
          <w:szCs w:val="22"/>
        </w:rPr>
        <w:t>s</w:t>
      </w:r>
      <w:r w:rsidRPr="000A5278">
        <w:rPr>
          <w:rFonts w:ascii="Garamond" w:hAnsi="Garamond"/>
          <w:sz w:val="22"/>
          <w:szCs w:val="22"/>
        </w:rPr>
        <w:t xml:space="preserve">, nos termos do </w:t>
      </w:r>
      <w:r w:rsidR="006401F6">
        <w:rPr>
          <w:rFonts w:ascii="Garamond" w:hAnsi="Garamond"/>
          <w:sz w:val="22"/>
          <w:szCs w:val="22"/>
        </w:rPr>
        <w:t xml:space="preserve">§ 4º do </w:t>
      </w:r>
      <w:r w:rsidR="006401F6" w:rsidRPr="000A5278">
        <w:rPr>
          <w:rFonts w:ascii="Garamond" w:hAnsi="Garamond"/>
          <w:sz w:val="22"/>
          <w:szCs w:val="22"/>
        </w:rPr>
        <w:t>art. 116 da Lei Federal nº 8.666/1993</w:t>
      </w:r>
      <w:r w:rsidR="006401F6">
        <w:rPr>
          <w:rFonts w:ascii="Garamond" w:hAnsi="Garamond"/>
          <w:sz w:val="22"/>
          <w:szCs w:val="22"/>
        </w:rPr>
        <w:t xml:space="preserve"> e do </w:t>
      </w:r>
      <w:r w:rsidRPr="000A5278">
        <w:rPr>
          <w:rFonts w:ascii="Garamond" w:hAnsi="Garamond"/>
          <w:sz w:val="22"/>
          <w:szCs w:val="22"/>
        </w:rPr>
        <w:t>§ 1º do art. 38 do Decreto Estadual nº 46.319/2013;</w:t>
      </w:r>
    </w:p>
    <w:p w14:paraId="3EFED061" w14:textId="77777777" w:rsidR="00B25C4D" w:rsidRPr="000A5278" w:rsidRDefault="00B25C4D" w:rsidP="00AC4040">
      <w:pPr>
        <w:pStyle w:val="Cabealho"/>
        <w:tabs>
          <w:tab w:val="clear" w:pos="4419"/>
          <w:tab w:val="clear" w:pos="8838"/>
        </w:tabs>
        <w:ind w:left="360"/>
        <w:jc w:val="both"/>
        <w:outlineLvl w:val="0"/>
        <w:rPr>
          <w:rFonts w:ascii="Garamond" w:hAnsi="Garamond"/>
          <w:sz w:val="22"/>
          <w:szCs w:val="22"/>
        </w:rPr>
      </w:pPr>
    </w:p>
    <w:p w14:paraId="508CE118" w14:textId="77777777" w:rsidR="00425EC1" w:rsidRPr="004F047D" w:rsidRDefault="00425EC1"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observar que as receitas auferidas decorrentes da aplicação dos recursos serão obrigatoriamente computadas a crédito do </w:t>
      </w:r>
      <w:r w:rsidR="00AC4040" w:rsidRPr="00045EC9">
        <w:rPr>
          <w:rFonts w:ascii="Garamond" w:hAnsi="Garamond"/>
          <w:sz w:val="22"/>
        </w:rPr>
        <w:t>CONVÊNIO DE SAÍDA</w:t>
      </w:r>
      <w:r w:rsidR="00E90354" w:rsidRPr="000A5278">
        <w:rPr>
          <w:rFonts w:ascii="Garamond" w:hAnsi="Garamond"/>
          <w:sz w:val="22"/>
          <w:szCs w:val="22"/>
        </w:rPr>
        <w:t>, podendo ser</w:t>
      </w:r>
      <w:r w:rsidRPr="000A5278">
        <w:rPr>
          <w:rFonts w:ascii="Garamond" w:hAnsi="Garamond"/>
          <w:sz w:val="22"/>
          <w:szCs w:val="22"/>
        </w:rPr>
        <w:t xml:space="preserve"> aplicadas</w:t>
      </w:r>
      <w:r w:rsidR="00E90354" w:rsidRPr="000A5278">
        <w:rPr>
          <w:rFonts w:ascii="Garamond" w:hAnsi="Garamond"/>
          <w:sz w:val="22"/>
          <w:szCs w:val="22"/>
        </w:rPr>
        <w:t xml:space="preserve">, </w:t>
      </w:r>
      <w:r w:rsidRPr="000A5278">
        <w:rPr>
          <w:rFonts w:ascii="Garamond" w:hAnsi="Garamond"/>
          <w:sz w:val="22"/>
          <w:szCs w:val="22"/>
        </w:rPr>
        <w:t xml:space="preserve">exclusivamente, </w:t>
      </w:r>
      <w:r w:rsidR="00E90354" w:rsidRPr="000A5278">
        <w:rPr>
          <w:rFonts w:ascii="Garamond" w:hAnsi="Garamond"/>
          <w:sz w:val="22"/>
          <w:szCs w:val="22"/>
        </w:rPr>
        <w:t xml:space="preserve">em seu </w:t>
      </w:r>
      <w:r w:rsidRPr="000A5278">
        <w:rPr>
          <w:rFonts w:ascii="Garamond" w:hAnsi="Garamond"/>
          <w:sz w:val="22"/>
          <w:szCs w:val="22"/>
        </w:rPr>
        <w:t>objeto</w:t>
      </w:r>
      <w:r w:rsidR="00ED4E2B">
        <w:rPr>
          <w:rFonts w:ascii="Garamond" w:hAnsi="Garamond"/>
          <w:sz w:val="22"/>
          <w:szCs w:val="22"/>
        </w:rPr>
        <w:t xml:space="preserve">, observado o § 3º do art. 38 do Decreto </w:t>
      </w:r>
      <w:r w:rsidR="004202E9">
        <w:rPr>
          <w:rFonts w:ascii="Garamond" w:hAnsi="Garamond"/>
          <w:sz w:val="22"/>
          <w:szCs w:val="22"/>
        </w:rPr>
        <w:t xml:space="preserve">Estadual </w:t>
      </w:r>
      <w:r w:rsidR="00ED4E2B">
        <w:rPr>
          <w:rFonts w:ascii="Garamond" w:hAnsi="Garamond"/>
          <w:sz w:val="22"/>
          <w:szCs w:val="22"/>
        </w:rPr>
        <w:t>nº 46.319/2013</w:t>
      </w:r>
      <w:r w:rsidRPr="004F047D">
        <w:rPr>
          <w:rFonts w:ascii="Garamond" w:hAnsi="Garamond"/>
          <w:sz w:val="22"/>
          <w:szCs w:val="22"/>
        </w:rPr>
        <w:t>;</w:t>
      </w:r>
    </w:p>
    <w:p w14:paraId="47A436FA" w14:textId="77777777" w:rsidR="00425EC1" w:rsidRPr="000A5278" w:rsidRDefault="00425EC1" w:rsidP="00AC4040">
      <w:pPr>
        <w:pStyle w:val="Cabealho"/>
        <w:tabs>
          <w:tab w:val="clear" w:pos="4419"/>
          <w:tab w:val="clear" w:pos="8838"/>
        </w:tabs>
        <w:ind w:left="360"/>
        <w:jc w:val="both"/>
        <w:outlineLvl w:val="0"/>
        <w:rPr>
          <w:rFonts w:ascii="Garamond" w:hAnsi="Garamond"/>
          <w:sz w:val="22"/>
          <w:szCs w:val="22"/>
        </w:rPr>
      </w:pPr>
    </w:p>
    <w:p w14:paraId="01DDE5D2" w14:textId="77777777" w:rsidR="00230E20" w:rsidRPr="000A5278" w:rsidRDefault="00230E20"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manter atualizado</w:t>
      </w:r>
      <w:r w:rsidR="00CC0385" w:rsidRPr="000A5278">
        <w:rPr>
          <w:rFonts w:ascii="Garamond" w:hAnsi="Garamond"/>
          <w:sz w:val="22"/>
          <w:szCs w:val="22"/>
        </w:rPr>
        <w:t>s</w:t>
      </w:r>
      <w:r w:rsidRPr="000A5278">
        <w:rPr>
          <w:rFonts w:ascii="Garamond" w:hAnsi="Garamond"/>
          <w:sz w:val="22"/>
          <w:szCs w:val="22"/>
        </w:rPr>
        <w:t xml:space="preserve"> o correio eletrônico, o telefone de contato e o endereço</w:t>
      </w:r>
      <w:r w:rsidR="00CC0385" w:rsidRPr="000A5278">
        <w:rPr>
          <w:rFonts w:ascii="Garamond" w:hAnsi="Garamond"/>
          <w:sz w:val="22"/>
          <w:szCs w:val="22"/>
        </w:rPr>
        <w:t xml:space="preserve">, inclusive o residencial </w:t>
      </w:r>
      <w:r w:rsidRPr="000A5278">
        <w:rPr>
          <w:rFonts w:ascii="Garamond" w:hAnsi="Garamond"/>
          <w:sz w:val="22"/>
          <w:szCs w:val="22"/>
        </w:rPr>
        <w:t xml:space="preserve"> de seu representante legal, no Cadastro Geral de Convenentes – CAGEC;</w:t>
      </w:r>
    </w:p>
    <w:p w14:paraId="38C66A54" w14:textId="77777777" w:rsidR="00230E20" w:rsidRPr="000A5278" w:rsidRDefault="00230E20" w:rsidP="00AC4040">
      <w:pPr>
        <w:pStyle w:val="Cabealho"/>
        <w:tabs>
          <w:tab w:val="clear" w:pos="4419"/>
          <w:tab w:val="clear" w:pos="8838"/>
        </w:tabs>
        <w:jc w:val="both"/>
        <w:outlineLvl w:val="0"/>
        <w:rPr>
          <w:rFonts w:ascii="Garamond" w:hAnsi="Garamond"/>
          <w:sz w:val="22"/>
          <w:szCs w:val="22"/>
        </w:rPr>
      </w:pPr>
    </w:p>
    <w:p w14:paraId="2EE9E578" w14:textId="77777777" w:rsidR="00425EC1" w:rsidRPr="000A5278" w:rsidRDefault="0019116F"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informar ao </w:t>
      </w:r>
      <w:r w:rsidR="00AC4040" w:rsidRPr="00045EC9">
        <w:rPr>
          <w:rFonts w:ascii="Garamond" w:hAnsi="Garamond"/>
          <w:sz w:val="22"/>
        </w:rPr>
        <w:t>CONCEDENTE</w:t>
      </w:r>
      <w:r w:rsidRPr="004F047D">
        <w:rPr>
          <w:rFonts w:ascii="Garamond" w:hAnsi="Garamond"/>
          <w:sz w:val="22"/>
          <w:szCs w:val="22"/>
        </w:rPr>
        <w:t xml:space="preserve"> qualquer alteração na equipe executora do </w:t>
      </w:r>
      <w:r w:rsidR="00E1220E" w:rsidRPr="00045EC9">
        <w:rPr>
          <w:rFonts w:ascii="Garamond" w:hAnsi="Garamond"/>
          <w:sz w:val="22"/>
        </w:rPr>
        <w:t>CONVÊNIO DE SAÍDA</w:t>
      </w:r>
      <w:r w:rsidR="00E1220E" w:rsidRPr="004F047D">
        <w:rPr>
          <w:rFonts w:ascii="Garamond" w:hAnsi="Garamond"/>
          <w:sz w:val="22"/>
          <w:szCs w:val="22"/>
        </w:rPr>
        <w:t>, a qual também será responsável por prestar informações sobre o instrumento e sua execução;</w:t>
      </w:r>
    </w:p>
    <w:p w14:paraId="5E150BFA" w14:textId="77777777" w:rsidR="0015150A" w:rsidRPr="000A5278" w:rsidRDefault="0015150A" w:rsidP="00AC4040">
      <w:pPr>
        <w:pStyle w:val="PargrafodaLista"/>
        <w:rPr>
          <w:rFonts w:ascii="Garamond" w:hAnsi="Garamond"/>
          <w:sz w:val="22"/>
          <w:szCs w:val="22"/>
        </w:rPr>
      </w:pPr>
    </w:p>
    <w:p w14:paraId="6879586C" w14:textId="76F40085"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executar e monitorar, diretamente ou </w:t>
      </w:r>
      <w:r w:rsidR="003129BA" w:rsidRPr="000A5278">
        <w:rPr>
          <w:rFonts w:ascii="Garamond" w:hAnsi="Garamond"/>
          <w:sz w:val="22"/>
          <w:szCs w:val="22"/>
        </w:rPr>
        <w:t xml:space="preserve">por </w:t>
      </w:r>
      <w:r w:rsidRPr="000A5278">
        <w:rPr>
          <w:rFonts w:ascii="Garamond" w:hAnsi="Garamond"/>
          <w:sz w:val="22"/>
          <w:szCs w:val="22"/>
        </w:rPr>
        <w:t xml:space="preserve">terceiros, a reforma ou obra, </w:t>
      </w:r>
      <w:r w:rsidR="00644CC6">
        <w:rPr>
          <w:rFonts w:ascii="Garamond" w:hAnsi="Garamond"/>
          <w:sz w:val="22"/>
          <w:szCs w:val="22"/>
        </w:rPr>
        <w:t xml:space="preserve">os </w:t>
      </w:r>
      <w:r w:rsidRPr="000A5278">
        <w:rPr>
          <w:rFonts w:ascii="Garamond" w:hAnsi="Garamond"/>
          <w:sz w:val="22"/>
          <w:szCs w:val="22"/>
        </w:rPr>
        <w:t xml:space="preserve">serviços, </w:t>
      </w:r>
      <w:r w:rsidR="00644CC6">
        <w:rPr>
          <w:rFonts w:ascii="Garamond" w:hAnsi="Garamond"/>
          <w:sz w:val="22"/>
          <w:szCs w:val="22"/>
        </w:rPr>
        <w:t xml:space="preserve">o </w:t>
      </w:r>
      <w:r w:rsidRPr="000A5278">
        <w:rPr>
          <w:rFonts w:ascii="Garamond" w:hAnsi="Garamond"/>
          <w:sz w:val="22"/>
          <w:szCs w:val="22"/>
        </w:rPr>
        <w:t xml:space="preserve">evento </w:t>
      </w:r>
      <w:r w:rsidR="00E360B4" w:rsidRPr="000A5278">
        <w:rPr>
          <w:rFonts w:ascii="Garamond" w:hAnsi="Garamond"/>
          <w:sz w:val="22"/>
          <w:szCs w:val="22"/>
        </w:rPr>
        <w:t xml:space="preserve">ou </w:t>
      </w:r>
      <w:r w:rsidR="00644CC6">
        <w:rPr>
          <w:rFonts w:ascii="Garamond" w:hAnsi="Garamond"/>
          <w:sz w:val="22"/>
          <w:szCs w:val="22"/>
        </w:rPr>
        <w:t xml:space="preserve">a </w:t>
      </w:r>
      <w:r w:rsidRPr="000A5278">
        <w:rPr>
          <w:rFonts w:ascii="Garamond" w:hAnsi="Garamond"/>
          <w:sz w:val="22"/>
          <w:szCs w:val="22"/>
        </w:rPr>
        <w:t xml:space="preserve">aquisição de bens, relativa ao objeto deste </w:t>
      </w:r>
      <w:r w:rsidRPr="00045EC9">
        <w:rPr>
          <w:rFonts w:ascii="Garamond" w:hAnsi="Garamond"/>
          <w:sz w:val="22"/>
        </w:rPr>
        <w:t>CONVÊNIO DE SAÍDA</w:t>
      </w:r>
      <w:r w:rsidRPr="004F047D">
        <w:rPr>
          <w:rFonts w:ascii="Garamond" w:hAnsi="Garamond"/>
          <w:sz w:val="22"/>
          <w:szCs w:val="22"/>
        </w:rPr>
        <w:t xml:space="preserve">, em conformidade com seu Plano de Trabalho e observada a legislação pertinente, em especial a Lei Federal nº </w:t>
      </w:r>
      <w:r w:rsidRPr="000A5278">
        <w:rPr>
          <w:rFonts w:ascii="Garamond" w:hAnsi="Garamond"/>
          <w:sz w:val="22"/>
          <w:szCs w:val="22"/>
        </w:rPr>
        <w:t>8.666/1993 e dispositivos relativos à segurança, higiene e medicina do trabalho;</w:t>
      </w:r>
    </w:p>
    <w:p w14:paraId="124228F0"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0F2942C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efetuar os pagamentos</w:t>
      </w:r>
      <w:r w:rsidR="00E360B4" w:rsidRPr="000A5278">
        <w:rPr>
          <w:rFonts w:ascii="Garamond" w:hAnsi="Garamond"/>
          <w:sz w:val="22"/>
          <w:szCs w:val="22"/>
        </w:rPr>
        <w:t xml:space="preserve"> aos contratados e fornecedores</w:t>
      </w:r>
      <w:r w:rsidRPr="000A5278">
        <w:rPr>
          <w:rFonts w:ascii="Garamond" w:hAnsi="Garamond"/>
          <w:sz w:val="22"/>
          <w:szCs w:val="22"/>
        </w:rPr>
        <w:t xml:space="preserve"> </w:t>
      </w:r>
      <w:r w:rsidR="00E360B4" w:rsidRPr="000A5278">
        <w:rPr>
          <w:rFonts w:ascii="Garamond" w:hAnsi="Garamond"/>
          <w:sz w:val="22"/>
          <w:szCs w:val="22"/>
        </w:rPr>
        <w:t>por meio</w:t>
      </w:r>
      <w:r w:rsidRPr="000A5278">
        <w:rPr>
          <w:rFonts w:ascii="Garamond" w:hAnsi="Garamond"/>
          <w:sz w:val="22"/>
          <w:szCs w:val="22"/>
        </w:rPr>
        <w:t xml:space="preserve"> de cheque nomina</w:t>
      </w:r>
      <w:r w:rsidR="003129BA" w:rsidRPr="000A5278">
        <w:rPr>
          <w:rFonts w:ascii="Garamond" w:hAnsi="Garamond"/>
          <w:sz w:val="22"/>
          <w:szCs w:val="22"/>
        </w:rPr>
        <w:t>l</w:t>
      </w:r>
      <w:r w:rsidRPr="000A5278">
        <w:rPr>
          <w:rFonts w:ascii="Garamond" w:hAnsi="Garamond"/>
          <w:sz w:val="22"/>
          <w:szCs w:val="22"/>
        </w:rPr>
        <w:t>, ordem bancária ou, preferencialmente, transferência eletrônica disponível, em que fiquem identificados sua destinação e o credor, vedad</w:t>
      </w:r>
      <w:r w:rsidR="00E360B4" w:rsidRPr="000A5278">
        <w:rPr>
          <w:rFonts w:ascii="Garamond" w:hAnsi="Garamond"/>
          <w:sz w:val="22"/>
          <w:szCs w:val="22"/>
        </w:rPr>
        <w:t>o qualquer pagamento em espécie</w:t>
      </w:r>
      <w:r w:rsidR="00BA0B5B" w:rsidRPr="000A5278">
        <w:rPr>
          <w:rFonts w:ascii="Garamond" w:hAnsi="Garamond"/>
          <w:sz w:val="22"/>
          <w:szCs w:val="22"/>
        </w:rPr>
        <w:t>;</w:t>
      </w:r>
    </w:p>
    <w:p w14:paraId="3CF379A0" w14:textId="77777777" w:rsidR="0015150A" w:rsidRPr="000A5278" w:rsidRDefault="0015150A" w:rsidP="00AC4040">
      <w:pPr>
        <w:pStyle w:val="PargrafodaLista"/>
        <w:rPr>
          <w:rFonts w:ascii="Garamond" w:hAnsi="Garamond"/>
          <w:sz w:val="22"/>
          <w:szCs w:val="22"/>
          <w:highlight w:val="cyan"/>
        </w:rPr>
      </w:pPr>
    </w:p>
    <w:p w14:paraId="638DC4D7"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não realizar despesas anteriores ou posteriores ao prazo de vigência do presente </w:t>
      </w:r>
      <w:r w:rsidRPr="00045EC9">
        <w:rPr>
          <w:rFonts w:ascii="Garamond" w:hAnsi="Garamond"/>
          <w:sz w:val="22"/>
        </w:rPr>
        <w:t>CONVÊNIO DE SAÍDA</w:t>
      </w:r>
      <w:r w:rsidRPr="004F047D">
        <w:rPr>
          <w:rFonts w:ascii="Garamond" w:hAnsi="Garamond"/>
          <w:sz w:val="22"/>
          <w:szCs w:val="22"/>
        </w:rPr>
        <w:t xml:space="preserve"> ou em outra</w:t>
      </w:r>
      <w:r w:rsidRPr="000A5278">
        <w:rPr>
          <w:rFonts w:ascii="Garamond" w:hAnsi="Garamond"/>
          <w:sz w:val="22"/>
          <w:szCs w:val="22"/>
        </w:rPr>
        <w:t>s situações vedadas</w:t>
      </w:r>
      <w:r w:rsidR="003129BA" w:rsidRPr="000A5278">
        <w:rPr>
          <w:rFonts w:ascii="Garamond" w:hAnsi="Garamond"/>
          <w:sz w:val="22"/>
          <w:szCs w:val="22"/>
        </w:rPr>
        <w:t xml:space="preserve">, observados os </w:t>
      </w:r>
      <w:r w:rsidRPr="000A5278">
        <w:rPr>
          <w:rFonts w:ascii="Garamond" w:hAnsi="Garamond"/>
          <w:sz w:val="22"/>
          <w:szCs w:val="22"/>
        </w:rPr>
        <w:t>arts. 35</w:t>
      </w:r>
      <w:commentRangeStart w:id="7"/>
      <w:r w:rsidR="003129BA" w:rsidRPr="000A5278">
        <w:rPr>
          <w:rFonts w:ascii="Garamond" w:hAnsi="Garamond"/>
          <w:sz w:val="22"/>
          <w:szCs w:val="22"/>
        </w:rPr>
        <w:t>, 35-A</w:t>
      </w:r>
      <w:r w:rsidRPr="000A5278">
        <w:rPr>
          <w:rFonts w:ascii="Garamond" w:hAnsi="Garamond"/>
          <w:sz w:val="22"/>
          <w:szCs w:val="22"/>
        </w:rPr>
        <w:t xml:space="preserve"> </w:t>
      </w:r>
      <w:commentRangeEnd w:id="7"/>
      <w:r w:rsidR="006401F6">
        <w:rPr>
          <w:rStyle w:val="Refdecomentrio"/>
          <w:rFonts w:asciiTheme="minorHAnsi" w:eastAsiaTheme="minorHAnsi" w:hAnsiTheme="minorHAnsi" w:cstheme="minorBidi"/>
          <w:lang w:eastAsia="en-US"/>
        </w:rPr>
        <w:commentReference w:id="7"/>
      </w:r>
      <w:r w:rsidRPr="000A5278">
        <w:rPr>
          <w:rFonts w:ascii="Garamond" w:hAnsi="Garamond"/>
          <w:sz w:val="22"/>
          <w:szCs w:val="22"/>
        </w:rPr>
        <w:t>e 36 do Decreto Estadual nº 46.319/2013, sob pena de glosa de despesas e/ou reprovação da prestação de contas;</w:t>
      </w:r>
    </w:p>
    <w:p w14:paraId="50C56484" w14:textId="77777777" w:rsidR="0015150A" w:rsidRPr="000A5278" w:rsidRDefault="0015150A" w:rsidP="00AC4040">
      <w:pPr>
        <w:pStyle w:val="PargrafodaLista"/>
        <w:rPr>
          <w:rFonts w:ascii="Garamond" w:hAnsi="Garamond"/>
          <w:sz w:val="22"/>
          <w:szCs w:val="22"/>
        </w:rPr>
      </w:pPr>
    </w:p>
    <w:p w14:paraId="3FADF1D2"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apresentar </w:t>
      </w:r>
      <w:r w:rsidRPr="008178F6">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relatórios de monitoramento, </w:t>
      </w:r>
      <w:r w:rsidR="00FF17F8" w:rsidRPr="000A5278">
        <w:rPr>
          <w:rFonts w:ascii="Garamond" w:hAnsi="Garamond"/>
          <w:sz w:val="22"/>
          <w:szCs w:val="22"/>
        </w:rPr>
        <w:t>semestralmente</w:t>
      </w:r>
      <w:r w:rsidRPr="000A5278">
        <w:rPr>
          <w:rFonts w:ascii="Garamond" w:hAnsi="Garamond"/>
          <w:sz w:val="22"/>
          <w:szCs w:val="22"/>
        </w:rPr>
        <w:t xml:space="preserve">, sobre a execução do presente </w:t>
      </w:r>
      <w:r w:rsidRPr="00045EC9">
        <w:rPr>
          <w:rFonts w:ascii="Garamond" w:hAnsi="Garamond"/>
          <w:sz w:val="22"/>
        </w:rPr>
        <w:t>CONVÊNIO DE SAÍDA</w:t>
      </w:r>
      <w:r w:rsidRPr="004F047D">
        <w:rPr>
          <w:rFonts w:ascii="Garamond" w:hAnsi="Garamond"/>
          <w:sz w:val="22"/>
          <w:szCs w:val="22"/>
        </w:rPr>
        <w:t xml:space="preserve">, na forma do art. </w:t>
      </w:r>
      <w:r w:rsidR="00FF17F8" w:rsidRPr="000A5278">
        <w:rPr>
          <w:rFonts w:ascii="Garamond" w:hAnsi="Garamond"/>
          <w:sz w:val="22"/>
          <w:szCs w:val="22"/>
        </w:rPr>
        <w:t>36</w:t>
      </w:r>
      <w:r w:rsidRPr="000A5278">
        <w:rPr>
          <w:rFonts w:ascii="Garamond" w:hAnsi="Garamond"/>
          <w:sz w:val="22"/>
          <w:szCs w:val="22"/>
        </w:rPr>
        <w:t xml:space="preserve"> da </w:t>
      </w:r>
      <w:r w:rsidR="00C35E35" w:rsidRPr="000A5278">
        <w:rPr>
          <w:rFonts w:ascii="Garamond" w:hAnsi="Garamond"/>
          <w:sz w:val="22"/>
          <w:szCs w:val="22"/>
        </w:rPr>
        <w:t>Resolução Conjunta SEGOV/AGE nº 004/2015</w:t>
      </w:r>
      <w:r w:rsidRPr="000A5278">
        <w:rPr>
          <w:rFonts w:ascii="Garamond" w:hAnsi="Garamond"/>
          <w:sz w:val="22"/>
          <w:szCs w:val="22"/>
        </w:rPr>
        <w:t xml:space="preserve">, bem como prestar informações sobre a execução sempre que solicitado </w:t>
      </w:r>
      <w:r w:rsidRPr="008178F6">
        <w:rPr>
          <w:rFonts w:ascii="Garamond" w:hAnsi="Garamond"/>
          <w:color w:val="FF0000"/>
          <w:sz w:val="22"/>
          <w:szCs w:val="22"/>
        </w:rPr>
        <w:t>pel</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órgãos fi</w:t>
      </w:r>
      <w:r w:rsidRPr="000A5278">
        <w:rPr>
          <w:rFonts w:ascii="Garamond" w:hAnsi="Garamond"/>
          <w:sz w:val="22"/>
          <w:szCs w:val="22"/>
        </w:rPr>
        <w:t>scalizadores;</w:t>
      </w:r>
    </w:p>
    <w:p w14:paraId="0F22E547" w14:textId="77777777" w:rsidR="0015150A" w:rsidRPr="000A5278" w:rsidRDefault="0015150A" w:rsidP="00AC4040">
      <w:pPr>
        <w:pStyle w:val="PargrafodaLista"/>
        <w:rPr>
          <w:rFonts w:ascii="Garamond" w:hAnsi="Garamond"/>
          <w:sz w:val="22"/>
          <w:szCs w:val="22"/>
        </w:rPr>
      </w:pPr>
    </w:p>
    <w:p w14:paraId="48C27C0E" w14:textId="0EACB66C"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identificar eventuais necessidades de alteração do </w:t>
      </w:r>
      <w:r w:rsidRPr="00045EC9">
        <w:rPr>
          <w:rFonts w:ascii="Garamond" w:hAnsi="Garamond"/>
          <w:sz w:val="22"/>
        </w:rPr>
        <w:t>CONVÊNIO DE SAÍDA</w:t>
      </w:r>
      <w:r w:rsidRPr="004F047D">
        <w:rPr>
          <w:rFonts w:ascii="Garamond" w:hAnsi="Garamond"/>
          <w:sz w:val="22"/>
          <w:szCs w:val="22"/>
        </w:rPr>
        <w:t xml:space="preserve"> e apresentá-las previamente </w:t>
      </w:r>
      <w:r w:rsidRPr="00045EC9">
        <w:rPr>
          <w:rFonts w:ascii="Garamond" w:hAnsi="Garamond"/>
          <w:color w:val="FF0000"/>
          <w:sz w:val="22"/>
        </w:rPr>
        <w:t>ao</w:t>
      </w:r>
      <w:r w:rsidR="003129BA"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045EC9">
        <w:rPr>
          <w:rFonts w:ascii="Garamond" w:hAnsi="Garamond"/>
          <w:sz w:val="22"/>
        </w:rPr>
        <w:t xml:space="preserve">, </w:t>
      </w:r>
      <w:r w:rsidRPr="004F047D">
        <w:rPr>
          <w:rFonts w:ascii="Garamond" w:hAnsi="Garamond"/>
          <w:sz w:val="22"/>
          <w:szCs w:val="22"/>
        </w:rPr>
        <w:t xml:space="preserve">observada a Cláusula </w:t>
      </w:r>
      <w:r w:rsidR="00675CD6" w:rsidRPr="000A5278">
        <w:rPr>
          <w:rFonts w:ascii="Garamond" w:hAnsi="Garamond"/>
          <w:sz w:val="22"/>
          <w:szCs w:val="22"/>
        </w:rPr>
        <w:t>Nona</w:t>
      </w:r>
      <w:r w:rsidRPr="000A5278">
        <w:rPr>
          <w:rFonts w:ascii="Garamond" w:hAnsi="Garamond"/>
          <w:sz w:val="22"/>
          <w:szCs w:val="22"/>
        </w:rPr>
        <w:t>, Sub</w:t>
      </w:r>
      <w:r w:rsidR="000855C2">
        <w:rPr>
          <w:rFonts w:ascii="Garamond" w:hAnsi="Garamond"/>
          <w:sz w:val="22"/>
          <w:szCs w:val="22"/>
        </w:rPr>
        <w:t>Cláusula 1ª</w:t>
      </w:r>
      <w:r w:rsidR="003129BA" w:rsidRPr="000A5278">
        <w:rPr>
          <w:rFonts w:ascii="Garamond" w:hAnsi="Garamond"/>
          <w:sz w:val="22"/>
          <w:szCs w:val="22"/>
        </w:rPr>
        <w:t>,</w:t>
      </w:r>
      <w:r w:rsidRPr="000A5278">
        <w:rPr>
          <w:rFonts w:ascii="Garamond" w:hAnsi="Garamond"/>
          <w:sz w:val="22"/>
          <w:szCs w:val="22"/>
        </w:rPr>
        <w:t xml:space="preserve"> deste instrumento;</w:t>
      </w:r>
    </w:p>
    <w:p w14:paraId="681E05D1" w14:textId="77777777" w:rsidR="0015150A" w:rsidRPr="000A5278" w:rsidRDefault="0015150A" w:rsidP="00AC4040">
      <w:pPr>
        <w:pStyle w:val="PargrafodaLista"/>
        <w:rPr>
          <w:rFonts w:ascii="Garamond" w:hAnsi="Garamond"/>
          <w:sz w:val="22"/>
          <w:szCs w:val="22"/>
        </w:rPr>
      </w:pPr>
    </w:p>
    <w:p w14:paraId="62D20FDF" w14:textId="12DF1398"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facilitar o acesso de servidores ou parceiros </w:t>
      </w:r>
      <w:r w:rsidRPr="008178F6">
        <w:rPr>
          <w:rFonts w:ascii="Garamond" w:hAnsi="Garamond"/>
          <w:color w:val="FF0000"/>
          <w:sz w:val="22"/>
          <w:szCs w:val="22"/>
        </w:rPr>
        <w:t>d</w:t>
      </w:r>
      <w:r w:rsidRPr="008178F6">
        <w:rPr>
          <w:rFonts w:ascii="Garamond" w:hAnsi="Garamond"/>
          <w:color w:val="FF0000"/>
          <w:sz w:val="22"/>
        </w:rPr>
        <w:t>o</w:t>
      </w:r>
      <w:r w:rsidR="003129BA"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quando em missão de fiscalização ou auditoria, a qualquer tempo e lugar, a todos os atos e fatos relacionados direta ou indiretamente com a execução do </w:t>
      </w:r>
      <w:r w:rsidRPr="00045EC9">
        <w:rPr>
          <w:rFonts w:ascii="Garamond" w:hAnsi="Garamond"/>
          <w:sz w:val="22"/>
        </w:rPr>
        <w:t>CONVÊNIO DE SAÍDA</w:t>
      </w:r>
      <w:r w:rsidR="008272A7" w:rsidRPr="004F047D">
        <w:rPr>
          <w:rFonts w:ascii="Garamond" w:hAnsi="Garamond"/>
          <w:sz w:val="22"/>
          <w:szCs w:val="22"/>
        </w:rPr>
        <w:t xml:space="preserve">, conforme </w:t>
      </w:r>
      <w:r w:rsidR="000855C2">
        <w:rPr>
          <w:rFonts w:ascii="Garamond" w:hAnsi="Garamond"/>
          <w:sz w:val="22"/>
          <w:szCs w:val="22"/>
        </w:rPr>
        <w:t>Cláusula 6ª</w:t>
      </w:r>
      <w:r w:rsidR="008272A7" w:rsidRPr="000A5278">
        <w:rPr>
          <w:rFonts w:ascii="Garamond" w:hAnsi="Garamond"/>
          <w:sz w:val="22"/>
          <w:szCs w:val="22"/>
        </w:rPr>
        <w:t>, Sub</w:t>
      </w:r>
      <w:r w:rsidR="000855C2">
        <w:rPr>
          <w:rFonts w:ascii="Garamond" w:hAnsi="Garamond"/>
          <w:sz w:val="22"/>
          <w:szCs w:val="22"/>
        </w:rPr>
        <w:t>Cláusula 2ª</w:t>
      </w:r>
      <w:r w:rsidRPr="000A5278">
        <w:rPr>
          <w:rFonts w:ascii="Garamond" w:hAnsi="Garamond"/>
          <w:sz w:val="22"/>
          <w:szCs w:val="22"/>
        </w:rPr>
        <w:t xml:space="preserve">; </w:t>
      </w:r>
    </w:p>
    <w:p w14:paraId="2FB7BBE6" w14:textId="77777777" w:rsidR="0015150A" w:rsidRPr="000A5278" w:rsidRDefault="0015150A" w:rsidP="00AC4040">
      <w:pPr>
        <w:pStyle w:val="Cabealho"/>
        <w:rPr>
          <w:rFonts w:ascii="Garamond" w:hAnsi="Garamond"/>
          <w:sz w:val="22"/>
          <w:szCs w:val="22"/>
          <w:highlight w:val="cyan"/>
        </w:rPr>
      </w:pPr>
    </w:p>
    <w:p w14:paraId="36B030E2"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convênio para a comunidade beneficiada, inserindo, por meio de placas, adesivos ou pintura, o nome e logomarca oficial do Governo de Minas Gerais nas peças de divulgação institucional e na identificação da reforma ou obra, evento ou bem permanente objeto do </w:t>
      </w:r>
      <w:r w:rsidRPr="00045EC9">
        <w:rPr>
          <w:rFonts w:ascii="Garamond" w:hAnsi="Garamond"/>
          <w:sz w:val="22"/>
        </w:rPr>
        <w:lastRenderedPageBreak/>
        <w:t>CONVÊNIO DE SAÍDA</w:t>
      </w:r>
      <w:r w:rsidRPr="004F047D">
        <w:rPr>
          <w:rFonts w:ascii="Garamond" w:hAnsi="Garamond"/>
          <w:sz w:val="22"/>
          <w:szCs w:val="22"/>
        </w:rPr>
        <w:t xml:space="preserve">, de acordo com o padrão do Manual de Identidade Visual, disponível no sítio eletrônico da Secretaria de Estado de Governo – SEGOV – </w:t>
      </w:r>
      <w:hyperlink r:id="rId13" w:history="1">
        <w:r w:rsidRPr="000A5278">
          <w:rPr>
            <w:rStyle w:val="Hyperlink"/>
            <w:rFonts w:ascii="Garamond" w:hAnsi="Garamond"/>
            <w:color w:val="auto"/>
            <w:sz w:val="22"/>
            <w:szCs w:val="22"/>
          </w:rPr>
          <w:t>www.governo.mg.gov.br</w:t>
        </w:r>
      </w:hyperlink>
      <w:r w:rsidR="00E360B4" w:rsidRPr="004F047D">
        <w:rPr>
          <w:rFonts w:ascii="Garamond" w:hAnsi="Garamond"/>
          <w:sz w:val="22"/>
          <w:szCs w:val="22"/>
        </w:rPr>
        <w:t>.</w:t>
      </w:r>
    </w:p>
    <w:p w14:paraId="754C136B" w14:textId="048A9CDB"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r>
        <w:rPr>
          <w:rFonts w:ascii="Garamond" w:hAnsi="Garamond"/>
          <w:i/>
          <w:color w:val="FF0000"/>
          <w:sz w:val="22"/>
          <w:szCs w:val="22"/>
        </w:rPr>
        <w:t>(</w:t>
      </w:r>
      <w:commentRangeStart w:id="8"/>
      <w:r w:rsidRPr="000E68E9">
        <w:rPr>
          <w:rFonts w:ascii="Garamond" w:hAnsi="Garamond"/>
          <w:i/>
          <w:color w:val="FF0000"/>
          <w:sz w:val="22"/>
          <w:szCs w:val="22"/>
        </w:rPr>
        <w:t>Nota explicativa: retirar se as características do objeto não permitirem sua identificação com a logomarca.</w:t>
      </w:r>
      <w:commentRangeEnd w:id="8"/>
      <w:r>
        <w:rPr>
          <w:rStyle w:val="Refdecomentrio"/>
          <w:rFonts w:asciiTheme="minorHAnsi" w:eastAsiaTheme="minorHAnsi" w:hAnsiTheme="minorHAnsi" w:cstheme="minorBidi"/>
          <w:lang w:eastAsia="en-US"/>
        </w:rPr>
        <w:commentReference w:id="8"/>
      </w:r>
      <w:r>
        <w:rPr>
          <w:rFonts w:ascii="Garamond" w:hAnsi="Garamond"/>
          <w:i/>
          <w:color w:val="FF0000"/>
          <w:sz w:val="22"/>
          <w:szCs w:val="22"/>
        </w:rPr>
        <w:t>)</w:t>
      </w:r>
    </w:p>
    <w:p w14:paraId="51867EA9" w14:textId="2FB6078A" w:rsidR="006401F6" w:rsidRPr="000E68E9" w:rsidRDefault="00E360B4" w:rsidP="00E360B4">
      <w:pPr>
        <w:pStyle w:val="Cabealho"/>
        <w:tabs>
          <w:tab w:val="clear" w:pos="4419"/>
          <w:tab w:val="clear" w:pos="8838"/>
        </w:tabs>
        <w:jc w:val="both"/>
        <w:outlineLvl w:val="0"/>
        <w:rPr>
          <w:rFonts w:ascii="Garamond" w:hAnsi="Garamond"/>
          <w:i/>
          <w:color w:val="FF0000"/>
          <w:sz w:val="22"/>
          <w:szCs w:val="22"/>
        </w:rPr>
      </w:pPr>
      <w:commentRangeStart w:id="9"/>
      <w:r w:rsidRPr="007E0E26">
        <w:rPr>
          <w:rFonts w:ascii="Garamond" w:hAnsi="Garamond"/>
          <w:i/>
          <w:color w:val="FF0000"/>
          <w:sz w:val="22"/>
          <w:szCs w:val="22"/>
          <w:highlight w:val="yellow"/>
        </w:rPr>
        <w:t>(Nota explicativa: Caso o CONVÊNIO DE SAÍDA possua INTERVENIENTE que aporte recursos, verificar a necessidade de divulgação da logomarca do mesmo nas peças de divulgação)</w:t>
      </w:r>
      <w:commentRangeEnd w:id="9"/>
      <w:r w:rsidR="007E0E26" w:rsidRPr="007E0E26">
        <w:rPr>
          <w:rStyle w:val="Refdecomentrio"/>
          <w:rFonts w:asciiTheme="minorHAnsi" w:eastAsiaTheme="minorHAnsi" w:hAnsiTheme="minorHAnsi" w:cstheme="minorBidi"/>
          <w:color w:val="FF0000"/>
          <w:highlight w:val="yellow"/>
          <w:lang w:eastAsia="en-US"/>
        </w:rPr>
        <w:commentReference w:id="9"/>
      </w:r>
    </w:p>
    <w:p w14:paraId="3F2D0DCF" w14:textId="77777777" w:rsidR="0015150A" w:rsidRPr="000A5278" w:rsidRDefault="0015150A" w:rsidP="00AC4040">
      <w:pPr>
        <w:pStyle w:val="PargrafodaLista"/>
        <w:rPr>
          <w:rFonts w:ascii="Garamond" w:hAnsi="Garamond"/>
          <w:sz w:val="22"/>
          <w:szCs w:val="22"/>
        </w:rPr>
      </w:pPr>
    </w:p>
    <w:p w14:paraId="3E778B9A" w14:textId="4B5FFFAB"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divulgar o </w:t>
      </w:r>
      <w:r w:rsidRPr="00045EC9">
        <w:rPr>
          <w:rFonts w:ascii="Garamond" w:hAnsi="Garamond"/>
          <w:sz w:val="22"/>
        </w:rPr>
        <w:t>CONVÊNIO DE SAÍDA</w:t>
      </w:r>
      <w:r w:rsidRPr="004F047D">
        <w:rPr>
          <w:rFonts w:ascii="Garamond" w:hAnsi="Garamond"/>
          <w:sz w:val="22"/>
          <w:szCs w:val="22"/>
        </w:rPr>
        <w:t xml:space="preserve"> em sítio eletrônico próprio e em quadros de avisos de amplo acesso público, observada as determina</w:t>
      </w:r>
      <w:r w:rsidRPr="000A5278">
        <w:rPr>
          <w:rFonts w:ascii="Garamond" w:hAnsi="Garamond"/>
          <w:sz w:val="22"/>
          <w:szCs w:val="22"/>
        </w:rPr>
        <w:t>ções da Lei Federal nº 12.527</w:t>
      </w:r>
      <w:r w:rsidR="00FA328D" w:rsidRPr="000A5278">
        <w:rPr>
          <w:rFonts w:ascii="Garamond" w:hAnsi="Garamond"/>
          <w:sz w:val="22"/>
          <w:szCs w:val="22"/>
        </w:rPr>
        <w:t xml:space="preserve">, de 18 de novembro de </w:t>
      </w:r>
      <w:r w:rsidRPr="000A5278">
        <w:rPr>
          <w:rFonts w:ascii="Garamond" w:hAnsi="Garamond"/>
          <w:sz w:val="22"/>
          <w:szCs w:val="22"/>
        </w:rPr>
        <w:t>2011</w:t>
      </w:r>
      <w:r w:rsidR="00FA328D" w:rsidRPr="000A5278">
        <w:rPr>
          <w:rFonts w:ascii="Garamond" w:hAnsi="Garamond"/>
          <w:sz w:val="22"/>
          <w:szCs w:val="22"/>
        </w:rPr>
        <w:t>,</w:t>
      </w:r>
      <w:r w:rsidRPr="000A5278">
        <w:rPr>
          <w:rFonts w:ascii="Garamond" w:hAnsi="Garamond"/>
          <w:sz w:val="22"/>
          <w:szCs w:val="22"/>
        </w:rPr>
        <w:t xml:space="preserve"> </w:t>
      </w:r>
      <w:commentRangeStart w:id="10"/>
      <w:r w:rsidRPr="000A5278">
        <w:rPr>
          <w:rFonts w:ascii="Garamond" w:hAnsi="Garamond"/>
          <w:sz w:val="22"/>
          <w:szCs w:val="22"/>
        </w:rPr>
        <w:t>e</w:t>
      </w:r>
      <w:commentRangeEnd w:id="10"/>
      <w:r w:rsidR="006401F6">
        <w:rPr>
          <w:rStyle w:val="Refdecomentrio"/>
          <w:rFonts w:asciiTheme="minorHAnsi" w:eastAsiaTheme="minorHAnsi" w:hAnsiTheme="minorHAnsi" w:cstheme="minorBidi"/>
          <w:lang w:eastAsia="en-US"/>
        </w:rPr>
        <w:commentReference w:id="10"/>
      </w:r>
      <w:r w:rsidRPr="000A5278">
        <w:rPr>
          <w:rFonts w:ascii="Garamond" w:hAnsi="Garamond"/>
          <w:sz w:val="22"/>
          <w:szCs w:val="22"/>
        </w:rPr>
        <w:t xml:space="preserve"> do Decreto Estadual nº 45.969</w:t>
      </w:r>
      <w:r w:rsidR="00FA328D" w:rsidRPr="000A5278">
        <w:rPr>
          <w:rFonts w:ascii="Garamond" w:hAnsi="Garamond"/>
          <w:sz w:val="22"/>
          <w:szCs w:val="22"/>
        </w:rPr>
        <w:t xml:space="preserve">, de 24 de maio de </w:t>
      </w:r>
      <w:r w:rsidRPr="000A5278">
        <w:rPr>
          <w:rFonts w:ascii="Garamond" w:hAnsi="Garamond"/>
          <w:sz w:val="22"/>
          <w:szCs w:val="22"/>
        </w:rPr>
        <w:t>2012</w:t>
      </w:r>
      <w:r w:rsidR="00DA1EFC" w:rsidRPr="000A5278">
        <w:rPr>
          <w:rFonts w:ascii="Garamond" w:hAnsi="Garamond"/>
          <w:sz w:val="22"/>
          <w:szCs w:val="22"/>
        </w:rPr>
        <w:t>;</w:t>
      </w:r>
      <w:r w:rsidRPr="000A5278">
        <w:rPr>
          <w:rFonts w:ascii="Garamond" w:hAnsi="Garamond"/>
          <w:sz w:val="22"/>
          <w:szCs w:val="22"/>
        </w:rPr>
        <w:t xml:space="preserve"> </w:t>
      </w:r>
    </w:p>
    <w:p w14:paraId="0B335EC7"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4CC7A4E0"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não permitir que conste</w:t>
      </w:r>
      <w:r w:rsidR="008272A7" w:rsidRPr="000A5278">
        <w:rPr>
          <w:rFonts w:ascii="Garamond" w:hAnsi="Garamond"/>
          <w:sz w:val="22"/>
          <w:szCs w:val="22"/>
        </w:rPr>
        <w:t>m</w:t>
      </w:r>
      <w:r w:rsidR="00FA328D" w:rsidRPr="000A5278">
        <w:rPr>
          <w:rFonts w:ascii="Garamond" w:hAnsi="Garamond"/>
          <w:sz w:val="22"/>
          <w:szCs w:val="22"/>
        </w:rPr>
        <w:t>,</w:t>
      </w:r>
      <w:r w:rsidRPr="000A5278">
        <w:rPr>
          <w:rFonts w:ascii="Garamond" w:hAnsi="Garamond"/>
          <w:sz w:val="22"/>
          <w:szCs w:val="22"/>
        </w:rPr>
        <w:t xml:space="preserve"> em nenhum </w:t>
      </w:r>
      <w:r w:rsidR="00761BCD" w:rsidRPr="000A5278">
        <w:rPr>
          <w:rFonts w:ascii="Garamond" w:hAnsi="Garamond"/>
          <w:sz w:val="22"/>
          <w:szCs w:val="22"/>
        </w:rPr>
        <w:t xml:space="preserve">dos </w:t>
      </w:r>
      <w:r w:rsidRPr="000A5278">
        <w:rPr>
          <w:rFonts w:ascii="Garamond" w:hAnsi="Garamond"/>
          <w:spacing w:val="-2"/>
          <w:sz w:val="22"/>
          <w:szCs w:val="22"/>
        </w:rPr>
        <w:t xml:space="preserve">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nomes, símbolos ou imagens que caracterizem promoção pessoal de autoridades ou servidores públicos, bem como veiculação de publicidade ou propaganda, cumprindo assim o que determina o §</w:t>
      </w:r>
      <w:r w:rsidR="00FA328D" w:rsidRPr="000A5278">
        <w:rPr>
          <w:rFonts w:ascii="Garamond" w:hAnsi="Garamond"/>
          <w:sz w:val="22"/>
          <w:szCs w:val="22"/>
        </w:rPr>
        <w:t xml:space="preserve"> </w:t>
      </w:r>
      <w:r w:rsidRPr="000A5278">
        <w:rPr>
          <w:rFonts w:ascii="Garamond" w:hAnsi="Garamond"/>
          <w:sz w:val="22"/>
          <w:szCs w:val="22"/>
        </w:rPr>
        <w:t>1º do art. 37 da Constituição Federal de 1988 e o art. 37 da Lei Federal nº 9.504</w:t>
      </w:r>
      <w:r w:rsidR="00FA328D" w:rsidRPr="000A5278">
        <w:rPr>
          <w:rFonts w:ascii="Garamond" w:hAnsi="Garamond"/>
          <w:sz w:val="22"/>
          <w:szCs w:val="22"/>
        </w:rPr>
        <w:t xml:space="preserve">, de 30 de setembro de </w:t>
      </w:r>
      <w:r w:rsidRPr="000A5278">
        <w:rPr>
          <w:rFonts w:ascii="Garamond" w:hAnsi="Garamond"/>
          <w:sz w:val="22"/>
          <w:szCs w:val="22"/>
        </w:rPr>
        <w:t>1997;</w:t>
      </w:r>
    </w:p>
    <w:p w14:paraId="220D0223" w14:textId="77777777" w:rsidR="0015150A" w:rsidRPr="000A5278" w:rsidRDefault="0015150A" w:rsidP="00AC4040">
      <w:pPr>
        <w:pStyle w:val="Cabealho"/>
        <w:tabs>
          <w:tab w:val="clear" w:pos="4419"/>
          <w:tab w:val="clear" w:pos="8838"/>
        </w:tabs>
        <w:ind w:left="360"/>
        <w:jc w:val="both"/>
        <w:outlineLvl w:val="0"/>
        <w:rPr>
          <w:rFonts w:ascii="Garamond" w:hAnsi="Garamond"/>
          <w:sz w:val="22"/>
          <w:szCs w:val="22"/>
        </w:rPr>
      </w:pPr>
    </w:p>
    <w:p w14:paraId="6817CD9B" w14:textId="77777777" w:rsidR="0015150A"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conservar os bens adquiridos, produzidos, transformados ou construídos com recursos do </w:t>
      </w:r>
      <w:r w:rsidRPr="00045EC9">
        <w:rPr>
          <w:rFonts w:ascii="Garamond" w:hAnsi="Garamond"/>
          <w:sz w:val="22"/>
        </w:rPr>
        <w:t>CONVÊNIO DE SAÍDA</w:t>
      </w:r>
      <w:r w:rsidRPr="004F047D">
        <w:rPr>
          <w:rFonts w:ascii="Garamond" w:hAnsi="Garamond"/>
          <w:sz w:val="22"/>
          <w:szCs w:val="22"/>
        </w:rPr>
        <w:t xml:space="preserve"> e responsabilizar-se pela sua guarda, manutenção, conservação e bom funcionamento, obrigando</w:t>
      </w:r>
      <w:r w:rsidR="008272A7" w:rsidRPr="004F047D">
        <w:rPr>
          <w:rFonts w:ascii="Garamond" w:hAnsi="Garamond"/>
          <w:sz w:val="22"/>
          <w:szCs w:val="22"/>
        </w:rPr>
        <w:t>-se</w:t>
      </w:r>
      <w:r w:rsidRPr="004F047D">
        <w:rPr>
          <w:rFonts w:ascii="Garamond" w:hAnsi="Garamond"/>
          <w:sz w:val="22"/>
          <w:szCs w:val="22"/>
        </w:rPr>
        <w:t xml:space="preserve"> a info</w:t>
      </w:r>
      <w:r w:rsidRPr="000A5278">
        <w:rPr>
          <w:rFonts w:ascii="Garamond" w:hAnsi="Garamond"/>
          <w:sz w:val="22"/>
          <w:szCs w:val="22"/>
        </w:rPr>
        <w:t xml:space="preserve">rmar </w:t>
      </w:r>
      <w:r w:rsidRPr="00045EC9">
        <w:rPr>
          <w:rFonts w:ascii="Garamond" w:hAnsi="Garamond"/>
          <w:color w:val="FF0000"/>
          <w:sz w:val="22"/>
        </w:rPr>
        <w:t>ao</w:t>
      </w:r>
      <w:r w:rsidR="00FA328D" w:rsidRPr="008178F6">
        <w:rPr>
          <w:rFonts w:ascii="Garamond" w:hAnsi="Garamond"/>
          <w:color w:val="FF0000"/>
          <w:sz w:val="22"/>
          <w:szCs w:val="22"/>
        </w:rPr>
        <w:t>(à)</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a qualquer época e sempre que solicitado, a localização e as atividades para as quais estão sendo utilizados;</w:t>
      </w:r>
    </w:p>
    <w:p w14:paraId="7437ABCA" w14:textId="77777777" w:rsidR="004F047D" w:rsidRDefault="004F047D" w:rsidP="008178F6">
      <w:pPr>
        <w:pStyle w:val="PargrafodaLista"/>
        <w:rPr>
          <w:rFonts w:ascii="Garamond" w:hAnsi="Garamond"/>
          <w:sz w:val="22"/>
          <w:szCs w:val="22"/>
        </w:rPr>
      </w:pPr>
    </w:p>
    <w:p w14:paraId="16C66796" w14:textId="3CE023EE" w:rsidR="004F047D" w:rsidRPr="00B11A7D" w:rsidRDefault="004F047D" w:rsidP="00045EC9">
      <w:pPr>
        <w:pStyle w:val="Cabealho"/>
        <w:numPr>
          <w:ilvl w:val="0"/>
          <w:numId w:val="2"/>
        </w:numPr>
        <w:ind w:left="426" w:hanging="426"/>
        <w:jc w:val="both"/>
        <w:rPr>
          <w:rFonts w:ascii="Garamond" w:hAnsi="Garamond"/>
          <w:color w:val="FF0000"/>
          <w:sz w:val="22"/>
          <w:szCs w:val="22"/>
        </w:rPr>
      </w:pPr>
      <w:r w:rsidRPr="00B11A7D">
        <w:rPr>
          <w:rFonts w:ascii="Garamond" w:hAnsi="Garamond"/>
          <w:color w:val="FF0000"/>
          <w:sz w:val="22"/>
          <w:szCs w:val="22"/>
        </w:rPr>
        <w:t>não transferir o domínio do bem permanente, imóvel ou móvel, adquirido, produzido, transformado ou construído com recursos do convênio até a aprovação da prestação de contas final e</w:t>
      </w:r>
      <w:r w:rsidR="00202EC9" w:rsidRPr="00202EC9">
        <w:rPr>
          <w:rFonts w:ascii="Garamond" w:hAnsi="Garamond"/>
          <w:color w:val="FF0000"/>
          <w:sz w:val="22"/>
          <w:szCs w:val="22"/>
        </w:rPr>
        <w:t xml:space="preserve"> </w:t>
      </w:r>
      <w:r w:rsidR="00202EC9" w:rsidRPr="00B11A7D">
        <w:rPr>
          <w:rFonts w:ascii="Garamond" w:hAnsi="Garamond"/>
          <w:color w:val="FF0000"/>
          <w:sz w:val="22"/>
          <w:szCs w:val="22"/>
        </w:rPr>
        <w:t>observar</w:t>
      </w:r>
      <w:r w:rsidRPr="00B11A7D">
        <w:rPr>
          <w:rFonts w:ascii="Garamond" w:hAnsi="Garamond"/>
          <w:color w:val="FF0000"/>
          <w:sz w:val="22"/>
          <w:szCs w:val="22"/>
        </w:rPr>
        <w:t xml:space="preserve">, após a aprovação com ou sem ressalvas, a Cláusula </w:t>
      </w:r>
      <w:r w:rsidR="006401F6">
        <w:rPr>
          <w:rFonts w:ascii="Garamond" w:hAnsi="Garamond"/>
          <w:color w:val="FF0000"/>
          <w:sz w:val="22"/>
          <w:szCs w:val="22"/>
        </w:rPr>
        <w:t>11ª</w:t>
      </w:r>
      <w:r w:rsidRPr="00B11A7D">
        <w:rPr>
          <w:rFonts w:ascii="Garamond" w:hAnsi="Garamond"/>
          <w:color w:val="FF0000"/>
          <w:sz w:val="22"/>
          <w:szCs w:val="22"/>
        </w:rPr>
        <w:t xml:space="preserve"> deste instrumento e o art. 75 da Resolução Conjunta SEGOV/AGE nº 004/2015 para pleitear a transferência de domínio do bem; </w:t>
      </w:r>
    </w:p>
    <w:p w14:paraId="54809B11" w14:textId="77777777" w:rsidR="00A409A8" w:rsidRPr="000A5278" w:rsidRDefault="004F047D" w:rsidP="00AC4040">
      <w:pPr>
        <w:pStyle w:val="Cabealho"/>
        <w:tabs>
          <w:tab w:val="clear" w:pos="4419"/>
          <w:tab w:val="clear" w:pos="8838"/>
        </w:tabs>
        <w:jc w:val="both"/>
        <w:outlineLvl w:val="0"/>
        <w:rPr>
          <w:rFonts w:ascii="Garamond" w:hAnsi="Garamond"/>
          <w:i/>
          <w:color w:val="FF0000"/>
          <w:sz w:val="22"/>
          <w:szCs w:val="22"/>
        </w:rPr>
      </w:pPr>
      <w:r w:rsidRPr="000A5278" w:rsidDel="004F047D">
        <w:rPr>
          <w:rFonts w:ascii="Garamond" w:hAnsi="Garamond"/>
          <w:color w:val="FF0000"/>
          <w:sz w:val="22"/>
          <w:szCs w:val="22"/>
        </w:rPr>
        <w:t xml:space="preserve"> </w:t>
      </w:r>
      <w:r w:rsidR="00A409A8" w:rsidRPr="000A5278">
        <w:rPr>
          <w:rFonts w:ascii="Garamond" w:hAnsi="Garamond"/>
          <w:i/>
          <w:color w:val="FF0000"/>
          <w:sz w:val="22"/>
          <w:szCs w:val="22"/>
        </w:rPr>
        <w:t xml:space="preserve">(Nota explicativa: </w:t>
      </w:r>
      <w:r w:rsidR="00F75972" w:rsidRPr="000A5278">
        <w:rPr>
          <w:rFonts w:ascii="Garamond" w:hAnsi="Garamond"/>
          <w:i/>
          <w:color w:val="FF0000"/>
          <w:sz w:val="22"/>
          <w:szCs w:val="22"/>
        </w:rPr>
        <w:t xml:space="preserve">esta alínea só deve ser mantida caso o </w:t>
      </w:r>
      <w:r w:rsidR="008A01E8" w:rsidRPr="000A5278">
        <w:rPr>
          <w:rFonts w:ascii="Garamond" w:hAnsi="Garamond"/>
          <w:i/>
          <w:color w:val="FF0000"/>
          <w:sz w:val="22"/>
          <w:szCs w:val="22"/>
        </w:rPr>
        <w:t>CONVÊNIO DE SAÍDA possibilite</w:t>
      </w:r>
      <w:r w:rsidR="00F75972" w:rsidRPr="000A5278">
        <w:rPr>
          <w:rFonts w:ascii="Garamond" w:hAnsi="Garamond"/>
          <w:i/>
          <w:color w:val="FF0000"/>
          <w:sz w:val="22"/>
          <w:szCs w:val="22"/>
        </w:rPr>
        <w:t xml:space="preserve"> a </w:t>
      </w:r>
      <w:r w:rsidR="008A01E8" w:rsidRPr="000A5278">
        <w:rPr>
          <w:rFonts w:ascii="Garamond" w:hAnsi="Garamond"/>
          <w:i/>
          <w:color w:val="FF0000"/>
          <w:sz w:val="22"/>
          <w:szCs w:val="22"/>
        </w:rPr>
        <w:t>aquisição</w:t>
      </w:r>
      <w:r w:rsidR="00957D39" w:rsidRPr="000A5278">
        <w:rPr>
          <w:rFonts w:ascii="Garamond" w:hAnsi="Garamond"/>
          <w:i/>
          <w:color w:val="FF0000"/>
          <w:sz w:val="22"/>
          <w:szCs w:val="22"/>
        </w:rPr>
        <w:t xml:space="preserve">, produção, </w:t>
      </w:r>
      <w:r w:rsidR="00645EE4" w:rsidRPr="000A5278">
        <w:rPr>
          <w:rFonts w:ascii="Garamond" w:hAnsi="Garamond"/>
          <w:i/>
          <w:color w:val="FF0000"/>
          <w:sz w:val="22"/>
          <w:szCs w:val="22"/>
        </w:rPr>
        <w:t>transformação</w:t>
      </w:r>
      <w:r w:rsidR="008A01E8" w:rsidRPr="000A5278">
        <w:rPr>
          <w:rFonts w:ascii="Garamond" w:hAnsi="Garamond"/>
          <w:i/>
          <w:color w:val="FF0000"/>
          <w:sz w:val="22"/>
          <w:szCs w:val="22"/>
        </w:rPr>
        <w:t xml:space="preserve"> ou construção</w:t>
      </w:r>
      <w:r w:rsidR="00F75972" w:rsidRPr="000A5278">
        <w:rPr>
          <w:rFonts w:ascii="Garamond" w:hAnsi="Garamond"/>
          <w:i/>
          <w:color w:val="FF0000"/>
          <w:sz w:val="22"/>
          <w:szCs w:val="22"/>
        </w:rPr>
        <w:t xml:space="preserve"> de bens móveis/imóveis permanentes</w:t>
      </w:r>
      <w:r w:rsidR="00A409A8" w:rsidRPr="000A5278">
        <w:rPr>
          <w:rFonts w:ascii="Garamond" w:hAnsi="Garamond"/>
          <w:i/>
          <w:color w:val="FF0000"/>
          <w:sz w:val="22"/>
          <w:szCs w:val="22"/>
        </w:rPr>
        <w:t>)</w:t>
      </w:r>
    </w:p>
    <w:p w14:paraId="64C9B024" w14:textId="77777777" w:rsidR="0015150A" w:rsidRPr="000A5278" w:rsidRDefault="0015150A" w:rsidP="00AC4040">
      <w:pPr>
        <w:pStyle w:val="PargrafodaLista"/>
        <w:rPr>
          <w:rFonts w:ascii="Garamond" w:hAnsi="Garamond"/>
          <w:sz w:val="22"/>
          <w:szCs w:val="22"/>
        </w:rPr>
      </w:pPr>
    </w:p>
    <w:p w14:paraId="28775488"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manter sigilo acerca das informações a que tenha acesso em virtude do presente </w:t>
      </w:r>
      <w:r w:rsidRPr="00045EC9">
        <w:rPr>
          <w:rFonts w:ascii="Garamond" w:hAnsi="Garamond"/>
          <w:sz w:val="22"/>
        </w:rPr>
        <w:t>CONVÊNIO DE SAÍDA</w:t>
      </w:r>
      <w:r w:rsidRPr="004F047D">
        <w:rPr>
          <w:rFonts w:ascii="Garamond" w:hAnsi="Garamond"/>
          <w:sz w:val="22"/>
          <w:szCs w:val="22"/>
        </w:rPr>
        <w:t xml:space="preserve">, ainda que após o término da vigência, salvo quando expressamente autorizado </w:t>
      </w:r>
      <w:r w:rsidRPr="008178F6">
        <w:rPr>
          <w:rFonts w:ascii="Garamond" w:hAnsi="Garamond"/>
          <w:color w:val="FF0000"/>
          <w:sz w:val="22"/>
          <w:szCs w:val="22"/>
        </w:rPr>
        <w:t>pel</w:t>
      </w:r>
      <w:r w:rsidRPr="00045EC9">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ou em virtude de legislação específica</w:t>
      </w:r>
      <w:r w:rsidRPr="000A5278">
        <w:rPr>
          <w:rFonts w:ascii="Garamond" w:hAnsi="Garamond"/>
          <w:sz w:val="22"/>
          <w:szCs w:val="22"/>
        </w:rPr>
        <w:t>;</w:t>
      </w:r>
    </w:p>
    <w:p w14:paraId="04F2BE20" w14:textId="77777777" w:rsidR="0015150A" w:rsidRPr="000A5278" w:rsidRDefault="0015150A" w:rsidP="00AC4040">
      <w:pPr>
        <w:pStyle w:val="PargrafodaLista"/>
        <w:rPr>
          <w:rFonts w:ascii="Garamond" w:hAnsi="Garamond"/>
          <w:sz w:val="22"/>
          <w:szCs w:val="22"/>
        </w:rPr>
      </w:pPr>
    </w:p>
    <w:p w14:paraId="6F74877F" w14:textId="3522C9ED" w:rsidR="0015150A" w:rsidRPr="000A5278" w:rsidRDefault="0015150A" w:rsidP="00531EAB">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prestar contas, parcial ou final, dos recursos do </w:t>
      </w:r>
      <w:r w:rsidRPr="00045EC9">
        <w:rPr>
          <w:rFonts w:ascii="Garamond" w:hAnsi="Garamond"/>
          <w:sz w:val="22"/>
        </w:rPr>
        <w:t>CONVÊNIO DE SAÍDA</w:t>
      </w:r>
      <w:r w:rsidRPr="004F047D">
        <w:rPr>
          <w:rFonts w:ascii="Garamond" w:hAnsi="Garamond"/>
          <w:sz w:val="22"/>
          <w:szCs w:val="22"/>
        </w:rPr>
        <w:t xml:space="preserve">, inclusive da contrapartida, nos moldes e prazos previstos na </w:t>
      </w:r>
      <w:r w:rsidR="000855C2">
        <w:rPr>
          <w:rFonts w:ascii="Garamond" w:hAnsi="Garamond"/>
          <w:sz w:val="22"/>
          <w:szCs w:val="22"/>
        </w:rPr>
        <w:t>Cláusula 7ª</w:t>
      </w:r>
      <w:r w:rsidRPr="000A5278">
        <w:rPr>
          <w:rFonts w:ascii="Garamond" w:hAnsi="Garamond"/>
          <w:sz w:val="22"/>
          <w:szCs w:val="22"/>
        </w:rPr>
        <w:t xml:space="preserve">, no </w:t>
      </w:r>
      <w:r w:rsidR="008272A7" w:rsidRPr="000A5278">
        <w:rPr>
          <w:rFonts w:ascii="Garamond" w:hAnsi="Garamond"/>
          <w:sz w:val="22"/>
          <w:szCs w:val="22"/>
        </w:rPr>
        <w:t xml:space="preserve">Capítulo VII do </w:t>
      </w:r>
      <w:r w:rsidRPr="000A5278">
        <w:rPr>
          <w:rFonts w:ascii="Garamond" w:hAnsi="Garamond"/>
          <w:sz w:val="22"/>
          <w:szCs w:val="22"/>
        </w:rPr>
        <w:t xml:space="preserve">Decreto Estadual nº 46.319/2013 e </w:t>
      </w:r>
      <w:r w:rsidR="00BA4A7D" w:rsidRPr="000A5278">
        <w:rPr>
          <w:rFonts w:ascii="Garamond" w:hAnsi="Garamond"/>
          <w:sz w:val="22"/>
          <w:szCs w:val="22"/>
        </w:rPr>
        <w:t>no</w:t>
      </w:r>
      <w:r w:rsidR="008272A7" w:rsidRPr="000A5278">
        <w:rPr>
          <w:rFonts w:ascii="Garamond" w:hAnsi="Garamond"/>
          <w:sz w:val="22"/>
          <w:szCs w:val="22"/>
        </w:rPr>
        <w:t xml:space="preserve"> Capítulo VII da</w:t>
      </w:r>
      <w:r w:rsidRPr="000A5278">
        <w:rPr>
          <w:rFonts w:ascii="Garamond" w:hAnsi="Garamond"/>
          <w:sz w:val="22"/>
          <w:szCs w:val="22"/>
        </w:rPr>
        <w:t xml:space="preserve"> </w:t>
      </w:r>
      <w:r w:rsidR="00C35E35" w:rsidRPr="000A5278">
        <w:rPr>
          <w:rFonts w:ascii="Garamond" w:hAnsi="Garamond"/>
          <w:sz w:val="22"/>
          <w:szCs w:val="22"/>
        </w:rPr>
        <w:t>Resolução Conjunta SEGOV/AGE nº 004/2015</w:t>
      </w:r>
      <w:r w:rsidRPr="000A5278">
        <w:rPr>
          <w:rFonts w:ascii="Garamond" w:hAnsi="Garamond"/>
          <w:sz w:val="22"/>
          <w:szCs w:val="22"/>
        </w:rPr>
        <w:t>, observada a documentação específica para o tipo de objeto do presente instrumento;</w:t>
      </w:r>
    </w:p>
    <w:p w14:paraId="647F03FA" w14:textId="77777777" w:rsidR="0015150A" w:rsidRPr="000A5278" w:rsidRDefault="0015150A" w:rsidP="00AC4040">
      <w:pPr>
        <w:pStyle w:val="PargrafodaLista"/>
        <w:rPr>
          <w:rFonts w:ascii="Garamond" w:hAnsi="Garamond"/>
          <w:sz w:val="22"/>
          <w:szCs w:val="22"/>
        </w:rPr>
      </w:pPr>
    </w:p>
    <w:p w14:paraId="77C87CF0" w14:textId="77777777" w:rsidR="0015150A" w:rsidRDefault="0015150A" w:rsidP="00045EC9">
      <w:pPr>
        <w:pStyle w:val="Cabealho"/>
        <w:numPr>
          <w:ilvl w:val="0"/>
          <w:numId w:val="2"/>
        </w:numPr>
        <w:tabs>
          <w:tab w:val="clear" w:pos="4419"/>
          <w:tab w:val="clear" w:pos="8838"/>
        </w:tabs>
        <w:ind w:left="426" w:hanging="426"/>
        <w:jc w:val="both"/>
        <w:outlineLvl w:val="0"/>
        <w:rPr>
          <w:rFonts w:ascii="Garamond" w:hAnsi="Garamond"/>
          <w:sz w:val="22"/>
          <w:szCs w:val="22"/>
        </w:rPr>
      </w:pPr>
      <w:r w:rsidRPr="000A5278">
        <w:rPr>
          <w:rFonts w:ascii="Garamond" w:hAnsi="Garamond"/>
          <w:sz w:val="22"/>
          <w:szCs w:val="22"/>
        </w:rPr>
        <w:t>devolver</w:t>
      </w:r>
      <w:r w:rsidR="00BB5646" w:rsidRPr="00BB5646">
        <w:rPr>
          <w:rFonts w:ascii="Garamond" w:hAnsi="Garamond"/>
          <w:sz w:val="22"/>
          <w:szCs w:val="22"/>
        </w:rPr>
        <w:t xml:space="preserve"> </w:t>
      </w:r>
      <w:r w:rsidR="00BB5646" w:rsidRPr="00064A7C">
        <w:rPr>
          <w:rFonts w:ascii="Garamond" w:hAnsi="Garamond"/>
          <w:sz w:val="22"/>
          <w:szCs w:val="22"/>
        </w:rPr>
        <w:t>ao Tesouro Estadual</w:t>
      </w:r>
      <w:r w:rsidR="00BB5646">
        <w:rPr>
          <w:rFonts w:ascii="Garamond" w:hAnsi="Garamond"/>
          <w:sz w:val="22"/>
          <w:szCs w:val="22"/>
        </w:rPr>
        <w:t>,</w:t>
      </w:r>
      <w:r w:rsidRPr="000A5278">
        <w:rPr>
          <w:rFonts w:ascii="Garamond" w:hAnsi="Garamond"/>
          <w:sz w:val="22"/>
          <w:szCs w:val="22"/>
        </w:rPr>
        <w:t xml:space="preserve"> </w:t>
      </w:r>
      <w:r w:rsidR="00BB5646">
        <w:rPr>
          <w:rFonts w:ascii="Garamond" w:hAnsi="Garamond"/>
          <w:sz w:val="22"/>
          <w:szCs w:val="22"/>
        </w:rPr>
        <w:t>n</w:t>
      </w:r>
      <w:r w:rsidR="00BB5646" w:rsidRPr="00BB5646">
        <w:rPr>
          <w:rFonts w:ascii="Garamond" w:hAnsi="Garamond"/>
          <w:sz w:val="22"/>
          <w:szCs w:val="22"/>
        </w:rPr>
        <w:t>a proporcionalidade dos recursos transferidos e da contrapartida</w:t>
      </w:r>
      <w:r w:rsidR="00BB5646">
        <w:rPr>
          <w:rFonts w:ascii="Garamond" w:hAnsi="Garamond"/>
          <w:sz w:val="22"/>
          <w:szCs w:val="22"/>
        </w:rPr>
        <w:t xml:space="preserve">, </w:t>
      </w:r>
      <w:r w:rsidRPr="000A5278">
        <w:rPr>
          <w:rFonts w:ascii="Garamond" w:hAnsi="Garamond"/>
          <w:sz w:val="22"/>
          <w:szCs w:val="22"/>
        </w:rPr>
        <w:t xml:space="preserve">os saldos em conta corrente e de aplicação financeira, </w:t>
      </w:r>
      <w:r w:rsidRPr="004F047D">
        <w:rPr>
          <w:rFonts w:ascii="Garamond" w:hAnsi="Garamond"/>
          <w:sz w:val="22"/>
          <w:szCs w:val="22"/>
        </w:rPr>
        <w:t>por meio de Documento de Arrecadação Estadual – DAE</w:t>
      </w:r>
      <w:r w:rsidR="00BB5646">
        <w:rPr>
          <w:rFonts w:ascii="Garamond" w:hAnsi="Garamond"/>
          <w:sz w:val="22"/>
          <w:szCs w:val="22"/>
        </w:rPr>
        <w:t>, até 30 (trinta) dias após o término da vigência</w:t>
      </w:r>
      <w:r w:rsidRPr="004F047D">
        <w:rPr>
          <w:rFonts w:ascii="Garamond" w:hAnsi="Garamond"/>
          <w:sz w:val="22"/>
          <w:szCs w:val="22"/>
        </w:rPr>
        <w:t>;</w:t>
      </w:r>
    </w:p>
    <w:p w14:paraId="2A24D41C" w14:textId="07E3CD11" w:rsidR="006401F6" w:rsidRPr="000E68E9" w:rsidRDefault="006401F6" w:rsidP="000E68E9">
      <w:pPr>
        <w:pStyle w:val="Cabealho"/>
        <w:tabs>
          <w:tab w:val="clear" w:pos="4419"/>
          <w:tab w:val="clear" w:pos="8838"/>
        </w:tabs>
        <w:jc w:val="both"/>
        <w:outlineLvl w:val="0"/>
        <w:rPr>
          <w:rFonts w:ascii="Garamond" w:hAnsi="Garamond"/>
          <w:i/>
          <w:color w:val="FF0000"/>
          <w:sz w:val="22"/>
          <w:szCs w:val="22"/>
        </w:rPr>
      </w:pPr>
      <w:commentRangeStart w:id="11"/>
      <w:r w:rsidRPr="001A1AEA">
        <w:rPr>
          <w:rFonts w:ascii="Garamond" w:hAnsi="Garamond"/>
          <w:i/>
          <w:color w:val="FF0000"/>
          <w:sz w:val="22"/>
          <w:szCs w:val="22"/>
        </w:rPr>
        <w:t>(Nota explicativa:</w:t>
      </w:r>
      <w:r>
        <w:rPr>
          <w:rFonts w:ascii="Garamond" w:hAnsi="Garamond"/>
          <w:i/>
          <w:color w:val="FF0000"/>
          <w:sz w:val="22"/>
          <w:szCs w:val="22"/>
        </w:rPr>
        <w:t xml:space="preserve"> </w:t>
      </w:r>
      <w:r w:rsidRPr="000E68E9">
        <w:rPr>
          <w:rFonts w:ascii="Garamond" w:hAnsi="Garamond"/>
          <w:i/>
          <w:color w:val="FF0000"/>
          <w:sz w:val="22"/>
          <w:szCs w:val="22"/>
        </w:rPr>
        <w:t>quando se tratar de subconvênio, comprovante de depósito na conta específica do convênio de entrada ou contrato de repasse celebrado com a União</w:t>
      </w:r>
      <w:r>
        <w:rPr>
          <w:rFonts w:ascii="Garamond" w:hAnsi="Garamond"/>
          <w:i/>
          <w:color w:val="FF0000"/>
          <w:sz w:val="22"/>
          <w:szCs w:val="22"/>
        </w:rPr>
        <w:t>).</w:t>
      </w:r>
      <w:commentRangeEnd w:id="11"/>
      <w:r>
        <w:rPr>
          <w:rStyle w:val="Refdecomentrio"/>
          <w:rFonts w:asciiTheme="minorHAnsi" w:eastAsiaTheme="minorHAnsi" w:hAnsiTheme="minorHAnsi" w:cstheme="minorBidi"/>
          <w:lang w:eastAsia="en-US"/>
        </w:rPr>
        <w:commentReference w:id="11"/>
      </w:r>
    </w:p>
    <w:p w14:paraId="616DEB56" w14:textId="77777777" w:rsidR="0015150A" w:rsidRPr="000A5278" w:rsidRDefault="0015150A" w:rsidP="00AC4040">
      <w:pPr>
        <w:pStyle w:val="PargrafodaLista"/>
        <w:rPr>
          <w:rFonts w:ascii="Garamond" w:hAnsi="Garamond"/>
          <w:sz w:val="22"/>
          <w:szCs w:val="22"/>
        </w:rPr>
      </w:pPr>
    </w:p>
    <w:p w14:paraId="50EA2EAA"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responsabilizar-se </w:t>
      </w:r>
      <w:r w:rsidR="00202EC9">
        <w:rPr>
          <w:rFonts w:ascii="Garamond" w:hAnsi="Garamond"/>
          <w:sz w:val="22"/>
          <w:szCs w:val="22"/>
        </w:rPr>
        <w:t>pel</w:t>
      </w:r>
      <w:r w:rsidRPr="000A5278">
        <w:rPr>
          <w:rFonts w:ascii="Garamond" w:hAnsi="Garamond"/>
          <w:sz w:val="22"/>
          <w:szCs w:val="22"/>
        </w:rPr>
        <w:t xml:space="preserve">o recolhimento aos órgãos competentes de todos os impostos, taxas, encargos, tributos sociais, trabalhistas e previdenciários, </w:t>
      </w:r>
      <w:r w:rsidR="00202EC9">
        <w:rPr>
          <w:rFonts w:ascii="Garamond" w:hAnsi="Garamond"/>
          <w:sz w:val="22"/>
          <w:szCs w:val="22"/>
        </w:rPr>
        <w:t xml:space="preserve">e </w:t>
      </w:r>
      <w:r w:rsidR="00202EC9" w:rsidRPr="00914B86">
        <w:rPr>
          <w:rFonts w:ascii="Garamond" w:hAnsi="Garamond"/>
          <w:sz w:val="22"/>
          <w:szCs w:val="22"/>
        </w:rPr>
        <w:t>comprov</w:t>
      </w:r>
      <w:r w:rsidR="00202EC9">
        <w:rPr>
          <w:rFonts w:ascii="Garamond" w:hAnsi="Garamond"/>
          <w:sz w:val="22"/>
          <w:szCs w:val="22"/>
        </w:rPr>
        <w:t>á-lo</w:t>
      </w:r>
      <w:r w:rsidR="00202EC9" w:rsidRPr="00914B86">
        <w:rPr>
          <w:rFonts w:ascii="Garamond" w:hAnsi="Garamond"/>
          <w:sz w:val="22"/>
          <w:szCs w:val="22"/>
        </w:rPr>
        <w:t xml:space="preserve"> na prestação de contas, </w:t>
      </w:r>
      <w:r w:rsidRPr="000A5278">
        <w:rPr>
          <w:rFonts w:ascii="Garamond" w:hAnsi="Garamond"/>
          <w:sz w:val="22"/>
          <w:szCs w:val="22"/>
        </w:rPr>
        <w:t xml:space="preserve">eximindo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da responsabilidade solidária, bem como da responsabilidad</w:t>
      </w:r>
      <w:r w:rsidRPr="000A5278">
        <w:rPr>
          <w:rFonts w:ascii="Garamond" w:hAnsi="Garamond"/>
          <w:sz w:val="22"/>
          <w:szCs w:val="22"/>
        </w:rPr>
        <w:t>e técnica, civil e criminal decorrentes da execução de obras e serviços;</w:t>
      </w:r>
    </w:p>
    <w:p w14:paraId="430D033A" w14:textId="77777777" w:rsidR="0015150A" w:rsidRPr="000A5278" w:rsidRDefault="0015150A" w:rsidP="00AC4040">
      <w:pPr>
        <w:pStyle w:val="PargrafodaLista"/>
        <w:ind w:left="0"/>
        <w:rPr>
          <w:rFonts w:ascii="Garamond" w:hAnsi="Garamond"/>
          <w:sz w:val="22"/>
          <w:szCs w:val="22"/>
          <w:highlight w:val="cyan"/>
        </w:rPr>
      </w:pPr>
    </w:p>
    <w:p w14:paraId="6541AF3F" w14:textId="77777777" w:rsidR="0015150A" w:rsidRPr="000A5278" w:rsidRDefault="0015150A" w:rsidP="00AC4040">
      <w:pPr>
        <w:pStyle w:val="Cabealho"/>
        <w:numPr>
          <w:ilvl w:val="0"/>
          <w:numId w:val="2"/>
        </w:numPr>
        <w:tabs>
          <w:tab w:val="clear" w:pos="4419"/>
          <w:tab w:val="clear" w:pos="8838"/>
        </w:tabs>
        <w:ind w:left="360"/>
        <w:jc w:val="both"/>
        <w:outlineLvl w:val="0"/>
        <w:rPr>
          <w:rFonts w:ascii="Garamond" w:hAnsi="Garamond"/>
          <w:sz w:val="22"/>
          <w:szCs w:val="22"/>
        </w:rPr>
      </w:pPr>
      <w:r w:rsidRPr="000A5278">
        <w:rPr>
          <w:rFonts w:ascii="Garamond" w:hAnsi="Garamond"/>
          <w:sz w:val="22"/>
          <w:szCs w:val="22"/>
        </w:rPr>
        <w:t xml:space="preserve">responder, diretamente, por qualquer obrigação trabalhista ou previdenciária intentada contra </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oriunda de qualquer membro da equipe </w:t>
      </w:r>
      <w:r w:rsidRPr="008178F6">
        <w:rPr>
          <w:rFonts w:ascii="Garamond" w:hAnsi="Garamond"/>
          <w:color w:val="FF0000"/>
          <w:sz w:val="22"/>
          <w:szCs w:val="22"/>
        </w:rPr>
        <w:t>d</w:t>
      </w:r>
      <w:r w:rsidRPr="008178F6">
        <w:rPr>
          <w:rFonts w:ascii="Garamond" w:hAnsi="Garamond"/>
          <w:color w:val="FF0000"/>
          <w:sz w:val="22"/>
        </w:rPr>
        <w:t>o</w:t>
      </w:r>
      <w:r w:rsidR="00957D39" w:rsidRPr="008178F6">
        <w:rPr>
          <w:rFonts w:ascii="Garamond" w:hAnsi="Garamond"/>
          <w:color w:val="FF0000"/>
          <w:sz w:val="22"/>
          <w:szCs w:val="22"/>
        </w:rPr>
        <w:t>(a)</w:t>
      </w:r>
      <w:r w:rsidRPr="008178F6">
        <w:rPr>
          <w:rFonts w:ascii="Garamond" w:hAnsi="Garamond"/>
          <w:color w:val="FF0000"/>
          <w:sz w:val="22"/>
          <w:szCs w:val="22"/>
        </w:rPr>
        <w:t xml:space="preserve"> </w:t>
      </w:r>
      <w:r w:rsidR="00AC4040" w:rsidRPr="00045EC9">
        <w:rPr>
          <w:rFonts w:ascii="Garamond" w:hAnsi="Garamond"/>
          <w:sz w:val="22"/>
        </w:rPr>
        <w:t>CONVENENTE</w:t>
      </w:r>
      <w:r w:rsidR="00A409A8" w:rsidRPr="004F047D">
        <w:rPr>
          <w:rFonts w:ascii="Garamond" w:hAnsi="Garamond"/>
          <w:sz w:val="22"/>
          <w:szCs w:val="22"/>
        </w:rPr>
        <w:t>;</w:t>
      </w:r>
      <w:r w:rsidRPr="004F047D">
        <w:rPr>
          <w:rFonts w:ascii="Garamond" w:hAnsi="Garamond"/>
          <w:sz w:val="22"/>
          <w:szCs w:val="22"/>
        </w:rPr>
        <w:t xml:space="preserve"> </w:t>
      </w:r>
    </w:p>
    <w:p w14:paraId="23ECE24C" w14:textId="77777777" w:rsidR="008B4A20" w:rsidRPr="000A5278" w:rsidRDefault="008B4A20" w:rsidP="001A1AEA">
      <w:pPr>
        <w:pStyle w:val="PargrafodaLista"/>
        <w:rPr>
          <w:rFonts w:ascii="Garamond" w:hAnsi="Garamond"/>
          <w:sz w:val="22"/>
          <w:szCs w:val="22"/>
        </w:rPr>
      </w:pPr>
    </w:p>
    <w:p w14:paraId="5883FC9A" w14:textId="77777777" w:rsidR="001F316B" w:rsidRPr="000A5278" w:rsidRDefault="001F316B" w:rsidP="00AC4040">
      <w:pPr>
        <w:pStyle w:val="PargrafodaLista"/>
        <w:rPr>
          <w:rFonts w:ascii="Garamond" w:hAnsi="Garamond"/>
          <w:sz w:val="22"/>
          <w:szCs w:val="22"/>
        </w:rPr>
      </w:pPr>
    </w:p>
    <w:p w14:paraId="5A7E7B0F" w14:textId="77777777" w:rsidR="0015150A" w:rsidRPr="007E0E26"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2"/>
      <w:r w:rsidRPr="007E0E26">
        <w:rPr>
          <w:rFonts w:ascii="Garamond" w:hAnsi="Garamond"/>
          <w:color w:val="FF0000"/>
          <w:sz w:val="22"/>
          <w:highlight w:val="yellow"/>
        </w:rPr>
        <w:lastRenderedPageBreak/>
        <w:t xml:space="preserve">assumir </w:t>
      </w:r>
      <w:r w:rsidR="00F85874" w:rsidRPr="007E0E26">
        <w:rPr>
          <w:rFonts w:ascii="Garamond" w:hAnsi="Garamond"/>
          <w:color w:val="FF0000"/>
          <w:sz w:val="22"/>
          <w:szCs w:val="22"/>
          <w:highlight w:val="yellow"/>
        </w:rPr>
        <w:t xml:space="preserve">exclusivamente </w:t>
      </w:r>
      <w:r w:rsidR="00957D39" w:rsidRPr="007E0E26">
        <w:rPr>
          <w:rFonts w:ascii="Garamond" w:hAnsi="Garamond"/>
          <w:color w:val="FF0000"/>
          <w:sz w:val="22"/>
          <w:szCs w:val="22"/>
          <w:highlight w:val="yellow"/>
        </w:rPr>
        <w:t xml:space="preserve">a </w:t>
      </w:r>
      <w:r w:rsidRPr="007E0E26">
        <w:rPr>
          <w:rFonts w:ascii="Garamond" w:hAnsi="Garamond"/>
          <w:color w:val="FF0000"/>
          <w:sz w:val="22"/>
          <w:highlight w:val="yellow"/>
        </w:rPr>
        <w:t xml:space="preserve">reponsabilidade técnica e civil </w:t>
      </w:r>
      <w:r w:rsidR="00C743CB" w:rsidRPr="007E0E26">
        <w:rPr>
          <w:rFonts w:ascii="Garamond" w:hAnsi="Garamond"/>
          <w:color w:val="FF0000"/>
          <w:sz w:val="22"/>
          <w:szCs w:val="22"/>
          <w:highlight w:val="yellow"/>
        </w:rPr>
        <w:t xml:space="preserve">pela </w:t>
      </w:r>
      <w:r w:rsidR="00BB5646" w:rsidRPr="007E0E26">
        <w:rPr>
          <w:rFonts w:ascii="Garamond" w:hAnsi="Garamond"/>
          <w:color w:val="FF0000"/>
          <w:sz w:val="22"/>
          <w:szCs w:val="22"/>
          <w:highlight w:val="yellow"/>
        </w:rPr>
        <w:t xml:space="preserve">reforma ou </w:t>
      </w:r>
      <w:r w:rsidR="00C743CB" w:rsidRPr="007E0E26">
        <w:rPr>
          <w:rFonts w:ascii="Garamond" w:hAnsi="Garamond"/>
          <w:color w:val="FF0000"/>
          <w:sz w:val="22"/>
          <w:szCs w:val="22"/>
          <w:highlight w:val="yellow"/>
        </w:rPr>
        <w:t xml:space="preserve">obra </w:t>
      </w:r>
      <w:r w:rsidRPr="007E0E26">
        <w:rPr>
          <w:rFonts w:ascii="Garamond" w:hAnsi="Garamond"/>
          <w:color w:val="FF0000"/>
          <w:sz w:val="22"/>
          <w:highlight w:val="yellow"/>
        </w:rPr>
        <w:t>relativa ao objeto do CONVÊNIO DE SAÍDA;</w:t>
      </w:r>
    </w:p>
    <w:p w14:paraId="4143C37E" w14:textId="77777777" w:rsidR="00A60488" w:rsidRPr="007E0E26" w:rsidRDefault="001F316B" w:rsidP="00AC4040">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w:t>
      </w:r>
      <w:r w:rsidR="006E50D6" w:rsidRPr="007E0E26">
        <w:rPr>
          <w:rFonts w:ascii="Garamond" w:hAnsi="Garamond"/>
          <w:i/>
          <w:color w:val="FF0000"/>
          <w:sz w:val="22"/>
          <w:highlight w:val="yellow"/>
        </w:rPr>
        <w:t xml:space="preserve"> alínea</w:t>
      </w:r>
      <w:r w:rsidR="00B95D78" w:rsidRPr="007E0E26">
        <w:rPr>
          <w:rFonts w:ascii="Garamond" w:hAnsi="Garamond"/>
          <w:i/>
          <w:color w:val="FF0000"/>
          <w:sz w:val="22"/>
          <w:highlight w:val="yellow"/>
        </w:rPr>
        <w:t xml:space="preserve"> deve ser </w:t>
      </w:r>
      <w:r w:rsidR="00B95D78" w:rsidRPr="007E0E26">
        <w:rPr>
          <w:rFonts w:ascii="Garamond" w:hAnsi="Garamond"/>
          <w:i/>
          <w:color w:val="FF0000"/>
          <w:sz w:val="22"/>
          <w:szCs w:val="22"/>
          <w:highlight w:val="yellow"/>
        </w:rPr>
        <w:t>mantid</w:t>
      </w:r>
      <w:r w:rsidR="00957D39" w:rsidRPr="007E0E26">
        <w:rPr>
          <w:rFonts w:ascii="Garamond" w:hAnsi="Garamond"/>
          <w:i/>
          <w:color w:val="FF0000"/>
          <w:sz w:val="22"/>
          <w:szCs w:val="22"/>
          <w:highlight w:val="yellow"/>
        </w:rPr>
        <w:t>a</w:t>
      </w:r>
      <w:r w:rsidR="00B95D78" w:rsidRPr="007E0E26">
        <w:rPr>
          <w:rFonts w:ascii="Garamond" w:hAnsi="Garamond"/>
          <w:i/>
          <w:color w:val="FF0000"/>
          <w:sz w:val="22"/>
          <w:highlight w:val="yellow"/>
        </w:rPr>
        <w:t xml:space="preserve"> apenas quando o objeto do CONVÊNIO DE SAÍDA consistir em </w:t>
      </w:r>
      <w:r w:rsidR="00B95D78" w:rsidRPr="007E0E26">
        <w:rPr>
          <w:rFonts w:ascii="Garamond" w:hAnsi="Garamond"/>
          <w:i/>
          <w:color w:val="FF0000"/>
          <w:sz w:val="22"/>
          <w:highlight w:val="yellow"/>
          <w:u w:val="single"/>
        </w:rPr>
        <w:t>reforma ou obra</w:t>
      </w:r>
      <w:r w:rsidR="00EF23ED" w:rsidRPr="007E0E26">
        <w:rPr>
          <w:rFonts w:ascii="Garamond" w:hAnsi="Garamond"/>
          <w:i/>
          <w:color w:val="FF0000"/>
          <w:sz w:val="22"/>
          <w:highlight w:val="yellow"/>
        </w:rPr>
        <w:t>)</w:t>
      </w:r>
      <w:commentRangeEnd w:id="12"/>
      <w:r w:rsidR="008178F6" w:rsidRPr="007E0E26">
        <w:rPr>
          <w:rStyle w:val="Refdecomentrio"/>
          <w:rFonts w:asciiTheme="minorHAnsi" w:eastAsiaTheme="minorHAnsi" w:hAnsiTheme="minorHAnsi" w:cstheme="minorBidi"/>
          <w:color w:val="FF0000"/>
          <w:highlight w:val="yellow"/>
          <w:lang w:eastAsia="en-US"/>
        </w:rPr>
        <w:commentReference w:id="12"/>
      </w:r>
    </w:p>
    <w:p w14:paraId="5FAF98D4" w14:textId="77777777" w:rsidR="00A60488" w:rsidRPr="007E0E26" w:rsidRDefault="00A60488" w:rsidP="00AC4040">
      <w:pPr>
        <w:pStyle w:val="Cabealho"/>
        <w:tabs>
          <w:tab w:val="clear" w:pos="4419"/>
          <w:tab w:val="clear" w:pos="8838"/>
        </w:tabs>
        <w:jc w:val="both"/>
        <w:outlineLvl w:val="0"/>
        <w:rPr>
          <w:rFonts w:ascii="Garamond" w:hAnsi="Garamond"/>
          <w:i/>
          <w:color w:val="FF0000"/>
          <w:sz w:val="22"/>
          <w:highlight w:val="yellow"/>
        </w:rPr>
      </w:pPr>
    </w:p>
    <w:p w14:paraId="6E86F7F8" w14:textId="77777777" w:rsidR="001F316B" w:rsidRPr="007E0E26" w:rsidRDefault="00A60488" w:rsidP="00A60488">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3"/>
      <w:r w:rsidRPr="007E0E26">
        <w:rPr>
          <w:rFonts w:ascii="Garamond" w:hAnsi="Garamond"/>
          <w:color w:val="FF0000"/>
          <w:sz w:val="22"/>
          <w:highlight w:val="yellow"/>
        </w:rPr>
        <w:t>observar</w:t>
      </w:r>
      <w:r w:rsidR="007A3CAC" w:rsidRPr="007E0E26">
        <w:rPr>
          <w:rFonts w:ascii="Garamond" w:hAnsi="Garamond"/>
          <w:color w:val="FF0000"/>
          <w:sz w:val="22"/>
          <w:highlight w:val="yellow"/>
        </w:rPr>
        <w:t>, durante a elaboração dos projetos e da execução da reforma ou obra,</w:t>
      </w:r>
      <w:r w:rsidRPr="007E0E26">
        <w:rPr>
          <w:rFonts w:ascii="Garamond" w:hAnsi="Garamond"/>
          <w:color w:val="FF0000"/>
          <w:sz w:val="22"/>
          <w:highlight w:val="yellow"/>
        </w:rPr>
        <w:t xml:space="preserve"> </w:t>
      </w:r>
      <w:r w:rsidR="007A3CAC"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Lei Federa</w:t>
      </w:r>
      <w:r w:rsidR="00957D39" w:rsidRPr="007E0E26">
        <w:rPr>
          <w:rFonts w:ascii="Garamond" w:hAnsi="Garamond"/>
          <w:color w:val="FF0000"/>
          <w:sz w:val="22"/>
          <w:szCs w:val="22"/>
          <w:highlight w:val="yellow"/>
        </w:rPr>
        <w:t>l</w:t>
      </w:r>
      <w:r w:rsidRPr="007E0E26">
        <w:rPr>
          <w:rFonts w:ascii="Garamond" w:hAnsi="Garamond"/>
          <w:color w:val="FF0000"/>
          <w:sz w:val="22"/>
          <w:highlight w:val="yellow"/>
        </w:rPr>
        <w:t xml:space="preserve"> nº 10.048</w:t>
      </w:r>
      <w:r w:rsidR="00957D39" w:rsidRPr="007E0E26">
        <w:rPr>
          <w:rFonts w:ascii="Garamond" w:hAnsi="Garamond"/>
          <w:color w:val="FF0000"/>
          <w:sz w:val="22"/>
          <w:szCs w:val="22"/>
          <w:highlight w:val="yellow"/>
        </w:rPr>
        <w:t xml:space="preserve">, de 8 de novembro de </w:t>
      </w:r>
      <w:r w:rsidRPr="007E0E26">
        <w:rPr>
          <w:rFonts w:ascii="Garamond" w:hAnsi="Garamond"/>
          <w:color w:val="FF0000"/>
          <w:sz w:val="22"/>
          <w:highlight w:val="yellow"/>
        </w:rPr>
        <w:t>2000</w:t>
      </w:r>
      <w:r w:rsidR="00957D39" w:rsidRPr="007E0E26">
        <w:rPr>
          <w:rFonts w:ascii="Garamond" w:hAnsi="Garamond"/>
          <w:color w:val="FF0000"/>
          <w:sz w:val="22"/>
          <w:szCs w:val="22"/>
          <w:highlight w:val="yellow"/>
        </w:rPr>
        <w:t>,</w:t>
      </w:r>
      <w:r w:rsidRPr="007E0E26">
        <w:rPr>
          <w:rFonts w:ascii="Garamond" w:hAnsi="Garamond"/>
          <w:color w:val="FF0000"/>
          <w:sz w:val="22"/>
          <w:szCs w:val="22"/>
          <w:highlight w:val="yellow"/>
        </w:rPr>
        <w:t xml:space="preserve"> </w:t>
      </w:r>
      <w:r w:rsidR="00957D39" w:rsidRPr="007E0E26">
        <w:rPr>
          <w:rFonts w:ascii="Garamond" w:hAnsi="Garamond"/>
          <w:color w:val="FF0000"/>
          <w:sz w:val="22"/>
          <w:szCs w:val="22"/>
          <w:highlight w:val="yellow"/>
        </w:rPr>
        <w:t>a Lei Federal</w:t>
      </w:r>
      <w:r w:rsidR="00957D39" w:rsidRPr="007E0E26">
        <w:rPr>
          <w:rFonts w:ascii="Garamond" w:hAnsi="Garamond"/>
          <w:color w:val="FF0000"/>
          <w:sz w:val="22"/>
          <w:highlight w:val="yellow"/>
        </w:rPr>
        <w:t xml:space="preserve"> </w:t>
      </w:r>
      <w:r w:rsidRPr="007E0E26">
        <w:rPr>
          <w:rFonts w:ascii="Garamond" w:hAnsi="Garamond"/>
          <w:color w:val="FF0000"/>
          <w:sz w:val="22"/>
          <w:highlight w:val="yellow"/>
        </w:rPr>
        <w:t>nº 10.098</w:t>
      </w:r>
      <w:r w:rsidR="00957D39" w:rsidRPr="007E0E26">
        <w:rPr>
          <w:rFonts w:ascii="Garamond" w:hAnsi="Garamond"/>
          <w:color w:val="FF0000"/>
          <w:sz w:val="22"/>
          <w:szCs w:val="22"/>
          <w:highlight w:val="yellow"/>
        </w:rPr>
        <w:t xml:space="preserve">, de 19 de dezembro de </w:t>
      </w:r>
      <w:r w:rsidRPr="007E0E26">
        <w:rPr>
          <w:rFonts w:ascii="Garamond" w:hAnsi="Garamond"/>
          <w:color w:val="FF0000"/>
          <w:sz w:val="22"/>
          <w:highlight w:val="yellow"/>
        </w:rPr>
        <w:t>2000, o D</w:t>
      </w:r>
      <w:r w:rsidR="007A3CAC" w:rsidRPr="007E0E26">
        <w:rPr>
          <w:rFonts w:ascii="Garamond" w:hAnsi="Garamond"/>
          <w:color w:val="FF0000"/>
          <w:sz w:val="22"/>
          <w:highlight w:val="yellow"/>
        </w:rPr>
        <w:t>ecreto Federal nº 5.296</w:t>
      </w:r>
      <w:r w:rsidR="008B4A20" w:rsidRPr="007E0E26">
        <w:rPr>
          <w:rFonts w:ascii="Garamond" w:hAnsi="Garamond"/>
          <w:color w:val="FF0000"/>
          <w:sz w:val="22"/>
          <w:szCs w:val="22"/>
          <w:highlight w:val="yellow"/>
        </w:rPr>
        <w:t xml:space="preserve">, de 2 de dezembro de </w:t>
      </w:r>
      <w:r w:rsidR="007A3CAC" w:rsidRPr="007E0E26">
        <w:rPr>
          <w:rFonts w:ascii="Garamond" w:hAnsi="Garamond"/>
          <w:color w:val="FF0000"/>
          <w:sz w:val="22"/>
          <w:highlight w:val="yellow"/>
        </w:rPr>
        <w:t>2004</w:t>
      </w:r>
      <w:r w:rsidR="008B4A20" w:rsidRPr="007E0E26">
        <w:rPr>
          <w:rFonts w:ascii="Garamond" w:hAnsi="Garamond"/>
          <w:color w:val="FF0000"/>
          <w:sz w:val="22"/>
          <w:szCs w:val="22"/>
          <w:highlight w:val="yellow"/>
        </w:rPr>
        <w:t>,</w:t>
      </w:r>
      <w:r w:rsidR="007A3CAC" w:rsidRPr="007E0E26">
        <w:rPr>
          <w:rFonts w:ascii="Garamond" w:hAnsi="Garamond"/>
          <w:color w:val="FF0000"/>
          <w:sz w:val="22"/>
          <w:highlight w:val="yellow"/>
        </w:rPr>
        <w:t xml:space="preserve"> e </w:t>
      </w:r>
      <w:r w:rsidRPr="007E0E26">
        <w:rPr>
          <w:rFonts w:ascii="Garamond" w:hAnsi="Garamond"/>
          <w:color w:val="FF0000"/>
          <w:sz w:val="22"/>
          <w:highlight w:val="yellow"/>
        </w:rPr>
        <w:t>a Lei Estadual nº 15.426</w:t>
      </w:r>
      <w:r w:rsidR="008B4A20" w:rsidRPr="007E0E26">
        <w:rPr>
          <w:rFonts w:ascii="Garamond" w:hAnsi="Garamond"/>
          <w:color w:val="FF0000"/>
          <w:sz w:val="22"/>
          <w:szCs w:val="22"/>
          <w:highlight w:val="yellow"/>
        </w:rPr>
        <w:t xml:space="preserve">, de 3 de janeiro de </w:t>
      </w:r>
      <w:r w:rsidRPr="007E0E26">
        <w:rPr>
          <w:rFonts w:ascii="Garamond" w:hAnsi="Garamond"/>
          <w:color w:val="FF0000"/>
          <w:sz w:val="22"/>
          <w:highlight w:val="yellow"/>
        </w:rPr>
        <w:t>2005</w:t>
      </w:r>
      <w:r w:rsidR="008B4A20" w:rsidRPr="007E0E26">
        <w:rPr>
          <w:rFonts w:ascii="Garamond" w:hAnsi="Garamond"/>
          <w:color w:val="FF0000"/>
          <w:sz w:val="22"/>
          <w:szCs w:val="22"/>
          <w:highlight w:val="yellow"/>
        </w:rPr>
        <w:t xml:space="preserve">; </w:t>
      </w:r>
    </w:p>
    <w:p w14:paraId="4AE3E811" w14:textId="77777777" w:rsidR="00A60488" w:rsidRPr="007E0E26" w:rsidRDefault="00A60488" w:rsidP="00A60488">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Pr="007E0E26">
        <w:rPr>
          <w:rFonts w:ascii="Garamond" w:hAnsi="Garamond"/>
          <w:i/>
          <w:color w:val="FF0000"/>
          <w:sz w:val="22"/>
          <w:szCs w:val="22"/>
          <w:highlight w:val="yellow"/>
        </w:rPr>
        <w:t>mantid</w:t>
      </w:r>
      <w:r w:rsidR="008B4A20" w:rsidRPr="007E0E26">
        <w:rPr>
          <w:rFonts w:ascii="Garamond" w:hAnsi="Garamond"/>
          <w:i/>
          <w:color w:val="FF0000"/>
          <w:sz w:val="22"/>
          <w:szCs w:val="22"/>
          <w:highlight w:val="yellow"/>
        </w:rPr>
        <w:t>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13"/>
      <w:r w:rsidR="007E0E26" w:rsidRPr="007E0E26">
        <w:rPr>
          <w:rStyle w:val="Refdecomentrio"/>
          <w:rFonts w:asciiTheme="minorHAnsi" w:eastAsiaTheme="minorHAnsi" w:hAnsiTheme="minorHAnsi" w:cstheme="minorBidi"/>
          <w:color w:val="FF0000"/>
          <w:highlight w:val="yellow"/>
          <w:lang w:eastAsia="en-US"/>
        </w:rPr>
        <w:commentReference w:id="13"/>
      </w:r>
    </w:p>
    <w:p w14:paraId="244AC180" w14:textId="77777777" w:rsidR="00A60488" w:rsidRPr="007E0E26" w:rsidRDefault="00A60488" w:rsidP="00A60488">
      <w:pPr>
        <w:pStyle w:val="Cabealho"/>
        <w:tabs>
          <w:tab w:val="clear" w:pos="4419"/>
          <w:tab w:val="clear" w:pos="8838"/>
        </w:tabs>
        <w:ind w:left="360"/>
        <w:jc w:val="both"/>
        <w:outlineLvl w:val="0"/>
        <w:rPr>
          <w:rFonts w:ascii="Garamond" w:hAnsi="Garamond"/>
          <w:color w:val="FF0000"/>
          <w:sz w:val="22"/>
        </w:rPr>
      </w:pPr>
    </w:p>
    <w:p w14:paraId="62EDFF80" w14:textId="64428AB4" w:rsidR="00C743CB" w:rsidRPr="007E0E26" w:rsidRDefault="0015150A" w:rsidP="001A1AEA">
      <w:pPr>
        <w:pStyle w:val="Cabealho"/>
        <w:numPr>
          <w:ilvl w:val="0"/>
          <w:numId w:val="2"/>
        </w:numPr>
        <w:tabs>
          <w:tab w:val="clear" w:pos="4419"/>
          <w:tab w:val="clear" w:pos="8838"/>
        </w:tabs>
        <w:ind w:left="360"/>
        <w:jc w:val="both"/>
        <w:outlineLvl w:val="0"/>
        <w:rPr>
          <w:rFonts w:ascii="Garamond" w:hAnsi="Garamond"/>
          <w:color w:val="FF0000"/>
          <w:sz w:val="22"/>
          <w:highlight w:val="yellow"/>
        </w:rPr>
      </w:pPr>
      <w:commentRangeStart w:id="14"/>
      <w:r w:rsidRPr="007E0E26">
        <w:rPr>
          <w:rFonts w:ascii="Garamond" w:hAnsi="Garamond"/>
          <w:color w:val="FF0000"/>
          <w:sz w:val="22"/>
          <w:highlight w:val="yellow"/>
        </w:rPr>
        <w:t xml:space="preserve">quando </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CONVENENTE</w:t>
      </w:r>
      <w:r w:rsidRPr="007E0E26">
        <w:rPr>
          <w:rFonts w:ascii="Garamond" w:hAnsi="Garamond"/>
          <w:color w:val="FF0000"/>
          <w:sz w:val="22"/>
          <w:highlight w:val="yellow"/>
        </w:rPr>
        <w:t xml:space="preserve"> apresentar</w:t>
      </w:r>
      <w:r w:rsidR="004F047D" w:rsidRPr="007E0E26">
        <w:rPr>
          <w:rFonts w:ascii="Garamond" w:hAnsi="Garamond"/>
          <w:color w:val="FF0000"/>
          <w:sz w:val="22"/>
          <w:szCs w:val="22"/>
          <w:highlight w:val="yellow"/>
        </w:rPr>
        <w:t>,</w:t>
      </w:r>
      <w:r w:rsidRPr="007E0E26">
        <w:rPr>
          <w:rFonts w:ascii="Garamond" w:hAnsi="Garamond"/>
          <w:color w:val="FF0000"/>
          <w:sz w:val="22"/>
          <w:highlight w:val="yellow"/>
        </w:rPr>
        <w:t xml:space="preserve"> na celebração</w:t>
      </w:r>
      <w:r w:rsidR="004F047D" w:rsidRPr="007E0E26">
        <w:rPr>
          <w:rFonts w:ascii="Garamond" w:hAnsi="Garamond"/>
          <w:color w:val="FF0000"/>
          <w:sz w:val="22"/>
          <w:highlight w:val="yellow"/>
        </w:rPr>
        <w:t xml:space="preserve"> </w:t>
      </w:r>
      <w:r w:rsidR="004F047D" w:rsidRPr="007E0E26">
        <w:rPr>
          <w:rFonts w:ascii="Garamond" w:hAnsi="Garamond"/>
          <w:color w:val="FF0000"/>
          <w:sz w:val="22"/>
          <w:szCs w:val="22"/>
          <w:highlight w:val="yellow"/>
        </w:rPr>
        <w:t xml:space="preserve">deste instrumento, </w:t>
      </w:r>
      <w:r w:rsidRPr="007E0E26">
        <w:rPr>
          <w:rFonts w:ascii="Garamond" w:hAnsi="Garamond"/>
          <w:color w:val="FF0000"/>
          <w:sz w:val="22"/>
          <w:highlight w:val="yellow"/>
        </w:rPr>
        <w:t xml:space="preserve">documentos de situação possessória definidos no art. </w:t>
      </w:r>
      <w:r w:rsidRPr="007E0E26">
        <w:rPr>
          <w:rFonts w:ascii="Garamond" w:hAnsi="Garamond"/>
          <w:color w:val="FF0000"/>
          <w:sz w:val="22"/>
          <w:szCs w:val="22"/>
          <w:highlight w:val="yellow"/>
        </w:rPr>
        <w:t>1</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regularizar a documentação do imóvel até o final da vigência do CONVÊNIO DE SAÍDA, com a apresentação da Certidão de Ônus Real do Imóvel,</w:t>
      </w:r>
      <w:r w:rsidR="00523DE3" w:rsidRPr="007E0E26">
        <w:rPr>
          <w:rFonts w:ascii="Garamond" w:hAnsi="Garamond"/>
          <w:color w:val="FF0000"/>
          <w:sz w:val="22"/>
          <w:highlight w:val="yellow"/>
        </w:rPr>
        <w:t xml:space="preserve"> a ser obtida</w:t>
      </w:r>
      <w:r w:rsidR="00025E2A" w:rsidRPr="007E0E26">
        <w:rPr>
          <w:rFonts w:ascii="Garamond" w:hAnsi="Garamond"/>
          <w:color w:val="FF0000"/>
          <w:sz w:val="22"/>
          <w:highlight w:val="yellow"/>
        </w:rPr>
        <w:t xml:space="preserve"> junto ao Cartório de Registro de Imóveis competente,</w:t>
      </w:r>
      <w:r w:rsidRPr="007E0E26">
        <w:rPr>
          <w:rFonts w:ascii="Garamond" w:hAnsi="Garamond"/>
          <w:color w:val="FF0000"/>
          <w:sz w:val="22"/>
          <w:highlight w:val="yellow"/>
        </w:rPr>
        <w:t xml:space="preserve"> sob pena de devolução integral dos recursos repassados pel</w:t>
      </w:r>
      <w:r w:rsidRPr="007E0E26">
        <w:rPr>
          <w:rFonts w:ascii="Garamond" w:hAnsi="Garamond"/>
          <w:color w:val="FF0000"/>
          <w:sz w:val="22"/>
          <w:szCs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highlight w:val="yellow"/>
        </w:rPr>
        <w:t xml:space="preserve"> </w:t>
      </w:r>
      <w:r w:rsidR="00AC4040" w:rsidRPr="00045EC9">
        <w:rPr>
          <w:rFonts w:ascii="Garamond" w:hAnsi="Garamond"/>
          <w:color w:val="FF0000"/>
          <w:sz w:val="22"/>
          <w:highlight w:val="yellow"/>
        </w:rPr>
        <w:t>CONCEDENTE</w:t>
      </w:r>
      <w:r w:rsidRPr="007E0E26">
        <w:rPr>
          <w:rFonts w:ascii="Garamond" w:hAnsi="Garamond"/>
          <w:color w:val="FF0000"/>
          <w:sz w:val="22"/>
          <w:highlight w:val="yellow"/>
        </w:rPr>
        <w:t>, corrigidos monetariamente</w:t>
      </w:r>
      <w:r w:rsidR="00241B3E">
        <w:rPr>
          <w:rFonts w:ascii="Garamond" w:hAnsi="Garamond"/>
          <w:color w:val="FF0000"/>
          <w:sz w:val="22"/>
          <w:highlight w:val="yellow"/>
        </w:rPr>
        <w:t>,</w:t>
      </w:r>
      <w:r w:rsidRPr="007E0E26">
        <w:rPr>
          <w:rFonts w:ascii="Garamond" w:hAnsi="Garamond"/>
          <w:color w:val="FF0000"/>
          <w:sz w:val="22"/>
          <w:highlight w:val="yellow"/>
        </w:rPr>
        <w:t xml:space="preserve"> nos termos do art. </w:t>
      </w:r>
      <w:r w:rsidRPr="007E0E26">
        <w:rPr>
          <w:rFonts w:ascii="Garamond" w:hAnsi="Garamond"/>
          <w:color w:val="FF0000"/>
          <w:sz w:val="22"/>
          <w:szCs w:val="22"/>
          <w:highlight w:val="yellow"/>
        </w:rPr>
        <w:t>6</w:t>
      </w:r>
      <w:r w:rsidR="00FF17F8" w:rsidRPr="007E0E26">
        <w:rPr>
          <w:rFonts w:ascii="Garamond" w:hAnsi="Garamond"/>
          <w:color w:val="FF0000"/>
          <w:sz w:val="22"/>
          <w:szCs w:val="22"/>
          <w:highlight w:val="yellow"/>
        </w:rPr>
        <w:t>0</w:t>
      </w:r>
      <w:r w:rsidRPr="007E0E26">
        <w:rPr>
          <w:rFonts w:ascii="Garamond" w:hAnsi="Garamond"/>
          <w:color w:val="FF0000"/>
          <w:sz w:val="22"/>
          <w:highlight w:val="yellow"/>
        </w:rPr>
        <w:t xml:space="preserve"> da </w:t>
      </w:r>
      <w:r w:rsidR="00C35E35" w:rsidRPr="007E0E26">
        <w:rPr>
          <w:rFonts w:ascii="Garamond" w:hAnsi="Garamond"/>
          <w:color w:val="FF0000"/>
          <w:sz w:val="22"/>
          <w:highlight w:val="yellow"/>
        </w:rPr>
        <w:t xml:space="preserve">Resolução Conjunta SEGOV/AGE nº </w:t>
      </w:r>
      <w:r w:rsidR="00C35E35" w:rsidRPr="007E0E26">
        <w:rPr>
          <w:rFonts w:ascii="Garamond" w:hAnsi="Garamond"/>
          <w:color w:val="FF0000"/>
          <w:sz w:val="22"/>
          <w:szCs w:val="22"/>
          <w:highlight w:val="yellow"/>
        </w:rPr>
        <w:t>004/2015</w:t>
      </w:r>
      <w:r w:rsidRPr="007E0E26">
        <w:rPr>
          <w:rFonts w:ascii="Garamond" w:hAnsi="Garamond"/>
          <w:color w:val="FF0000"/>
          <w:sz w:val="22"/>
          <w:highlight w:val="yellow"/>
        </w:rPr>
        <w:t xml:space="preserve">; </w:t>
      </w:r>
      <w:r w:rsidR="008B4A20" w:rsidRPr="007E0E26">
        <w:rPr>
          <w:rFonts w:ascii="Garamond" w:hAnsi="Garamond"/>
          <w:color w:val="FF0000"/>
          <w:sz w:val="22"/>
          <w:highlight w:val="yellow"/>
        </w:rPr>
        <w:t>e</w:t>
      </w:r>
    </w:p>
    <w:p w14:paraId="5F6FAD96" w14:textId="77777777" w:rsidR="00B95D78" w:rsidRPr="007E0E26" w:rsidRDefault="00B95D78" w:rsidP="004F047D">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w:t>
      </w:r>
      <w:r w:rsidR="008B4A20" w:rsidRPr="007E0E26">
        <w:rPr>
          <w:rFonts w:ascii="Garamond" w:hAnsi="Garamond"/>
          <w:i/>
          <w:color w:val="FF0000"/>
          <w:sz w:val="22"/>
          <w:szCs w:val="22"/>
          <w:highlight w:val="yellow"/>
        </w:rPr>
        <w:t>mantida</w:t>
      </w:r>
      <w:r w:rsidRPr="007E0E26">
        <w:rPr>
          <w:rFonts w:ascii="Garamond" w:hAnsi="Garamond"/>
          <w:i/>
          <w:color w:val="FF0000"/>
          <w:sz w:val="22"/>
          <w:highlight w:val="yellow"/>
        </w:rPr>
        <w:t xml:space="preserve"> 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 Retirar caso o CONVENENTE apresente o registro do imóvel para a celebração)</w:t>
      </w:r>
      <w:commentRangeEnd w:id="14"/>
      <w:r w:rsidR="007E0E26" w:rsidRPr="007E0E26">
        <w:rPr>
          <w:rStyle w:val="Refdecomentrio"/>
          <w:rFonts w:asciiTheme="minorHAnsi" w:eastAsiaTheme="minorHAnsi" w:hAnsiTheme="minorHAnsi" w:cstheme="minorBidi"/>
          <w:color w:val="FF0000"/>
          <w:highlight w:val="yellow"/>
          <w:lang w:eastAsia="en-US"/>
        </w:rPr>
        <w:commentReference w:id="14"/>
      </w:r>
    </w:p>
    <w:p w14:paraId="5A633665" w14:textId="77777777" w:rsidR="0015150A" w:rsidRPr="007E0E26" w:rsidRDefault="0015150A" w:rsidP="00AC4040">
      <w:pPr>
        <w:pStyle w:val="Cabealho"/>
        <w:tabs>
          <w:tab w:val="clear" w:pos="4419"/>
          <w:tab w:val="clear" w:pos="8838"/>
        </w:tabs>
        <w:ind w:left="360"/>
        <w:jc w:val="both"/>
        <w:outlineLvl w:val="0"/>
        <w:rPr>
          <w:rFonts w:ascii="Garamond" w:hAnsi="Garamond"/>
          <w:color w:val="FF0000"/>
          <w:sz w:val="22"/>
          <w:szCs w:val="22"/>
          <w:highlight w:val="yellow"/>
        </w:rPr>
      </w:pPr>
      <w:commentRangeStart w:id="15"/>
    </w:p>
    <w:p w14:paraId="2B2AB7E7" w14:textId="77777777" w:rsidR="0015150A" w:rsidRPr="000E68E9" w:rsidRDefault="0015150A" w:rsidP="00AC4040">
      <w:pPr>
        <w:pStyle w:val="Cabealho"/>
        <w:numPr>
          <w:ilvl w:val="0"/>
          <w:numId w:val="2"/>
        </w:numPr>
        <w:tabs>
          <w:tab w:val="clear" w:pos="4419"/>
          <w:tab w:val="clear" w:pos="8838"/>
        </w:tabs>
        <w:ind w:left="360"/>
        <w:jc w:val="both"/>
        <w:outlineLvl w:val="0"/>
        <w:rPr>
          <w:rFonts w:ascii="Garamond" w:hAnsi="Garamond"/>
          <w:color w:val="FF0000"/>
          <w:sz w:val="22"/>
          <w:highlight w:val="yellow"/>
        </w:rPr>
      </w:pPr>
      <w:r w:rsidRPr="007E0E26">
        <w:rPr>
          <w:rFonts w:ascii="Garamond" w:hAnsi="Garamond"/>
          <w:color w:val="FF0000"/>
          <w:sz w:val="22"/>
          <w:highlight w:val="yellow"/>
        </w:rPr>
        <w:t>se o objeto consistir em reforma ou obra habitacional ou de urbanização de interesse público ou social, promover a regularização jurídica em favor das famílias beneficiadas</w:t>
      </w:r>
      <w:r w:rsidR="008B4A20" w:rsidRPr="007E0E26">
        <w:rPr>
          <w:rFonts w:ascii="Garamond" w:hAnsi="Garamond"/>
          <w:color w:val="FF0000"/>
          <w:sz w:val="22"/>
          <w:szCs w:val="22"/>
          <w:highlight w:val="yellow"/>
        </w:rPr>
        <w:t>;</w:t>
      </w:r>
      <w:r w:rsidR="00C743CB" w:rsidRPr="007E0E26">
        <w:rPr>
          <w:rFonts w:ascii="Garamond" w:hAnsi="Garamond"/>
          <w:color w:val="FF0000"/>
          <w:sz w:val="22"/>
          <w:szCs w:val="22"/>
          <w:highlight w:val="yellow"/>
        </w:rPr>
        <w:t xml:space="preserve"> </w:t>
      </w:r>
      <w:commentRangeEnd w:id="15"/>
      <w:r w:rsidR="007E0E26" w:rsidRPr="007E0E26">
        <w:rPr>
          <w:rStyle w:val="Refdecomentrio"/>
          <w:rFonts w:asciiTheme="minorHAnsi" w:eastAsiaTheme="minorHAnsi" w:hAnsiTheme="minorHAnsi" w:cstheme="minorBidi"/>
          <w:color w:val="FF0000"/>
          <w:highlight w:val="yellow"/>
          <w:lang w:eastAsia="en-US"/>
        </w:rPr>
        <w:commentReference w:id="15"/>
      </w:r>
    </w:p>
    <w:p w14:paraId="20DDF262" w14:textId="77777777" w:rsidR="00EE520B" w:rsidRPr="000E68E9" w:rsidRDefault="00EE520B" w:rsidP="000E68E9">
      <w:pPr>
        <w:pStyle w:val="Cabealho"/>
        <w:tabs>
          <w:tab w:val="clear" w:pos="4419"/>
          <w:tab w:val="clear" w:pos="8838"/>
        </w:tabs>
        <w:ind w:left="360"/>
        <w:jc w:val="both"/>
        <w:outlineLvl w:val="0"/>
        <w:rPr>
          <w:rFonts w:ascii="Garamond" w:hAnsi="Garamond"/>
          <w:color w:val="FF0000"/>
          <w:sz w:val="22"/>
          <w:highlight w:val="yellow"/>
        </w:rPr>
      </w:pPr>
    </w:p>
    <w:p w14:paraId="7CCDA6C2" w14:textId="77777777" w:rsidR="00965A9E" w:rsidRDefault="00EE520B" w:rsidP="00965A9E">
      <w:pPr>
        <w:pStyle w:val="Default"/>
        <w:numPr>
          <w:ilvl w:val="0"/>
          <w:numId w:val="2"/>
        </w:numPr>
        <w:ind w:left="360"/>
        <w:jc w:val="both"/>
        <w:outlineLvl w:val="0"/>
        <w:rPr>
          <w:rFonts w:ascii="Garamond" w:eastAsia="Times New Roman" w:hAnsi="Garamond"/>
          <w:color w:val="FF0000"/>
          <w:sz w:val="22"/>
          <w:szCs w:val="22"/>
          <w:lang w:eastAsia="pt-BR"/>
        </w:rPr>
      </w:pPr>
      <w:r w:rsidRPr="007071F2">
        <w:rPr>
          <w:rFonts w:ascii="Garamond" w:eastAsia="Times New Roman" w:hAnsi="Garamond"/>
          <w:color w:val="FF0000"/>
          <w:sz w:val="22"/>
          <w:szCs w:val="22"/>
          <w:lang w:eastAsia="pt-BR"/>
        </w:rPr>
        <w:t xml:space="preserve">não </w:t>
      </w:r>
      <w:r w:rsidRPr="0036006A">
        <w:rPr>
          <w:rFonts w:ascii="Garamond" w:eastAsia="Times New Roman" w:hAnsi="Garamond"/>
          <w:color w:val="FF0000"/>
          <w:sz w:val="22"/>
          <w:szCs w:val="22"/>
          <w:lang w:eastAsia="pt-BR"/>
        </w:rPr>
        <w:t>subconveniar ou descentralizar os recursos para organizações da sociedade civil no todo ou em parte;</w:t>
      </w:r>
    </w:p>
    <w:p w14:paraId="78836685" w14:textId="77777777" w:rsidR="00965A9E" w:rsidRDefault="00965A9E" w:rsidP="00965A9E">
      <w:pPr>
        <w:pStyle w:val="PargrafodaLista"/>
        <w:rPr>
          <w:rFonts w:ascii="Garamond" w:hAnsi="Garamond"/>
          <w:color w:val="FF0000"/>
          <w:sz w:val="22"/>
          <w:szCs w:val="22"/>
        </w:rPr>
      </w:pPr>
    </w:p>
    <w:p w14:paraId="41AF4FBE" w14:textId="4D7AD86D" w:rsidR="00EE520B" w:rsidRPr="00965A9E" w:rsidRDefault="00EE520B" w:rsidP="00965A9E">
      <w:pPr>
        <w:pStyle w:val="Default"/>
        <w:ind w:left="360"/>
        <w:jc w:val="both"/>
        <w:outlineLvl w:val="0"/>
        <w:rPr>
          <w:rFonts w:ascii="Garamond" w:eastAsia="Times New Roman" w:hAnsi="Garamond"/>
          <w:color w:val="FF0000"/>
          <w:sz w:val="22"/>
          <w:szCs w:val="22"/>
          <w:lang w:eastAsia="pt-BR"/>
        </w:rPr>
      </w:pPr>
      <w:r w:rsidRPr="00965A9E">
        <w:rPr>
          <w:rFonts w:ascii="Garamond" w:eastAsia="Times New Roman" w:hAnsi="Garamond"/>
          <w:color w:val="FF0000"/>
          <w:sz w:val="22"/>
          <w:szCs w:val="22"/>
          <w:lang w:eastAsia="pt-BR"/>
        </w:rPr>
        <w:t xml:space="preserve">observar a Lei Federal nº 8.666/1993 e as normas </w:t>
      </w:r>
      <w:r w:rsidRPr="00965A9E">
        <w:rPr>
          <w:rFonts w:ascii="Garamond" w:hAnsi="Garamond"/>
          <w:color w:val="FF0000"/>
          <w:sz w:val="22"/>
          <w:szCs w:val="22"/>
          <w:highlight w:val="yellow"/>
        </w:rPr>
        <w:t>federais/estaduais/municipais</w:t>
      </w:r>
      <w:r w:rsidRPr="00965A9E">
        <w:rPr>
          <w:rFonts w:ascii="Garamond" w:hAnsi="Garamond"/>
          <w:color w:val="FF0000"/>
          <w:sz w:val="22"/>
          <w:szCs w:val="22"/>
        </w:rPr>
        <w:t>, nos subconvênios</w:t>
      </w:r>
      <w:r w:rsidRPr="00965A9E">
        <w:rPr>
          <w:rFonts w:ascii="Garamond" w:eastAsia="Times New Roman" w:hAnsi="Garamond"/>
          <w:color w:val="FF0000"/>
          <w:sz w:val="22"/>
          <w:szCs w:val="22"/>
          <w:lang w:eastAsia="pt-BR"/>
        </w:rPr>
        <w:t xml:space="preserve"> celebrados com recursos decorrentes deste CONVÊNIO DE SAÍDA, </w:t>
      </w:r>
      <w:r w:rsidRPr="00965A9E">
        <w:rPr>
          <w:rFonts w:ascii="Garamond" w:hAnsi="Garamond"/>
          <w:color w:val="FF0000"/>
          <w:sz w:val="22"/>
          <w:szCs w:val="22"/>
        </w:rPr>
        <w:t xml:space="preserve">devendo o prazo de vigência do subconvênio </w:t>
      </w:r>
      <w:r w:rsidRPr="00965A9E">
        <w:rPr>
          <w:rFonts w:ascii="Garamond" w:eastAsia="Times New Roman" w:hAnsi="Garamond"/>
          <w:color w:val="FF0000"/>
          <w:sz w:val="22"/>
          <w:szCs w:val="22"/>
          <w:lang w:eastAsia="pt-BR"/>
        </w:rPr>
        <w:t>ser estabelecido de modo a possibilitar a regular prestação de contas do CONVENENTE ao CONCEDENT</w:t>
      </w:r>
      <w:r w:rsidRPr="00965A9E">
        <w:rPr>
          <w:rFonts w:ascii="Garamond" w:hAnsi="Garamond"/>
          <w:color w:val="FF0000"/>
          <w:sz w:val="22"/>
          <w:szCs w:val="22"/>
        </w:rPr>
        <w:t>E relativa a este CONVÊNIO DE SAÍDA;</w:t>
      </w:r>
    </w:p>
    <w:p w14:paraId="32136052" w14:textId="77777777" w:rsidR="0036006A" w:rsidRPr="0036006A" w:rsidRDefault="0036006A" w:rsidP="0036006A">
      <w:pPr>
        <w:pStyle w:val="Default"/>
        <w:ind w:left="284"/>
        <w:jc w:val="both"/>
        <w:outlineLvl w:val="0"/>
        <w:rPr>
          <w:rFonts w:ascii="Lucida Console" w:eastAsia="Times New Roman" w:hAnsi="Lucida Console"/>
          <w:sz w:val="22"/>
          <w:szCs w:val="22"/>
          <w:lang w:eastAsia="pt-BR"/>
        </w:rPr>
      </w:pPr>
    </w:p>
    <w:p w14:paraId="7D92F85F" w14:textId="77777777" w:rsidR="00EE520B" w:rsidRDefault="00EE520B" w:rsidP="00EE520B">
      <w:pPr>
        <w:pStyle w:val="Default"/>
        <w:ind w:left="360"/>
        <w:jc w:val="both"/>
        <w:outlineLvl w:val="0"/>
        <w:rPr>
          <w:rFonts w:ascii="Garamond" w:eastAsia="Times New Roman" w:hAnsi="Garamond"/>
          <w:color w:val="FF0000"/>
          <w:sz w:val="22"/>
          <w:szCs w:val="22"/>
          <w:lang w:eastAsia="pt-BR"/>
        </w:rPr>
      </w:pPr>
      <w:r w:rsidRPr="007071F2">
        <w:rPr>
          <w:rFonts w:ascii="Garamond" w:eastAsia="Times New Roman" w:hAnsi="Garamond"/>
          <w:color w:val="FF0000"/>
          <w:sz w:val="22"/>
          <w:szCs w:val="22"/>
          <w:lang w:eastAsia="pt-BR"/>
        </w:rPr>
        <w:t>observar a Lei Federal nº 13.019, de 31 de julho de 2014, e a</w:t>
      </w:r>
      <w:r w:rsidRPr="007071F2">
        <w:rPr>
          <w:rFonts w:ascii="Garamond" w:hAnsi="Garamond"/>
          <w:color w:val="FF0000"/>
          <w:sz w:val="22"/>
          <w:szCs w:val="22"/>
        </w:rPr>
        <w:t xml:space="preserve">s normas </w:t>
      </w:r>
      <w:r w:rsidRPr="007071F2">
        <w:rPr>
          <w:rFonts w:ascii="Garamond" w:hAnsi="Garamond"/>
          <w:color w:val="FF0000"/>
          <w:sz w:val="22"/>
          <w:szCs w:val="22"/>
          <w:highlight w:val="yellow"/>
        </w:rPr>
        <w:t>federais/estaduais/municipais</w:t>
      </w:r>
      <w:r w:rsidRPr="007071F2">
        <w:rPr>
          <w:rFonts w:ascii="Garamond" w:hAnsi="Garamond"/>
          <w:color w:val="FF0000"/>
          <w:sz w:val="22"/>
          <w:szCs w:val="22"/>
        </w:rPr>
        <w:t>, nas</w:t>
      </w:r>
      <w:r w:rsidRPr="007071F2">
        <w:rPr>
          <w:rFonts w:ascii="Garamond" w:eastAsia="Times New Roman" w:hAnsi="Garamond"/>
          <w:color w:val="FF0000"/>
          <w:sz w:val="22"/>
          <w:szCs w:val="22"/>
          <w:lang w:eastAsia="pt-BR"/>
        </w:rPr>
        <w:t xml:space="preserve"> parcerias com organizações da sociedade civil celebradas com recursos decorrentes deste CONVÊNIO DE SAÍDA, </w:t>
      </w:r>
      <w:r>
        <w:rPr>
          <w:rFonts w:ascii="Garamond" w:hAnsi="Garamond"/>
          <w:color w:val="FF0000"/>
          <w:sz w:val="22"/>
          <w:szCs w:val="22"/>
        </w:rPr>
        <w:t xml:space="preserve">devendo o prazo de vigência da parceria </w:t>
      </w:r>
      <w:r w:rsidRPr="007071F2">
        <w:rPr>
          <w:rFonts w:ascii="Garamond" w:eastAsia="Times New Roman" w:hAnsi="Garamond"/>
          <w:color w:val="FF0000"/>
          <w:sz w:val="22"/>
          <w:szCs w:val="22"/>
          <w:lang w:eastAsia="pt-BR"/>
        </w:rPr>
        <w:t xml:space="preserve">ser estabelecido de modo a possibilitar a regular prestação de contas do </w:t>
      </w:r>
      <w:r>
        <w:rPr>
          <w:rFonts w:ascii="Garamond" w:eastAsia="Times New Roman" w:hAnsi="Garamond"/>
          <w:color w:val="FF0000"/>
          <w:sz w:val="22"/>
          <w:szCs w:val="22"/>
          <w:lang w:eastAsia="pt-BR"/>
        </w:rPr>
        <w:t>CONVENENTE ao CONCEDENT</w:t>
      </w:r>
      <w:r w:rsidRPr="007071F2">
        <w:rPr>
          <w:rFonts w:ascii="Garamond" w:hAnsi="Garamond"/>
          <w:color w:val="FF0000"/>
          <w:sz w:val="22"/>
          <w:szCs w:val="22"/>
        </w:rPr>
        <w:t>E</w:t>
      </w:r>
      <w:r>
        <w:rPr>
          <w:rFonts w:ascii="Garamond" w:hAnsi="Garamond"/>
          <w:color w:val="FF0000"/>
          <w:sz w:val="22"/>
          <w:szCs w:val="22"/>
        </w:rPr>
        <w:t xml:space="preserve"> relativa a este CONVÊNIO DE SAÍDA</w:t>
      </w:r>
      <w:r w:rsidRPr="007071F2">
        <w:rPr>
          <w:rFonts w:ascii="Garamond" w:hAnsi="Garamond"/>
          <w:color w:val="FF0000"/>
          <w:sz w:val="22"/>
          <w:szCs w:val="22"/>
        </w:rPr>
        <w:t>;</w:t>
      </w:r>
    </w:p>
    <w:p w14:paraId="0A4F583D"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sidRPr="000A5278">
        <w:rPr>
          <w:rFonts w:ascii="Garamond" w:hAnsi="Garamond"/>
          <w:i/>
          <w:color w:val="FF0000"/>
          <w:sz w:val="22"/>
          <w:szCs w:val="22"/>
        </w:rPr>
        <w:t>(Nota explicativa:</w:t>
      </w:r>
      <w:r>
        <w:rPr>
          <w:rFonts w:ascii="Garamond" w:hAnsi="Garamond"/>
          <w:i/>
          <w:color w:val="FF0000"/>
          <w:sz w:val="22"/>
          <w:szCs w:val="22"/>
        </w:rPr>
        <w:t xml:space="preserve"> em regra, o subconveniamento e a descentralização de recursos para organizações da sociedade civil são vedados pela legislação, podendo o instrumento jurídico autorizá-los.</w:t>
      </w:r>
    </w:p>
    <w:p w14:paraId="20F8DC3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o CONCEDENTE não autorizar o subconvênio e tampouco a descentralização de recursos, utilizar a primeira opção de alínea.</w:t>
      </w:r>
    </w:p>
    <w:p w14:paraId="06255C2A"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o CONCEDENTE autorizar o subconvênio, utilizar a segunda opção de alínea.</w:t>
      </w:r>
    </w:p>
    <w:p w14:paraId="624D687C" w14:textId="77777777" w:rsidR="00EE520B" w:rsidRDefault="00EE520B" w:rsidP="00EE520B">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 for autorizado o repasse dos recursos do convênio por meio de parcerias celebradas com OSC, utilizar a terceira opção de alínea.</w:t>
      </w:r>
    </w:p>
    <w:p w14:paraId="587C84D6" w14:textId="77777777" w:rsidR="0045223D" w:rsidRDefault="00EE520B" w:rsidP="000E68E9">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Selecionar uma das opções “federais”, “estaduais” ou “municipais” se o CONVENENTE for integrante da Administração Pública Federal, se for integrante da Administração Pública de algum estado membro ou se for integrante de alguma Administração Pública Municipal, respectivamente.</w:t>
      </w:r>
    </w:p>
    <w:p w14:paraId="51F79B3A" w14:textId="417C85F8" w:rsidR="00484320" w:rsidRDefault="0045223D" w:rsidP="00CD3E5F">
      <w:pPr>
        <w:pStyle w:val="Cabealho"/>
        <w:tabs>
          <w:tab w:val="clear" w:pos="4419"/>
          <w:tab w:val="clear" w:pos="8838"/>
        </w:tabs>
        <w:ind w:left="360"/>
        <w:jc w:val="both"/>
        <w:outlineLvl w:val="0"/>
        <w:rPr>
          <w:rFonts w:ascii="Garamond" w:hAnsi="Garamond"/>
          <w:i/>
          <w:color w:val="FF0000"/>
          <w:sz w:val="22"/>
          <w:szCs w:val="22"/>
        </w:rPr>
      </w:pPr>
      <w:r>
        <w:rPr>
          <w:rFonts w:ascii="Garamond" w:hAnsi="Garamond"/>
          <w:i/>
          <w:color w:val="FF0000"/>
          <w:sz w:val="22"/>
          <w:szCs w:val="22"/>
        </w:rPr>
        <w:t xml:space="preserve">Destaca-se que nas duas últimas hipóteses de autorização do subconveniamento ou de descentralização de recursos, deve-se promover </w:t>
      </w:r>
      <w:r w:rsidR="00845829">
        <w:rPr>
          <w:rFonts w:ascii="Garamond" w:hAnsi="Garamond"/>
          <w:i/>
          <w:color w:val="FF0000"/>
          <w:sz w:val="22"/>
          <w:szCs w:val="22"/>
        </w:rPr>
        <w:t>a regular prestação de contas do subconvênio ou da parceria</w:t>
      </w:r>
      <w:r w:rsidR="00EE520B">
        <w:rPr>
          <w:rFonts w:ascii="Garamond" w:hAnsi="Garamond"/>
          <w:i/>
          <w:color w:val="FF0000"/>
          <w:sz w:val="22"/>
          <w:szCs w:val="22"/>
        </w:rPr>
        <w:t>)</w:t>
      </w:r>
    </w:p>
    <w:p w14:paraId="612C58C1" w14:textId="77777777" w:rsidR="00CD3E5F" w:rsidRPr="00CD3E5F" w:rsidRDefault="00CD3E5F" w:rsidP="00CD3E5F">
      <w:pPr>
        <w:pStyle w:val="Cabealho"/>
        <w:tabs>
          <w:tab w:val="clear" w:pos="4419"/>
          <w:tab w:val="clear" w:pos="8838"/>
        </w:tabs>
        <w:ind w:left="360"/>
        <w:jc w:val="both"/>
        <w:outlineLvl w:val="0"/>
        <w:rPr>
          <w:rFonts w:ascii="Garamond" w:hAnsi="Garamond"/>
          <w:color w:val="FF0000"/>
          <w:sz w:val="22"/>
          <w:szCs w:val="22"/>
        </w:rPr>
      </w:pPr>
    </w:p>
    <w:p w14:paraId="3B9F05FE" w14:textId="2292F961" w:rsidR="00484320" w:rsidRPr="00415A1B" w:rsidRDefault="00F65DC2" w:rsidP="00484320">
      <w:pPr>
        <w:spacing w:after="0" w:line="240" w:lineRule="auto"/>
        <w:jc w:val="both"/>
        <w:rPr>
          <w:rFonts w:ascii="Garamond" w:hAnsi="Garamond"/>
          <w:color w:val="FF0000"/>
        </w:rPr>
      </w:pPr>
      <w:r>
        <w:rPr>
          <w:rFonts w:ascii="Garamond" w:hAnsi="Garamond"/>
          <w:color w:val="FF0000"/>
        </w:rPr>
        <w:t>dd</w:t>
      </w:r>
      <w:r w:rsidR="00484320" w:rsidRPr="00415A1B">
        <w:rPr>
          <w:rFonts w:ascii="Garamond" w:hAnsi="Garamond"/>
          <w:color w:val="FF0000"/>
        </w:rPr>
        <w:t xml:space="preserve">) </w:t>
      </w:r>
      <w:commentRangeStart w:id="16"/>
      <w:r w:rsidR="00484320" w:rsidRPr="00415A1B">
        <w:rPr>
          <w:rFonts w:ascii="Garamond" w:hAnsi="Garamond"/>
          <w:color w:val="FF0000"/>
        </w:rPr>
        <w:t>transferir, após o pagamento por parte do CONCEDENTE, os recursos financeiros proveniente deste CONVÊNIO DE SAÍDA para o INTERVENIENTE caso incorra no caso previsto pelo § 7º do art. 22 do Decreto Estadual nº 46.319/2013.</w:t>
      </w:r>
      <w:commentRangeEnd w:id="16"/>
      <w:r w:rsidR="00484320" w:rsidRPr="00415A1B">
        <w:rPr>
          <w:rStyle w:val="Refdecomentrio"/>
          <w:color w:val="FF0000"/>
        </w:rPr>
        <w:commentReference w:id="16"/>
      </w:r>
    </w:p>
    <w:p w14:paraId="5EB5BA49" w14:textId="35804F17" w:rsidR="00484320" w:rsidRPr="00415A1B" w:rsidRDefault="00484320" w:rsidP="00484320">
      <w:pPr>
        <w:spacing w:after="0" w:line="240" w:lineRule="auto"/>
        <w:jc w:val="both"/>
        <w:rPr>
          <w:rFonts w:ascii="Garamond" w:hAnsi="Garamond"/>
          <w:i/>
          <w:color w:val="FF0000"/>
        </w:rPr>
      </w:pPr>
      <w:r w:rsidRPr="00415A1B">
        <w:rPr>
          <w:rFonts w:ascii="Garamond" w:hAnsi="Garamond"/>
          <w:i/>
          <w:color w:val="FF0000"/>
        </w:rPr>
        <w:lastRenderedPageBreak/>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1667069E" w14:textId="77777777" w:rsidR="00484320" w:rsidRPr="00484320" w:rsidRDefault="00484320" w:rsidP="00484320">
      <w:pPr>
        <w:spacing w:after="0" w:line="240" w:lineRule="auto"/>
        <w:jc w:val="both"/>
        <w:rPr>
          <w:rFonts w:ascii="Garamond" w:hAnsi="Garamond"/>
        </w:rPr>
      </w:pPr>
    </w:p>
    <w:p w14:paraId="4C4552D8" w14:textId="0F13CEEF" w:rsidR="00484320" w:rsidRPr="00484320" w:rsidRDefault="00F65DC2" w:rsidP="00484320">
      <w:pPr>
        <w:jc w:val="both"/>
        <w:rPr>
          <w:rFonts w:ascii="Garamond" w:hAnsi="Garamond"/>
        </w:rPr>
      </w:pPr>
      <w:r>
        <w:rPr>
          <w:rFonts w:ascii="Garamond" w:hAnsi="Garamond"/>
        </w:rPr>
        <w:t>ee</w:t>
      </w:r>
      <w:r w:rsidR="00484320" w:rsidRPr="00484320">
        <w:rPr>
          <w:rFonts w:ascii="Garamond" w:hAnsi="Garamond"/>
        </w:rPr>
        <w:t xml:space="preserve">) </w:t>
      </w:r>
      <w:commentRangeStart w:id="17"/>
      <w:r w:rsidR="00484320" w:rsidRPr="00484320">
        <w:rPr>
          <w:rFonts w:ascii="Garamond" w:hAnsi="Garamond"/>
        </w:rPr>
        <w:t>verificar a adimplência de fornecedores ou prestadores de serviços cujo pagamento será efetuado com recursos do  CONVÊNIO DE SAÍDA, conforme previsto no art. 50-A do Decreto Estadual nº 46.319/2013;</w:t>
      </w:r>
      <w:commentRangeEnd w:id="17"/>
      <w:r w:rsidR="00484320" w:rsidRPr="00484320">
        <w:rPr>
          <w:rStyle w:val="Refdecomentrio"/>
        </w:rPr>
        <w:commentReference w:id="17"/>
      </w:r>
    </w:p>
    <w:p w14:paraId="72373B0E" w14:textId="654F959F" w:rsidR="00484320" w:rsidRPr="00484320" w:rsidRDefault="00F65DC2" w:rsidP="00484320">
      <w:pPr>
        <w:spacing w:after="0" w:line="240" w:lineRule="auto"/>
        <w:jc w:val="both"/>
        <w:rPr>
          <w:rFonts w:ascii="Garamond" w:hAnsi="Garamond"/>
        </w:rPr>
      </w:pPr>
      <w:r>
        <w:rPr>
          <w:rFonts w:ascii="Garamond" w:hAnsi="Garamond"/>
        </w:rPr>
        <w:t>ff</w:t>
      </w:r>
      <w:r w:rsidR="00484320" w:rsidRPr="00484320">
        <w:rPr>
          <w:rFonts w:ascii="Garamond" w:hAnsi="Garamond"/>
        </w:rPr>
        <w:t xml:space="preserve">) </w:t>
      </w:r>
      <w:commentRangeStart w:id="18"/>
      <w:r w:rsidR="00484320" w:rsidRPr="00484320">
        <w:rPr>
          <w:rFonts w:ascii="Garamond" w:hAnsi="Garamond"/>
        </w:rPr>
        <w:t>transferir, após o pagamento por parte do CONCEDENTE, os recursos financeiros proveniente deste CONVÊNIO DE SAÍDA para o INTERVENIENTE caso incorra no caso previsto pelo § 7º do art. 22 do Decreto Estadual nº 46.319/2013.</w:t>
      </w:r>
      <w:commentRangeEnd w:id="18"/>
      <w:r w:rsidR="00484320" w:rsidRPr="00484320">
        <w:rPr>
          <w:rStyle w:val="Refdecomentrio"/>
        </w:rPr>
        <w:commentReference w:id="18"/>
      </w:r>
    </w:p>
    <w:p w14:paraId="11D00121" w14:textId="774DEAEE" w:rsidR="00484320" w:rsidRDefault="00484320" w:rsidP="00484320">
      <w:pPr>
        <w:spacing w:after="0" w:line="240" w:lineRule="auto"/>
        <w:jc w:val="both"/>
        <w:rPr>
          <w:rFonts w:ascii="Garamond" w:hAnsi="Garamond"/>
          <w:i/>
          <w:color w:val="FF0000"/>
        </w:rPr>
      </w:pPr>
      <w:r w:rsidRPr="00415A1B">
        <w:rPr>
          <w:rFonts w:ascii="Garamond" w:hAnsi="Garamond"/>
          <w:i/>
          <w:color w:val="FF0000"/>
        </w:rPr>
        <w:t>(Nota explicativa: somente caso seja CONVÊNIO DE SAÍDA com Instituições de Ensino Superior e Instituições Científicas, Tecnológicas e de Inovação com interveniência de entidades sem fins lucrativos enquadradas no conceito de fundações de apoio previstos no inciso VII do art. 2º da Lei Federal nº 10.973/2004 responsável pela gestão administrativa e financeira do CONVÊNIO DE SAÍDA)</w:t>
      </w:r>
    </w:p>
    <w:p w14:paraId="033AA819" w14:textId="7C4F6F77" w:rsidR="007B78A3" w:rsidRDefault="007B78A3" w:rsidP="00484320">
      <w:pPr>
        <w:spacing w:after="0" w:line="240" w:lineRule="auto"/>
        <w:jc w:val="both"/>
        <w:rPr>
          <w:rFonts w:ascii="Garamond" w:hAnsi="Garamond"/>
          <w:i/>
          <w:color w:val="FF0000"/>
        </w:rPr>
      </w:pPr>
    </w:p>
    <w:p w14:paraId="77EFD8AF" w14:textId="77777777" w:rsidR="007B78A3" w:rsidRPr="00A27528" w:rsidRDefault="007B78A3" w:rsidP="007B78A3">
      <w:pPr>
        <w:pStyle w:val="paragraph"/>
        <w:spacing w:before="0" w:beforeAutospacing="0" w:after="0" w:afterAutospacing="0"/>
        <w:jc w:val="both"/>
        <w:textAlignment w:val="baseline"/>
        <w:rPr>
          <w:rFonts w:ascii="Segoe UI" w:hAnsi="Segoe UI" w:cs="Segoe UI"/>
          <w:color w:val="FF0000"/>
          <w:sz w:val="18"/>
          <w:szCs w:val="18"/>
        </w:rPr>
      </w:pPr>
      <w:commentRangeStart w:id="19"/>
      <w:commentRangeStart w:id="20"/>
      <w:r w:rsidRPr="00A27528">
        <w:rPr>
          <w:rStyle w:val="normaltextrun"/>
          <w:rFonts w:ascii="Garamond" w:hAnsi="Garamond" w:cs="Segoe UI"/>
          <w:color w:val="FF0000"/>
          <w:sz w:val="22"/>
          <w:szCs w:val="22"/>
        </w:rPr>
        <w:t>gg) comparecer à Agência Bancária indicada pelo CONCEDENTE para providenciar a formalização do contrato de prestação de serviços junto à instituição financeira e ativação da conta bancária específica para este CONVÊNIO DE SAÍDA, com vistas a possibilitar o recebimento dos recursos.</w:t>
      </w:r>
      <w:r w:rsidRPr="00A27528">
        <w:rPr>
          <w:rStyle w:val="eop"/>
          <w:rFonts w:ascii="Garamond" w:hAnsi="Garamond" w:cs="Segoe UI"/>
          <w:color w:val="FF0000"/>
          <w:sz w:val="22"/>
          <w:szCs w:val="22"/>
        </w:rPr>
        <w:t> </w:t>
      </w:r>
    </w:p>
    <w:p w14:paraId="4758B440" w14:textId="77777777" w:rsidR="007B78A3" w:rsidRPr="00A27528" w:rsidRDefault="007B78A3" w:rsidP="007B78A3">
      <w:pPr>
        <w:pStyle w:val="paragraph"/>
        <w:spacing w:before="0" w:beforeAutospacing="0" w:after="0" w:afterAutospacing="0"/>
        <w:jc w:val="both"/>
        <w:textAlignment w:val="baseline"/>
        <w:rPr>
          <w:rFonts w:ascii="Segoe UI" w:hAnsi="Segoe UI" w:cs="Segoe UI"/>
          <w:color w:val="FF0000"/>
          <w:sz w:val="18"/>
          <w:szCs w:val="18"/>
        </w:rPr>
      </w:pPr>
      <w:r w:rsidRPr="00A27528">
        <w:rPr>
          <w:rStyle w:val="normaltextrun"/>
          <w:rFonts w:ascii="Garamond" w:hAnsi="Garamond" w:cs="Segoe UI"/>
          <w:i/>
          <w:iCs/>
          <w:color w:val="FF0000"/>
          <w:sz w:val="22"/>
          <w:szCs w:val="22"/>
        </w:rPr>
        <w:t>(Nota Explicativa: esta alínea deve ser mantida no caso de se utilizar a 1ª opção de texto para a Subcláusula 1, da Cláusula 4ª, com a abertura da conta específica a ser realizada pelo Poder Executivo. Na hipótese da conta bancária específica ter sido aberta pelo CONVENENTE, EXCLUIR esta alínea)</w:t>
      </w:r>
      <w:r w:rsidRPr="00A27528">
        <w:rPr>
          <w:rStyle w:val="eop"/>
          <w:rFonts w:ascii="Garamond" w:hAnsi="Garamond" w:cs="Segoe UI"/>
          <w:color w:val="FF0000"/>
          <w:sz w:val="22"/>
          <w:szCs w:val="22"/>
        </w:rPr>
        <w:t> </w:t>
      </w:r>
      <w:commentRangeEnd w:id="19"/>
      <w:r w:rsidR="00A27528">
        <w:rPr>
          <w:rStyle w:val="Refdecomentrio"/>
          <w:rFonts w:asciiTheme="minorHAnsi" w:eastAsiaTheme="minorHAnsi" w:hAnsiTheme="minorHAnsi" w:cstheme="minorBidi"/>
          <w:lang w:eastAsia="en-US"/>
        </w:rPr>
        <w:commentReference w:id="19"/>
      </w:r>
      <w:commentRangeEnd w:id="20"/>
      <w:r w:rsidR="00A27528">
        <w:rPr>
          <w:rStyle w:val="Refdecomentrio"/>
          <w:rFonts w:asciiTheme="minorHAnsi" w:eastAsiaTheme="minorHAnsi" w:hAnsiTheme="minorHAnsi" w:cstheme="minorBidi"/>
          <w:lang w:eastAsia="en-US"/>
        </w:rPr>
        <w:commentReference w:id="20"/>
      </w:r>
    </w:p>
    <w:p w14:paraId="0E7424C4" w14:textId="77777777" w:rsidR="007B78A3" w:rsidRPr="00415A1B" w:rsidRDefault="007B78A3" w:rsidP="00484320">
      <w:pPr>
        <w:spacing w:after="0" w:line="240" w:lineRule="auto"/>
        <w:jc w:val="both"/>
        <w:rPr>
          <w:rFonts w:ascii="Garamond" w:hAnsi="Garamond"/>
          <w:i/>
          <w:color w:val="FF0000"/>
        </w:rPr>
      </w:pPr>
    </w:p>
    <w:p w14:paraId="16F2F75F" w14:textId="77777777" w:rsidR="00484320" w:rsidRPr="00484320" w:rsidRDefault="00484320" w:rsidP="00484320">
      <w:pPr>
        <w:spacing w:after="0" w:line="240" w:lineRule="auto"/>
        <w:jc w:val="both"/>
        <w:rPr>
          <w:rFonts w:ascii="Garamond" w:hAnsi="Garamond"/>
          <w:color w:val="FF0000"/>
        </w:rPr>
      </w:pPr>
    </w:p>
    <w:p w14:paraId="2315CB31" w14:textId="77777777" w:rsidR="003343F2" w:rsidRPr="00045EC9" w:rsidRDefault="003343F2" w:rsidP="00045EC9">
      <w:pPr>
        <w:pStyle w:val="Cabealho"/>
        <w:tabs>
          <w:tab w:val="clear" w:pos="4419"/>
          <w:tab w:val="clear" w:pos="8838"/>
        </w:tabs>
        <w:outlineLvl w:val="0"/>
        <w:rPr>
          <w:rFonts w:ascii="Garamond" w:hAnsi="Garamond"/>
          <w:color w:val="FF0000"/>
          <w:sz w:val="22"/>
          <w:highlight w:val="yellow"/>
        </w:rPr>
      </w:pPr>
      <w:commentRangeStart w:id="21"/>
      <w:r w:rsidRPr="00045EC9">
        <w:rPr>
          <w:rFonts w:ascii="Garamond" w:hAnsi="Garamond"/>
          <w:color w:val="FF0000"/>
          <w:sz w:val="22"/>
          <w:highlight w:val="yellow"/>
        </w:rPr>
        <w:t>II</w:t>
      </w:r>
      <w:r w:rsidR="007A3CAC" w:rsidRPr="00045EC9">
        <w:rPr>
          <w:rFonts w:ascii="Garamond" w:hAnsi="Garamond"/>
          <w:color w:val="FF0000"/>
          <w:sz w:val="22"/>
          <w:highlight w:val="yellow"/>
        </w:rPr>
        <w:t xml:space="preserve">.A </w:t>
      </w:r>
      <w:r w:rsidRPr="00045EC9">
        <w:rPr>
          <w:rFonts w:ascii="Garamond" w:hAnsi="Garamond"/>
          <w:color w:val="FF0000"/>
          <w:sz w:val="22"/>
          <w:highlight w:val="yellow"/>
        </w:rPr>
        <w:t xml:space="preserve">– Compete, ainda, ao CONVENENTE </w:t>
      </w:r>
      <w:r w:rsidR="00BA0B5B" w:rsidRPr="00167557">
        <w:rPr>
          <w:rFonts w:ascii="Garamond" w:hAnsi="Garamond"/>
          <w:color w:val="FF0000"/>
          <w:sz w:val="22"/>
          <w:szCs w:val="22"/>
          <w:highlight w:val="yellow"/>
          <w:u w:val="single"/>
        </w:rPr>
        <w:t>Município</w:t>
      </w:r>
      <w:r w:rsidRPr="00045EC9">
        <w:rPr>
          <w:rFonts w:ascii="Garamond" w:hAnsi="Garamond"/>
          <w:color w:val="FF0000"/>
          <w:sz w:val="22"/>
          <w:highlight w:val="yellow"/>
        </w:rPr>
        <w:t>:</w:t>
      </w:r>
    </w:p>
    <w:p w14:paraId="1620D91D" w14:textId="77777777" w:rsidR="003343F2" w:rsidRPr="007E0E26" w:rsidRDefault="003343F2" w:rsidP="003343F2">
      <w:pPr>
        <w:pStyle w:val="Cabealho"/>
        <w:tabs>
          <w:tab w:val="clear" w:pos="4419"/>
          <w:tab w:val="clear" w:pos="8838"/>
        </w:tabs>
        <w:ind w:left="360"/>
        <w:outlineLvl w:val="0"/>
        <w:rPr>
          <w:rFonts w:ascii="Garamond" w:hAnsi="Garamond"/>
          <w:b/>
          <w:sz w:val="22"/>
          <w:szCs w:val="22"/>
          <w:highlight w:val="yellow"/>
        </w:rPr>
      </w:pPr>
    </w:p>
    <w:p w14:paraId="0535FDDD" w14:textId="77777777" w:rsidR="00C44F05" w:rsidRPr="007E0E26" w:rsidRDefault="00C44F05" w:rsidP="00F65DC2">
      <w:pPr>
        <w:pStyle w:val="Cabealho"/>
        <w:numPr>
          <w:ilvl w:val="0"/>
          <w:numId w:val="29"/>
        </w:numPr>
        <w:tabs>
          <w:tab w:val="clear" w:pos="4419"/>
          <w:tab w:val="clear" w:pos="8838"/>
        </w:tabs>
        <w:ind w:left="284"/>
        <w:jc w:val="both"/>
        <w:outlineLvl w:val="0"/>
        <w:rPr>
          <w:rFonts w:ascii="Garamond" w:hAnsi="Garamond"/>
          <w:sz w:val="22"/>
          <w:szCs w:val="22"/>
          <w:highlight w:val="yellow"/>
        </w:rPr>
      </w:pPr>
      <w:r w:rsidRPr="007E0E26">
        <w:rPr>
          <w:rFonts w:ascii="Garamond" w:hAnsi="Garamond"/>
          <w:sz w:val="22"/>
          <w:szCs w:val="22"/>
          <w:highlight w:val="yellow"/>
        </w:rPr>
        <w:t xml:space="preserve">incluir os recursos financeiros recebidos </w:t>
      </w:r>
      <w:r w:rsidRPr="007E0E26">
        <w:rPr>
          <w:rFonts w:ascii="Garamond" w:hAnsi="Garamond"/>
          <w:color w:val="FF0000"/>
          <w:sz w:val="22"/>
          <w:szCs w:val="22"/>
          <w:highlight w:val="yellow"/>
        </w:rPr>
        <w:t>d</w:t>
      </w:r>
      <w:r w:rsidRPr="007E0E26">
        <w:rPr>
          <w:rFonts w:ascii="Garamond" w:hAnsi="Garamond"/>
          <w:color w:val="FF0000"/>
          <w:sz w:val="22"/>
          <w:highlight w:val="yellow"/>
        </w:rPr>
        <w:t>o</w:t>
      </w:r>
      <w:r w:rsidR="008B4A20" w:rsidRPr="007E0E26">
        <w:rPr>
          <w:rFonts w:ascii="Garamond" w:hAnsi="Garamond"/>
          <w:color w:val="FF0000"/>
          <w:sz w:val="22"/>
          <w:szCs w:val="22"/>
          <w:highlight w:val="yellow"/>
        </w:rPr>
        <w:t>(a)</w:t>
      </w:r>
      <w:r w:rsidRPr="007E0E26">
        <w:rPr>
          <w:rFonts w:ascii="Garamond" w:hAnsi="Garamond"/>
          <w:color w:val="FF0000"/>
          <w:sz w:val="22"/>
          <w:szCs w:val="22"/>
          <w:highlight w:val="yellow"/>
        </w:rPr>
        <w:t xml:space="preserve"> </w:t>
      </w:r>
      <w:r w:rsidR="00AC4040" w:rsidRPr="00045EC9">
        <w:rPr>
          <w:rFonts w:ascii="Garamond" w:hAnsi="Garamond"/>
          <w:sz w:val="22"/>
          <w:highlight w:val="yellow"/>
        </w:rPr>
        <w:t>CONCEDENTE</w:t>
      </w:r>
      <w:r w:rsidRPr="007E0E26">
        <w:rPr>
          <w:rFonts w:ascii="Garamond" w:hAnsi="Garamond"/>
          <w:sz w:val="22"/>
          <w:szCs w:val="22"/>
          <w:highlight w:val="yellow"/>
        </w:rPr>
        <w:t xml:space="preserve"> no orçamento municipal, classificando-os na dotação orçamentária específica, de acordo com o objeto do presente </w:t>
      </w:r>
      <w:r w:rsidRPr="00045EC9">
        <w:rPr>
          <w:rFonts w:ascii="Garamond" w:hAnsi="Garamond"/>
          <w:sz w:val="22"/>
          <w:highlight w:val="yellow"/>
        </w:rPr>
        <w:t>CONVÊNIO DE SAÍDA</w:t>
      </w:r>
      <w:r w:rsidR="00FC3281" w:rsidRPr="007E0E26">
        <w:rPr>
          <w:rFonts w:ascii="Garamond" w:hAnsi="Garamond"/>
          <w:sz w:val="22"/>
          <w:szCs w:val="22"/>
          <w:highlight w:val="yellow"/>
        </w:rPr>
        <w:t>;</w:t>
      </w:r>
    </w:p>
    <w:p w14:paraId="0358AFFA" w14:textId="77777777" w:rsidR="009F4A5B" w:rsidRPr="00045EC9" w:rsidRDefault="009F4A5B" w:rsidP="007E0E26">
      <w:pPr>
        <w:pStyle w:val="Cabealho"/>
        <w:tabs>
          <w:tab w:val="clear" w:pos="4419"/>
          <w:tab w:val="clear" w:pos="8838"/>
        </w:tabs>
        <w:jc w:val="both"/>
        <w:outlineLvl w:val="0"/>
        <w:rPr>
          <w:rFonts w:ascii="Garamond" w:hAnsi="Garamond"/>
          <w:spacing w:val="-6"/>
          <w:sz w:val="22"/>
          <w:highlight w:val="yellow"/>
        </w:rPr>
      </w:pPr>
    </w:p>
    <w:p w14:paraId="7C63AF22" w14:textId="77777777" w:rsidR="00FA7D34" w:rsidRPr="007E0E26" w:rsidRDefault="00FA7D34" w:rsidP="00F65DC2">
      <w:pPr>
        <w:pStyle w:val="Cabealho"/>
        <w:numPr>
          <w:ilvl w:val="0"/>
          <w:numId w:val="29"/>
        </w:numPr>
        <w:tabs>
          <w:tab w:val="clear" w:pos="4419"/>
          <w:tab w:val="clear" w:pos="8838"/>
        </w:tabs>
        <w:ind w:left="284"/>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promover  o competente processo licitatório ou de dispensa </w:t>
      </w:r>
      <w:r w:rsidR="00B04807" w:rsidRPr="007E0E26">
        <w:rPr>
          <w:rFonts w:ascii="Garamond" w:hAnsi="Garamond"/>
          <w:spacing w:val="-6"/>
          <w:sz w:val="22"/>
          <w:szCs w:val="22"/>
          <w:highlight w:val="yellow"/>
        </w:rPr>
        <w:t xml:space="preserve">ou inexigibilidade </w:t>
      </w:r>
      <w:r w:rsidRPr="007E0E26">
        <w:rPr>
          <w:rFonts w:ascii="Garamond" w:hAnsi="Garamond"/>
          <w:spacing w:val="-6"/>
          <w:sz w:val="22"/>
          <w:szCs w:val="22"/>
          <w:highlight w:val="yellow"/>
        </w:rPr>
        <w:t>de licitação, para contratação de execução d</w:t>
      </w:r>
      <w:r w:rsidR="00B04807" w:rsidRPr="007E0E26">
        <w:rPr>
          <w:rFonts w:ascii="Garamond" w:hAnsi="Garamond"/>
          <w:spacing w:val="-6"/>
          <w:sz w:val="22"/>
          <w:szCs w:val="22"/>
          <w:highlight w:val="yellow"/>
        </w:rPr>
        <w:t>e reforma ou obra</w:t>
      </w:r>
      <w:r w:rsidRPr="007E0E26">
        <w:rPr>
          <w:rFonts w:ascii="Garamond" w:hAnsi="Garamond"/>
          <w:spacing w:val="-6"/>
          <w:sz w:val="22"/>
          <w:szCs w:val="22"/>
          <w:highlight w:val="yellow"/>
        </w:rPr>
        <w:t>, serviço ou aquisiç</w:t>
      </w:r>
      <w:r w:rsidR="00B04807" w:rsidRPr="007E0E26">
        <w:rPr>
          <w:rFonts w:ascii="Garamond" w:hAnsi="Garamond"/>
          <w:spacing w:val="-6"/>
          <w:sz w:val="22"/>
          <w:szCs w:val="22"/>
          <w:highlight w:val="yellow"/>
        </w:rPr>
        <w:t>ão de bens</w:t>
      </w:r>
      <w:r w:rsidRPr="007E0E26">
        <w:rPr>
          <w:rFonts w:ascii="Garamond" w:hAnsi="Garamond"/>
          <w:spacing w:val="-6"/>
          <w:sz w:val="22"/>
          <w:szCs w:val="22"/>
          <w:highlight w:val="yellow"/>
        </w:rPr>
        <w:t xml:space="preserve"> objeto do presente instrumento</w:t>
      </w:r>
      <w:r w:rsidR="00B04807" w:rsidRPr="007E0E26">
        <w:rPr>
          <w:rFonts w:ascii="Garamond" w:hAnsi="Garamond"/>
          <w:spacing w:val="-6"/>
          <w:sz w:val="22"/>
          <w:szCs w:val="22"/>
          <w:highlight w:val="yellow"/>
        </w:rPr>
        <w:t xml:space="preserve">, </w:t>
      </w:r>
      <w:r w:rsidR="00E53F90" w:rsidRPr="007E0E26">
        <w:rPr>
          <w:rFonts w:ascii="Garamond" w:hAnsi="Garamond"/>
          <w:spacing w:val="-6"/>
          <w:sz w:val="22"/>
          <w:szCs w:val="22"/>
          <w:highlight w:val="yellow"/>
        </w:rPr>
        <w:t>conforme determina a Lei Federal nº 8.666/1993</w:t>
      </w:r>
      <w:r w:rsidR="00476F02" w:rsidRPr="007E0E26">
        <w:rPr>
          <w:rFonts w:ascii="Garamond" w:hAnsi="Garamond"/>
          <w:spacing w:val="-6"/>
          <w:sz w:val="22"/>
          <w:szCs w:val="22"/>
          <w:highlight w:val="yellow"/>
        </w:rPr>
        <w:t xml:space="preserve"> e a Lei Federal nº 10.520/2002</w:t>
      </w:r>
      <w:r w:rsidR="00E53F90" w:rsidRPr="007E0E26">
        <w:rPr>
          <w:rFonts w:ascii="Garamond" w:hAnsi="Garamond"/>
          <w:spacing w:val="-6"/>
          <w:sz w:val="22"/>
          <w:szCs w:val="22"/>
          <w:highlight w:val="yellow"/>
        </w:rPr>
        <w:t xml:space="preserve">, </w:t>
      </w:r>
      <w:r w:rsidR="00FC3281" w:rsidRPr="007E0E26">
        <w:rPr>
          <w:rFonts w:ascii="Garamond" w:hAnsi="Garamond"/>
          <w:spacing w:val="-6"/>
          <w:sz w:val="22"/>
          <w:szCs w:val="22"/>
          <w:highlight w:val="yellow"/>
        </w:rPr>
        <w:t>em tempo hábil, o</w:t>
      </w:r>
      <w:r w:rsidR="00E53F90" w:rsidRPr="007E0E26">
        <w:rPr>
          <w:rFonts w:ascii="Garamond" w:hAnsi="Garamond"/>
          <w:spacing w:val="-6"/>
          <w:sz w:val="22"/>
          <w:szCs w:val="22"/>
          <w:highlight w:val="yellow"/>
        </w:rPr>
        <w:t>bservada a vigência do convênio</w:t>
      </w:r>
      <w:r w:rsidRPr="007E0E26">
        <w:rPr>
          <w:rFonts w:ascii="Garamond" w:hAnsi="Garamond"/>
          <w:spacing w:val="-6"/>
          <w:sz w:val="22"/>
          <w:szCs w:val="22"/>
          <w:highlight w:val="yellow"/>
        </w:rPr>
        <w:t>;</w:t>
      </w:r>
    </w:p>
    <w:p w14:paraId="174296BA" w14:textId="77777777" w:rsidR="005E74FA" w:rsidRPr="007E0E26" w:rsidRDefault="005E74FA" w:rsidP="00AC4040">
      <w:pPr>
        <w:pStyle w:val="Cabealho"/>
        <w:tabs>
          <w:tab w:val="clear" w:pos="4419"/>
          <w:tab w:val="clear" w:pos="8838"/>
        </w:tabs>
        <w:ind w:left="360"/>
        <w:jc w:val="both"/>
        <w:outlineLvl w:val="0"/>
        <w:rPr>
          <w:rFonts w:ascii="Garamond" w:hAnsi="Garamond"/>
          <w:spacing w:val="-6"/>
          <w:sz w:val="22"/>
          <w:szCs w:val="22"/>
          <w:highlight w:val="yellow"/>
        </w:rPr>
      </w:pPr>
    </w:p>
    <w:p w14:paraId="709D1C48" w14:textId="77777777" w:rsidR="005E74FA" w:rsidRPr="007E0E26" w:rsidRDefault="005E74FA" w:rsidP="00F65DC2">
      <w:pPr>
        <w:pStyle w:val="Cabealho"/>
        <w:numPr>
          <w:ilvl w:val="0"/>
          <w:numId w:val="29"/>
        </w:numPr>
        <w:tabs>
          <w:tab w:val="clear" w:pos="4419"/>
          <w:tab w:val="clear" w:pos="8838"/>
        </w:tabs>
        <w:ind w:left="360"/>
        <w:jc w:val="both"/>
        <w:outlineLvl w:val="0"/>
        <w:rPr>
          <w:rFonts w:ascii="Garamond" w:hAnsi="Garamond"/>
          <w:color w:val="FF0000"/>
          <w:sz w:val="22"/>
          <w:highlight w:val="yellow"/>
        </w:rPr>
      </w:pPr>
      <w:commentRangeStart w:id="22"/>
      <w:r w:rsidRPr="007E0E26">
        <w:rPr>
          <w:rFonts w:ascii="Garamond" w:hAnsi="Garamond"/>
          <w:color w:val="FF0000"/>
          <w:sz w:val="22"/>
          <w:highlight w:val="yellow"/>
        </w:rPr>
        <w:t xml:space="preserve">cumprir </w:t>
      </w:r>
      <w:r w:rsidR="007A3CAC" w:rsidRPr="007E0E26">
        <w:rPr>
          <w:rFonts w:ascii="Garamond" w:hAnsi="Garamond"/>
          <w:color w:val="FF0000"/>
          <w:sz w:val="22"/>
          <w:highlight w:val="yellow"/>
        </w:rPr>
        <w:t>as</w:t>
      </w:r>
      <w:r w:rsidRPr="007E0E26">
        <w:rPr>
          <w:rFonts w:ascii="Garamond" w:hAnsi="Garamond"/>
          <w:color w:val="FF0000"/>
          <w:sz w:val="22"/>
          <w:highlight w:val="yellow"/>
        </w:rPr>
        <w:t xml:space="preserve"> normas estabelecidas nas Instruções Normativas nº 09/2003 e nº 06/2013 do T</w:t>
      </w:r>
      <w:r w:rsidR="00D037CE" w:rsidRPr="007E0E26">
        <w:rPr>
          <w:rFonts w:ascii="Garamond" w:hAnsi="Garamond"/>
          <w:color w:val="FF0000"/>
          <w:sz w:val="22"/>
          <w:highlight w:val="yellow"/>
        </w:rPr>
        <w:t>CEMG</w:t>
      </w:r>
      <w:r w:rsidRPr="007E0E26">
        <w:rPr>
          <w:rFonts w:ascii="Garamond" w:hAnsi="Garamond"/>
          <w:color w:val="FF0000"/>
          <w:sz w:val="22"/>
          <w:highlight w:val="yellow"/>
        </w:rPr>
        <w:t>, mantendo toda a documentação devidamente ordenada e atualizada;</w:t>
      </w:r>
    </w:p>
    <w:p w14:paraId="5652F7A2"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highlight w:val="yellow"/>
        </w:rPr>
      </w:pPr>
      <w:r w:rsidRPr="007E0E26">
        <w:rPr>
          <w:rFonts w:ascii="Garamond" w:hAnsi="Garamond"/>
          <w:i/>
          <w:color w:val="FF0000"/>
          <w:sz w:val="22"/>
          <w:highlight w:val="yellow"/>
        </w:rPr>
        <w:t xml:space="preserve">(Nota explicativa: </w:t>
      </w:r>
      <w:r w:rsidR="006E50D6" w:rsidRPr="007E0E26">
        <w:rPr>
          <w:rFonts w:ascii="Garamond" w:hAnsi="Garamond"/>
          <w:i/>
          <w:color w:val="FF0000"/>
          <w:sz w:val="22"/>
          <w:highlight w:val="yellow"/>
        </w:rPr>
        <w:t>esta alínea</w:t>
      </w:r>
      <w:r w:rsidRPr="007E0E26">
        <w:rPr>
          <w:rFonts w:ascii="Garamond" w:hAnsi="Garamond"/>
          <w:i/>
          <w:color w:val="FF0000"/>
          <w:sz w:val="22"/>
          <w:highlight w:val="yellow"/>
        </w:rPr>
        <w:t xml:space="preserve"> deve ser mantid</w:t>
      </w:r>
      <w:r w:rsidR="006E50D6" w:rsidRPr="007E0E26">
        <w:rPr>
          <w:rFonts w:ascii="Garamond" w:hAnsi="Garamond"/>
          <w:i/>
          <w:color w:val="FF0000"/>
          <w:sz w:val="22"/>
          <w:highlight w:val="yellow"/>
        </w:rPr>
        <w:t xml:space="preserve">a </w:t>
      </w:r>
      <w:r w:rsidRPr="007E0E26">
        <w:rPr>
          <w:rFonts w:ascii="Garamond" w:hAnsi="Garamond"/>
          <w:i/>
          <w:color w:val="FF0000"/>
          <w:sz w:val="22"/>
          <w:highlight w:val="yellow"/>
        </w:rPr>
        <w:t xml:space="preserve">apenas quando o objeto do CONVÊNIO DE SAÍDA consistir em </w:t>
      </w:r>
      <w:r w:rsidRPr="007E0E26">
        <w:rPr>
          <w:rFonts w:ascii="Garamond" w:hAnsi="Garamond"/>
          <w:i/>
          <w:color w:val="FF0000"/>
          <w:sz w:val="22"/>
          <w:highlight w:val="yellow"/>
          <w:u w:val="single"/>
        </w:rPr>
        <w:t>reforma ou obra</w:t>
      </w:r>
      <w:r w:rsidRPr="007E0E26">
        <w:rPr>
          <w:rFonts w:ascii="Garamond" w:hAnsi="Garamond"/>
          <w:i/>
          <w:color w:val="FF0000"/>
          <w:sz w:val="22"/>
          <w:highlight w:val="yellow"/>
        </w:rPr>
        <w:t>)</w:t>
      </w:r>
      <w:commentRangeEnd w:id="22"/>
      <w:r w:rsidR="007E0E26" w:rsidRPr="007E0E26">
        <w:rPr>
          <w:rStyle w:val="Refdecomentrio"/>
          <w:rFonts w:asciiTheme="minorHAnsi" w:eastAsiaTheme="minorHAnsi" w:hAnsiTheme="minorHAnsi" w:cstheme="minorBidi"/>
          <w:highlight w:val="yellow"/>
          <w:lang w:eastAsia="en-US"/>
        </w:rPr>
        <w:commentReference w:id="22"/>
      </w:r>
      <w:commentRangeEnd w:id="21"/>
      <w:r w:rsidR="007E0E26">
        <w:rPr>
          <w:rStyle w:val="Refdecomentrio"/>
          <w:rFonts w:asciiTheme="minorHAnsi" w:eastAsiaTheme="minorHAnsi" w:hAnsiTheme="minorHAnsi" w:cstheme="minorBidi"/>
          <w:lang w:eastAsia="en-US"/>
        </w:rPr>
        <w:commentReference w:id="21"/>
      </w:r>
    </w:p>
    <w:p w14:paraId="47F2D6E5" w14:textId="77777777" w:rsidR="007A3CAC" w:rsidRPr="004F047D"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4A2AEF40" w14:textId="742AE0F2" w:rsidR="007A3CAC" w:rsidRPr="00045EC9" w:rsidRDefault="007A3CAC" w:rsidP="00045EC9">
      <w:pPr>
        <w:pStyle w:val="Cabealho"/>
        <w:tabs>
          <w:tab w:val="clear" w:pos="4419"/>
          <w:tab w:val="clear" w:pos="8838"/>
        </w:tabs>
        <w:outlineLvl w:val="0"/>
        <w:rPr>
          <w:rFonts w:ascii="Garamond" w:hAnsi="Garamond"/>
          <w:color w:val="FF0000"/>
          <w:sz w:val="22"/>
          <w:highlight w:val="yellow"/>
        </w:rPr>
      </w:pPr>
      <w:commentRangeStart w:id="23"/>
      <w:r w:rsidRPr="00045EC9">
        <w:rPr>
          <w:rFonts w:ascii="Garamond" w:hAnsi="Garamond"/>
          <w:color w:val="FF0000"/>
          <w:sz w:val="22"/>
          <w:highlight w:val="yellow"/>
        </w:rPr>
        <w:t>II.</w:t>
      </w:r>
      <w:r w:rsidR="00F65DC2">
        <w:rPr>
          <w:rFonts w:ascii="Garamond" w:hAnsi="Garamond"/>
          <w:color w:val="FF0000"/>
          <w:sz w:val="22"/>
          <w:highlight w:val="yellow"/>
        </w:rPr>
        <w:t>A</w:t>
      </w:r>
      <w:r w:rsidRPr="00045EC9">
        <w:rPr>
          <w:rFonts w:ascii="Garamond" w:hAnsi="Garamond"/>
          <w:color w:val="FF0000"/>
          <w:sz w:val="22"/>
          <w:highlight w:val="yellow"/>
        </w:rPr>
        <w:t xml:space="preserve"> – Compete, ainda, ao CONVENENTE  </w:t>
      </w:r>
      <w:r w:rsidRPr="00045EC9">
        <w:rPr>
          <w:rFonts w:ascii="Garamond" w:hAnsi="Garamond"/>
          <w:color w:val="FF0000"/>
          <w:sz w:val="22"/>
          <w:highlight w:val="yellow"/>
          <w:u w:val="single"/>
        </w:rPr>
        <w:t>Entidade Sem Fins Lucrativos</w:t>
      </w:r>
      <w:r w:rsidRPr="00045EC9">
        <w:rPr>
          <w:rFonts w:ascii="Garamond" w:hAnsi="Garamond"/>
          <w:color w:val="FF0000"/>
          <w:sz w:val="22"/>
          <w:highlight w:val="yellow"/>
        </w:rPr>
        <w:t>:</w:t>
      </w:r>
    </w:p>
    <w:p w14:paraId="6C293ED7" w14:textId="77777777" w:rsidR="007A3CAC" w:rsidRPr="007E0E26" w:rsidRDefault="007A3CAC" w:rsidP="007A3CAC">
      <w:pPr>
        <w:pStyle w:val="Cabealho"/>
        <w:tabs>
          <w:tab w:val="clear" w:pos="4419"/>
          <w:tab w:val="clear" w:pos="8838"/>
        </w:tabs>
        <w:jc w:val="both"/>
        <w:outlineLvl w:val="0"/>
        <w:rPr>
          <w:rFonts w:ascii="Garamond" w:hAnsi="Garamond"/>
          <w:i/>
          <w:color w:val="FF0000"/>
          <w:sz w:val="22"/>
          <w:szCs w:val="22"/>
          <w:highlight w:val="yellow"/>
        </w:rPr>
      </w:pPr>
    </w:p>
    <w:p w14:paraId="1954FC68" w14:textId="47D49F63" w:rsidR="00CD3E5F" w:rsidRPr="008240E1" w:rsidRDefault="007A3CAC" w:rsidP="00F65DC2">
      <w:pPr>
        <w:pStyle w:val="Cabealho"/>
        <w:numPr>
          <w:ilvl w:val="0"/>
          <w:numId w:val="30"/>
        </w:numPr>
        <w:tabs>
          <w:tab w:val="clear" w:pos="4419"/>
          <w:tab w:val="clear" w:pos="8838"/>
        </w:tabs>
        <w:ind w:left="284"/>
        <w:jc w:val="both"/>
        <w:outlineLvl w:val="0"/>
        <w:rPr>
          <w:rFonts w:ascii="Garamond" w:hAnsi="Garamond"/>
          <w:spacing w:val="-6"/>
          <w:sz w:val="22"/>
          <w:szCs w:val="22"/>
          <w:highlight w:val="yellow"/>
        </w:rPr>
      </w:pPr>
      <w:r w:rsidRPr="007E0E26">
        <w:rPr>
          <w:rFonts w:ascii="Garamond" w:hAnsi="Garamond"/>
          <w:spacing w:val="-6"/>
          <w:sz w:val="22"/>
          <w:szCs w:val="22"/>
          <w:highlight w:val="yellow"/>
        </w:rPr>
        <w:t xml:space="preserve">observar, na contratação de serviços, a aquisição de bens e produtos e a gestão dos bens adquiridos ou construídos com recursos do </w:t>
      </w:r>
      <w:r w:rsidRPr="00045EC9">
        <w:rPr>
          <w:rFonts w:ascii="Garamond" w:hAnsi="Garamond"/>
          <w:spacing w:val="-6"/>
          <w:sz w:val="22"/>
          <w:highlight w:val="yellow"/>
        </w:rPr>
        <w:t>CONVÊNIO DE SAÍDA</w:t>
      </w:r>
      <w:r w:rsidRPr="007E0E26">
        <w:rPr>
          <w:rFonts w:ascii="Garamond" w:hAnsi="Garamond"/>
          <w:spacing w:val="-6"/>
          <w:sz w:val="22"/>
          <w:szCs w:val="22"/>
          <w:highlight w:val="yellow"/>
        </w:rPr>
        <w:t xml:space="preserve">, os princípios da legalidade, da impessoalidade, da moralidade, da economicidade, da razoabilidade e da eficiência, instruindo o processo com os elementos dispostos no art. </w:t>
      </w:r>
      <w:r w:rsidR="00FF17F8" w:rsidRPr="007E0E26">
        <w:rPr>
          <w:rFonts w:ascii="Garamond" w:hAnsi="Garamond"/>
          <w:spacing w:val="-6"/>
          <w:sz w:val="22"/>
          <w:szCs w:val="22"/>
          <w:highlight w:val="yellow"/>
        </w:rPr>
        <w:t>4</w:t>
      </w:r>
      <w:r w:rsidRPr="007E0E26">
        <w:rPr>
          <w:rFonts w:ascii="Garamond" w:hAnsi="Garamond"/>
          <w:spacing w:val="-6"/>
          <w:sz w:val="22"/>
          <w:szCs w:val="22"/>
          <w:highlight w:val="yellow"/>
        </w:rPr>
        <w:t>5 da</w:t>
      </w:r>
      <w:r w:rsidRPr="007E0E26">
        <w:rPr>
          <w:rFonts w:ascii="Garamond" w:hAnsi="Garamond"/>
          <w:sz w:val="22"/>
          <w:szCs w:val="22"/>
          <w:highlight w:val="yellow"/>
        </w:rPr>
        <w:t xml:space="preserve"> </w:t>
      </w:r>
      <w:r w:rsidR="00C35E35" w:rsidRPr="007E0E26">
        <w:rPr>
          <w:rFonts w:ascii="Garamond" w:hAnsi="Garamond"/>
          <w:sz w:val="22"/>
          <w:szCs w:val="22"/>
          <w:highlight w:val="yellow"/>
        </w:rPr>
        <w:t>Resolução Conjunta SEGOV/AGE nº 004/2015</w:t>
      </w:r>
      <w:r w:rsidRPr="007E0E26">
        <w:rPr>
          <w:rFonts w:ascii="Garamond" w:hAnsi="Garamond"/>
          <w:sz w:val="22"/>
          <w:szCs w:val="22"/>
          <w:highlight w:val="yellow"/>
        </w:rPr>
        <w:t>;</w:t>
      </w:r>
      <w:commentRangeEnd w:id="23"/>
      <w:r w:rsidR="007E0E26" w:rsidRPr="007E0E26">
        <w:rPr>
          <w:rStyle w:val="Refdecomentrio"/>
          <w:rFonts w:asciiTheme="minorHAnsi" w:eastAsiaTheme="minorHAnsi" w:hAnsiTheme="minorHAnsi" w:cstheme="minorBidi"/>
          <w:highlight w:val="yellow"/>
          <w:lang w:eastAsia="en-US"/>
        </w:rPr>
        <w:commentReference w:id="23"/>
      </w:r>
    </w:p>
    <w:p w14:paraId="42F37953" w14:textId="77777777" w:rsidR="008240E1" w:rsidRPr="00CD3E5F" w:rsidRDefault="008240E1" w:rsidP="008240E1">
      <w:pPr>
        <w:pStyle w:val="Cabealho"/>
        <w:tabs>
          <w:tab w:val="clear" w:pos="4419"/>
          <w:tab w:val="clear" w:pos="8838"/>
        </w:tabs>
        <w:ind w:left="284"/>
        <w:jc w:val="both"/>
        <w:outlineLvl w:val="0"/>
        <w:rPr>
          <w:rFonts w:ascii="Garamond" w:hAnsi="Garamond"/>
          <w:spacing w:val="-6"/>
          <w:sz w:val="22"/>
          <w:szCs w:val="22"/>
          <w:highlight w:val="yellow"/>
        </w:rPr>
      </w:pPr>
    </w:p>
    <w:p w14:paraId="76571FE9" w14:textId="77777777" w:rsidR="00EC79C1" w:rsidRDefault="00CD3E5F"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4"/>
      <w:r w:rsidRPr="00CD3E5F">
        <w:rPr>
          <w:rFonts w:ascii="Garamond" w:hAnsi="Garamond"/>
          <w:spacing w:val="-6"/>
          <w:sz w:val="22"/>
          <w:szCs w:val="22"/>
        </w:rPr>
        <w:t xml:space="preserve"> </w:t>
      </w:r>
      <w:r w:rsidRPr="00CD3E5F">
        <w:rPr>
          <w:rFonts w:ascii="Garamond" w:hAnsi="Garamond"/>
          <w:color w:val="FF0000"/>
          <w:spacing w:val="-6"/>
          <w:sz w:val="22"/>
          <w:szCs w:val="22"/>
          <w:highlight w:val="yellow"/>
        </w:rPr>
        <w:t>informar ao CONCEDENTE, no momento da sua ciência, qualquer alteração referente a despesas de pessoal previstas no inciso I do art. 35-A do Decreto Estadual nº 46.319/2013;</w:t>
      </w:r>
      <w:commentRangeEnd w:id="24"/>
      <w:r w:rsidR="008240E1">
        <w:rPr>
          <w:rStyle w:val="Refdecomentrio"/>
          <w:rFonts w:asciiTheme="minorHAnsi" w:eastAsiaTheme="minorHAnsi" w:hAnsiTheme="minorHAnsi" w:cstheme="minorBidi"/>
          <w:lang w:eastAsia="en-US"/>
        </w:rPr>
        <w:commentReference w:id="24"/>
      </w:r>
    </w:p>
    <w:p w14:paraId="3A60D8B3" w14:textId="6C5E3D00" w:rsidR="00EC79C1" w:rsidRPr="00EC79C1" w:rsidRDefault="00EC79C1" w:rsidP="00EC79C1">
      <w:pPr>
        <w:pStyle w:val="Cabealho"/>
        <w:tabs>
          <w:tab w:val="clear" w:pos="4419"/>
          <w:tab w:val="clear" w:pos="8838"/>
        </w:tabs>
        <w:ind w:left="284"/>
        <w:jc w:val="both"/>
        <w:outlineLvl w:val="0"/>
        <w:rPr>
          <w:rFonts w:ascii="Garamond" w:hAnsi="Garamond"/>
          <w:color w:val="FF0000"/>
          <w:spacing w:val="-6"/>
          <w:sz w:val="22"/>
          <w:szCs w:val="22"/>
          <w:highlight w:val="yellow"/>
        </w:rPr>
      </w:pPr>
      <w:r w:rsidRPr="00EC79C1">
        <w:rPr>
          <w:rFonts w:ascii="Garamond" w:hAnsi="Garamond"/>
          <w:i/>
          <w:color w:val="FF0000"/>
          <w:spacing w:val="-6"/>
          <w:sz w:val="22"/>
          <w:szCs w:val="22"/>
          <w:highlight w:val="yellow"/>
        </w:rPr>
        <w:t>(Nota explicativa: somente caso o CONVÊNIO DE SAÍDA preveja pagamento de despesas de pessoal)</w:t>
      </w:r>
    </w:p>
    <w:p w14:paraId="09AE0C71" w14:textId="77777777" w:rsidR="00EC79C1" w:rsidRDefault="00EC79C1" w:rsidP="00EC79C1">
      <w:pPr>
        <w:pStyle w:val="PargrafodaLista"/>
        <w:rPr>
          <w:rFonts w:ascii="Garamond" w:hAnsi="Garamond"/>
          <w:color w:val="FF0000"/>
          <w:spacing w:val="-6"/>
          <w:sz w:val="22"/>
          <w:szCs w:val="22"/>
          <w:highlight w:val="yellow"/>
        </w:rPr>
      </w:pPr>
    </w:p>
    <w:p w14:paraId="3451B55D" w14:textId="3F8FE590" w:rsidR="00EC79C1" w:rsidRPr="000478BB" w:rsidRDefault="00EC79C1" w:rsidP="00F65DC2">
      <w:pPr>
        <w:pStyle w:val="Cabealho"/>
        <w:numPr>
          <w:ilvl w:val="0"/>
          <w:numId w:val="30"/>
        </w:numPr>
        <w:tabs>
          <w:tab w:val="clear" w:pos="4419"/>
          <w:tab w:val="clear" w:pos="8838"/>
        </w:tabs>
        <w:ind w:left="284"/>
        <w:jc w:val="both"/>
        <w:outlineLvl w:val="0"/>
        <w:rPr>
          <w:rFonts w:ascii="Garamond" w:hAnsi="Garamond"/>
          <w:color w:val="FF0000"/>
          <w:spacing w:val="-6"/>
          <w:sz w:val="22"/>
          <w:szCs w:val="22"/>
          <w:highlight w:val="yellow"/>
        </w:rPr>
      </w:pPr>
      <w:commentRangeStart w:id="25"/>
      <w:r w:rsidRPr="000478BB">
        <w:rPr>
          <w:rFonts w:ascii="Garamond" w:hAnsi="Garamond"/>
          <w:color w:val="FF0000"/>
          <w:sz w:val="22"/>
          <w:szCs w:val="22"/>
          <w:highlight w:val="yellow"/>
        </w:rPr>
        <w:lastRenderedPageBreak/>
        <w:t xml:space="preserve">quando o Plano de Trabalho prever as despesas com remuneração da equipe da entidade privada sem fins lucrativos, encaminhar ao(à) CONCEDENTE, mensalmente, lista com nome e Cadastro das Pessoas Físicas – CPF – dos trabalhadores que atuem na execução do objeto do CONVÊNIO DE SAÍDA; </w:t>
      </w:r>
      <w:commentRangeEnd w:id="25"/>
      <w:r w:rsidRPr="000478BB">
        <w:rPr>
          <w:rStyle w:val="Refdecomentrio"/>
          <w:rFonts w:asciiTheme="minorHAnsi" w:eastAsiaTheme="minorHAnsi" w:hAnsiTheme="minorHAnsi" w:cstheme="minorBidi"/>
          <w:highlight w:val="yellow"/>
          <w:lang w:eastAsia="en-US"/>
        </w:rPr>
        <w:commentReference w:id="25"/>
      </w:r>
    </w:p>
    <w:p w14:paraId="66FA8874" w14:textId="5C8401EA" w:rsidR="00EC79C1" w:rsidRPr="000478BB" w:rsidRDefault="00EC79C1" w:rsidP="000478BB">
      <w:pPr>
        <w:pStyle w:val="Cabealho"/>
        <w:tabs>
          <w:tab w:val="clear" w:pos="4419"/>
          <w:tab w:val="clear" w:pos="8838"/>
        </w:tabs>
        <w:jc w:val="both"/>
        <w:outlineLvl w:val="0"/>
        <w:rPr>
          <w:rFonts w:ascii="Garamond" w:hAnsi="Garamond"/>
          <w:sz w:val="22"/>
          <w:szCs w:val="22"/>
        </w:rPr>
      </w:pPr>
      <w:r w:rsidRPr="000478BB">
        <w:rPr>
          <w:rFonts w:ascii="Garamond" w:hAnsi="Garamond"/>
          <w:i/>
          <w:color w:val="FF0000"/>
          <w:sz w:val="22"/>
          <w:szCs w:val="22"/>
          <w:highlight w:val="yellow"/>
        </w:rPr>
        <w:t xml:space="preserve">(Nota explicativa: esta alínea deve ser mantida apenas quando for previsto no plano de trabalho pagamento de despesas de pessoal, nos termos do art. 35-A do Decreto Estadual nº 46.319/2013, tratando-se de CONVENENTE </w:t>
      </w:r>
      <w:r w:rsidRPr="000478BB">
        <w:rPr>
          <w:rFonts w:ascii="Garamond" w:hAnsi="Garamond"/>
          <w:i/>
          <w:color w:val="FF0000"/>
          <w:sz w:val="22"/>
          <w:szCs w:val="22"/>
          <w:highlight w:val="yellow"/>
          <w:u w:val="single"/>
        </w:rPr>
        <w:t>entidade sem fins lucrativos</w:t>
      </w:r>
      <w:r w:rsidRPr="000478BB">
        <w:rPr>
          <w:rFonts w:ascii="Garamond" w:hAnsi="Garamond"/>
          <w:i/>
          <w:color w:val="FF0000"/>
          <w:sz w:val="22"/>
          <w:szCs w:val="22"/>
          <w:highlight w:val="yellow"/>
        </w:rPr>
        <w:t>).</w:t>
      </w:r>
    </w:p>
    <w:p w14:paraId="52680996" w14:textId="77777777" w:rsidR="007A3CAC" w:rsidRPr="00CD3E5F" w:rsidRDefault="007A3CAC" w:rsidP="007A3CAC">
      <w:pPr>
        <w:pStyle w:val="Cabealho"/>
        <w:tabs>
          <w:tab w:val="clear" w:pos="4419"/>
          <w:tab w:val="clear" w:pos="8838"/>
        </w:tabs>
        <w:ind w:left="360"/>
        <w:jc w:val="both"/>
        <w:outlineLvl w:val="0"/>
        <w:rPr>
          <w:rFonts w:ascii="Garamond" w:hAnsi="Garamond"/>
          <w:color w:val="FF0000"/>
          <w:spacing w:val="-6"/>
          <w:sz w:val="22"/>
          <w:szCs w:val="22"/>
          <w:highlight w:val="yellow"/>
        </w:rPr>
      </w:pPr>
    </w:p>
    <w:p w14:paraId="7C4499DA" w14:textId="6D79D32D" w:rsidR="00FB5FE7" w:rsidRPr="00045EC9" w:rsidRDefault="00FB5FE7" w:rsidP="00045EC9">
      <w:pPr>
        <w:pStyle w:val="Cabealho"/>
        <w:tabs>
          <w:tab w:val="clear" w:pos="4419"/>
          <w:tab w:val="clear" w:pos="8838"/>
        </w:tabs>
        <w:outlineLvl w:val="0"/>
        <w:rPr>
          <w:rFonts w:ascii="Garamond" w:hAnsi="Garamond"/>
          <w:color w:val="FF0000"/>
          <w:sz w:val="22"/>
          <w:highlight w:val="yellow"/>
        </w:rPr>
      </w:pPr>
      <w:commentRangeStart w:id="26"/>
      <w:r w:rsidRPr="00045EC9">
        <w:rPr>
          <w:rFonts w:ascii="Garamond" w:hAnsi="Garamond"/>
          <w:color w:val="FF0000"/>
          <w:sz w:val="22"/>
          <w:highlight w:val="yellow"/>
        </w:rPr>
        <w:t>I</w:t>
      </w:r>
      <w:r w:rsidR="00F65DC2">
        <w:rPr>
          <w:rFonts w:ascii="Garamond" w:hAnsi="Garamond"/>
          <w:color w:val="FF0000"/>
          <w:sz w:val="22"/>
          <w:highlight w:val="yellow"/>
        </w:rPr>
        <w:t>I.A</w:t>
      </w:r>
      <w:r w:rsidRPr="00045EC9">
        <w:rPr>
          <w:rFonts w:ascii="Garamond" w:hAnsi="Garamond"/>
          <w:color w:val="FF0000"/>
          <w:sz w:val="22"/>
          <w:highlight w:val="yellow"/>
        </w:rPr>
        <w:t xml:space="preserve"> – Compete, ainda, ao CONVENENTE  </w:t>
      </w:r>
      <w:r w:rsidRPr="00045EC9">
        <w:rPr>
          <w:rFonts w:ascii="Garamond" w:hAnsi="Garamond"/>
          <w:color w:val="FF0000"/>
          <w:sz w:val="22"/>
          <w:highlight w:val="yellow"/>
          <w:u w:val="single"/>
        </w:rPr>
        <w:t>Entidade Pública</w:t>
      </w:r>
      <w:r w:rsidRPr="00045EC9">
        <w:rPr>
          <w:rFonts w:ascii="Garamond" w:hAnsi="Garamond"/>
          <w:color w:val="FF0000"/>
          <w:sz w:val="22"/>
          <w:highlight w:val="yellow"/>
        </w:rPr>
        <w:t>:</w:t>
      </w:r>
    </w:p>
    <w:p w14:paraId="6ECF42A5" w14:textId="77777777" w:rsidR="00FB5FE7" w:rsidRPr="007E0E26" w:rsidRDefault="00FB5FE7" w:rsidP="007A3CAC">
      <w:pPr>
        <w:pStyle w:val="Cabealho"/>
        <w:tabs>
          <w:tab w:val="clear" w:pos="4419"/>
          <w:tab w:val="clear" w:pos="8838"/>
        </w:tabs>
        <w:ind w:left="360"/>
        <w:jc w:val="both"/>
        <w:outlineLvl w:val="0"/>
        <w:rPr>
          <w:rFonts w:ascii="Garamond" w:hAnsi="Garamond"/>
          <w:spacing w:val="-6"/>
          <w:sz w:val="22"/>
          <w:szCs w:val="22"/>
          <w:highlight w:val="yellow"/>
        </w:rPr>
      </w:pPr>
    </w:p>
    <w:p w14:paraId="203C96ED" w14:textId="77777777" w:rsidR="00A60488" w:rsidRPr="007E0E26" w:rsidRDefault="00A60488" w:rsidP="00F65DC2">
      <w:pPr>
        <w:pStyle w:val="Cabealho"/>
        <w:numPr>
          <w:ilvl w:val="0"/>
          <w:numId w:val="31"/>
        </w:numPr>
        <w:tabs>
          <w:tab w:val="clear" w:pos="4419"/>
          <w:tab w:val="clear" w:pos="8838"/>
        </w:tabs>
        <w:ind w:left="426"/>
        <w:jc w:val="both"/>
        <w:outlineLvl w:val="0"/>
        <w:rPr>
          <w:rFonts w:ascii="Garamond" w:hAnsi="Garamond"/>
          <w:spacing w:val="-6"/>
          <w:sz w:val="22"/>
          <w:szCs w:val="22"/>
          <w:highlight w:val="yellow"/>
        </w:rPr>
      </w:pPr>
      <w:r w:rsidRPr="007E0E26">
        <w:rPr>
          <w:rFonts w:ascii="Garamond" w:hAnsi="Garamond"/>
          <w:spacing w:val="-6"/>
          <w:sz w:val="22"/>
          <w:szCs w:val="22"/>
          <w:highlight w:val="yellow"/>
        </w:rPr>
        <w:t>promover  o competente processo licitatório ou de dispensa ou inexigibilidade de licitação, para contratação de execução de reforma ou obra, serviço ou aquisição de bens objeto do presente 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 xml:space="preserve">conforme determina a Lei Federal nº 8.666/1993 e a Lei Federal nº 10.520/2002, </w:t>
      </w:r>
      <w:r w:rsidR="00FC3281" w:rsidRPr="007E0E26">
        <w:rPr>
          <w:rFonts w:ascii="Garamond" w:hAnsi="Garamond"/>
          <w:spacing w:val="-6"/>
          <w:sz w:val="22"/>
          <w:szCs w:val="22"/>
          <w:highlight w:val="yellow"/>
        </w:rPr>
        <w:t>em tempo hábil, observada a vigência do convênio</w:t>
      </w:r>
      <w:r w:rsidR="00476F02" w:rsidRPr="007E0E26">
        <w:rPr>
          <w:rFonts w:ascii="Garamond" w:hAnsi="Garamond"/>
          <w:spacing w:val="-6"/>
          <w:sz w:val="22"/>
          <w:szCs w:val="22"/>
          <w:highlight w:val="yellow"/>
        </w:rPr>
        <w:t>;</w:t>
      </w:r>
    </w:p>
    <w:p w14:paraId="4F76B3A0" w14:textId="77777777" w:rsidR="00A60488" w:rsidRPr="007E0E26" w:rsidRDefault="00A60488" w:rsidP="008240E1">
      <w:pPr>
        <w:pStyle w:val="Cabealho"/>
        <w:tabs>
          <w:tab w:val="clear" w:pos="4419"/>
          <w:tab w:val="clear" w:pos="8838"/>
        </w:tabs>
        <w:ind w:left="284"/>
        <w:jc w:val="both"/>
        <w:outlineLvl w:val="0"/>
        <w:rPr>
          <w:rFonts w:ascii="Garamond" w:hAnsi="Garamond"/>
          <w:spacing w:val="-6"/>
          <w:sz w:val="22"/>
          <w:szCs w:val="22"/>
          <w:highlight w:val="yellow"/>
        </w:rPr>
      </w:pPr>
    </w:p>
    <w:p w14:paraId="17D5DD70" w14:textId="77777777" w:rsidR="00A60488" w:rsidRPr="007E0E26" w:rsidRDefault="00A60488" w:rsidP="00F65DC2">
      <w:pPr>
        <w:pStyle w:val="Cabealho"/>
        <w:numPr>
          <w:ilvl w:val="0"/>
          <w:numId w:val="31"/>
        </w:numPr>
        <w:tabs>
          <w:tab w:val="clear" w:pos="4419"/>
          <w:tab w:val="clear" w:pos="8838"/>
        </w:tabs>
        <w:ind w:left="284"/>
        <w:jc w:val="both"/>
        <w:outlineLvl w:val="0"/>
        <w:rPr>
          <w:rFonts w:ascii="Garamond" w:hAnsi="Garamond"/>
          <w:color w:val="FF0000"/>
          <w:sz w:val="22"/>
          <w:szCs w:val="22"/>
          <w:highlight w:val="yellow"/>
        </w:rPr>
      </w:pPr>
      <w:commentRangeStart w:id="27"/>
      <w:r w:rsidRPr="007E0E26">
        <w:rPr>
          <w:rFonts w:ascii="Garamond" w:hAnsi="Garamond"/>
          <w:color w:val="FF0000"/>
          <w:sz w:val="22"/>
          <w:szCs w:val="22"/>
          <w:highlight w:val="yellow"/>
        </w:rPr>
        <w:t>cumprir as normas estabelecidas nas Instruções Normativas nº 09/2003 e nº 06/2013 do T</w:t>
      </w:r>
      <w:r w:rsidR="00D037CE" w:rsidRPr="007E0E26">
        <w:rPr>
          <w:rFonts w:ascii="Garamond" w:hAnsi="Garamond"/>
          <w:color w:val="FF0000"/>
          <w:sz w:val="22"/>
          <w:szCs w:val="22"/>
          <w:highlight w:val="yellow"/>
        </w:rPr>
        <w:t>CEMG</w:t>
      </w:r>
      <w:r w:rsidRPr="007E0E26">
        <w:rPr>
          <w:rFonts w:ascii="Garamond" w:hAnsi="Garamond"/>
          <w:color w:val="FF0000"/>
          <w:sz w:val="22"/>
          <w:szCs w:val="22"/>
          <w:highlight w:val="yellow"/>
        </w:rPr>
        <w:t>, mantendo toda a documentação devidamente ordenada e atualizada;</w:t>
      </w:r>
    </w:p>
    <w:p w14:paraId="029CE323" w14:textId="77777777" w:rsidR="00A60488" w:rsidRPr="007E0E26" w:rsidRDefault="00A60488" w:rsidP="008240E1">
      <w:pPr>
        <w:pStyle w:val="Cabealho"/>
        <w:tabs>
          <w:tab w:val="clear" w:pos="4419"/>
          <w:tab w:val="clear" w:pos="8838"/>
        </w:tabs>
        <w:ind w:left="284"/>
        <w:jc w:val="both"/>
        <w:outlineLvl w:val="0"/>
        <w:rPr>
          <w:rFonts w:ascii="Garamond" w:hAnsi="Garamond"/>
          <w:i/>
          <w:color w:val="FF0000"/>
          <w:sz w:val="22"/>
          <w:szCs w:val="22"/>
          <w:highlight w:val="yellow"/>
        </w:rPr>
      </w:pPr>
      <w:r w:rsidRPr="007E0E26">
        <w:rPr>
          <w:rFonts w:ascii="Garamond" w:hAnsi="Garamond"/>
          <w:i/>
          <w:color w:val="FF0000"/>
          <w:sz w:val="22"/>
          <w:szCs w:val="22"/>
          <w:highlight w:val="yellow"/>
        </w:rPr>
        <w:t xml:space="preserve">(Nota explicativa: </w:t>
      </w:r>
      <w:r w:rsidR="00737832" w:rsidRPr="007E0E26">
        <w:rPr>
          <w:rFonts w:ascii="Garamond" w:hAnsi="Garamond"/>
          <w:i/>
          <w:color w:val="FF0000"/>
          <w:sz w:val="22"/>
          <w:szCs w:val="22"/>
          <w:highlight w:val="yellow"/>
        </w:rPr>
        <w:t>e</w:t>
      </w:r>
      <w:r w:rsidR="006E50D6" w:rsidRPr="007E0E26">
        <w:rPr>
          <w:rFonts w:ascii="Garamond" w:hAnsi="Garamond"/>
          <w:i/>
          <w:color w:val="FF0000"/>
          <w:sz w:val="22"/>
          <w:szCs w:val="22"/>
          <w:highlight w:val="yellow"/>
        </w:rPr>
        <w:t>sta alínea</w:t>
      </w:r>
      <w:r w:rsidR="00FB5FE7" w:rsidRPr="007E0E26">
        <w:rPr>
          <w:rFonts w:ascii="Garamond" w:hAnsi="Garamond"/>
          <w:i/>
          <w:color w:val="FF0000"/>
          <w:sz w:val="22"/>
          <w:szCs w:val="22"/>
          <w:highlight w:val="yellow"/>
        </w:rPr>
        <w:t xml:space="preserve"> deve ser </w:t>
      </w:r>
      <w:r w:rsidR="00ED22EA" w:rsidRPr="007E0E26">
        <w:rPr>
          <w:rFonts w:ascii="Garamond" w:hAnsi="Garamond"/>
          <w:i/>
          <w:color w:val="FF0000"/>
          <w:sz w:val="22"/>
          <w:szCs w:val="22"/>
          <w:highlight w:val="yellow"/>
        </w:rPr>
        <w:t>mantida</w:t>
      </w:r>
      <w:r w:rsidR="00FB5FE7" w:rsidRPr="007E0E26">
        <w:rPr>
          <w:rFonts w:ascii="Garamond" w:hAnsi="Garamond"/>
          <w:i/>
          <w:color w:val="FF0000"/>
          <w:sz w:val="22"/>
          <w:szCs w:val="22"/>
          <w:highlight w:val="yellow"/>
        </w:rPr>
        <w:t xml:space="preserve"> apenas se o CONVENENTE for Entidade Pública </w:t>
      </w:r>
      <w:r w:rsidR="00FB5FE7" w:rsidRPr="007E0E26">
        <w:rPr>
          <w:rFonts w:ascii="Garamond" w:hAnsi="Garamond"/>
          <w:i/>
          <w:color w:val="FF0000"/>
          <w:sz w:val="22"/>
          <w:szCs w:val="22"/>
          <w:highlight w:val="yellow"/>
          <w:u w:val="single"/>
        </w:rPr>
        <w:t>Municipal</w:t>
      </w:r>
      <w:r w:rsidR="00476F02" w:rsidRPr="007E0E26">
        <w:rPr>
          <w:rFonts w:ascii="Garamond" w:hAnsi="Garamond"/>
          <w:i/>
          <w:color w:val="FF0000"/>
          <w:sz w:val="22"/>
          <w:szCs w:val="22"/>
          <w:highlight w:val="yellow"/>
          <w:u w:val="single"/>
        </w:rPr>
        <w:t xml:space="preserve"> e o</w:t>
      </w:r>
      <w:r w:rsidR="00476F02" w:rsidRPr="007E0E26">
        <w:rPr>
          <w:rFonts w:ascii="Garamond" w:hAnsi="Garamond"/>
          <w:i/>
          <w:color w:val="FF0000"/>
          <w:sz w:val="22"/>
          <w:szCs w:val="22"/>
          <w:highlight w:val="yellow"/>
        </w:rPr>
        <w:t xml:space="preserve"> objeto do CONVÊNIO DE SAÍDA consistir em </w:t>
      </w:r>
      <w:r w:rsidR="00476F02"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7"/>
      <w:r w:rsidR="007E0E26" w:rsidRPr="007E0E26">
        <w:rPr>
          <w:rStyle w:val="Refdecomentrio"/>
          <w:rFonts w:asciiTheme="minorHAnsi" w:eastAsiaTheme="minorHAnsi" w:hAnsiTheme="minorHAnsi" w:cstheme="minorBidi"/>
          <w:highlight w:val="yellow"/>
          <w:lang w:eastAsia="en-US"/>
        </w:rPr>
        <w:commentReference w:id="27"/>
      </w:r>
      <w:commentRangeEnd w:id="26"/>
      <w:r w:rsidR="007E0E26" w:rsidRPr="007E0E26">
        <w:rPr>
          <w:rStyle w:val="Refdecomentrio"/>
          <w:rFonts w:asciiTheme="minorHAnsi" w:eastAsiaTheme="minorHAnsi" w:hAnsiTheme="minorHAnsi" w:cstheme="minorBidi"/>
          <w:highlight w:val="yellow"/>
          <w:lang w:eastAsia="en-US"/>
        </w:rPr>
        <w:commentReference w:id="26"/>
      </w:r>
    </w:p>
    <w:p w14:paraId="57C27A33" w14:textId="77777777" w:rsidR="00A60488" w:rsidRPr="007E0E26" w:rsidRDefault="00A60488" w:rsidP="00A60488">
      <w:pPr>
        <w:pStyle w:val="Cabealho"/>
        <w:tabs>
          <w:tab w:val="clear" w:pos="4419"/>
          <w:tab w:val="clear" w:pos="8838"/>
        </w:tabs>
        <w:ind w:left="360"/>
        <w:jc w:val="both"/>
        <w:outlineLvl w:val="0"/>
        <w:rPr>
          <w:rFonts w:ascii="Garamond" w:hAnsi="Garamond"/>
          <w:spacing w:val="-6"/>
          <w:sz w:val="22"/>
          <w:szCs w:val="22"/>
          <w:highlight w:val="yellow"/>
        </w:rPr>
      </w:pPr>
    </w:p>
    <w:p w14:paraId="5AD6D11E" w14:textId="1C649C4F" w:rsidR="00BA0B5B" w:rsidRPr="007E0E26" w:rsidRDefault="00BA0B5B" w:rsidP="001A1AEA">
      <w:pPr>
        <w:pStyle w:val="Cabealho"/>
        <w:tabs>
          <w:tab w:val="clear" w:pos="4419"/>
          <w:tab w:val="clear" w:pos="8838"/>
        </w:tabs>
        <w:outlineLvl w:val="0"/>
        <w:rPr>
          <w:rFonts w:ascii="Garamond" w:hAnsi="Garamond"/>
          <w:sz w:val="22"/>
          <w:szCs w:val="22"/>
          <w:highlight w:val="yellow"/>
        </w:rPr>
      </w:pPr>
      <w:commentRangeStart w:id="28"/>
      <w:r w:rsidRPr="007E0E26">
        <w:rPr>
          <w:rFonts w:ascii="Garamond" w:hAnsi="Garamond"/>
          <w:sz w:val="22"/>
          <w:szCs w:val="22"/>
          <w:highlight w:val="yellow"/>
        </w:rPr>
        <w:t>I</w:t>
      </w:r>
      <w:r w:rsidR="00F65DC2">
        <w:rPr>
          <w:rFonts w:ascii="Garamond" w:hAnsi="Garamond"/>
          <w:sz w:val="22"/>
          <w:szCs w:val="22"/>
          <w:highlight w:val="yellow"/>
        </w:rPr>
        <w:t>I.A</w:t>
      </w:r>
      <w:r w:rsidRPr="007E0E26">
        <w:rPr>
          <w:rFonts w:ascii="Garamond" w:hAnsi="Garamond"/>
          <w:sz w:val="22"/>
          <w:szCs w:val="22"/>
          <w:highlight w:val="yellow"/>
        </w:rPr>
        <w:t xml:space="preserve"> – Compete, ainda, ao CONVENENTE  </w:t>
      </w:r>
      <w:r w:rsidRPr="007E0E26">
        <w:rPr>
          <w:rFonts w:ascii="Garamond" w:hAnsi="Garamond"/>
          <w:sz w:val="22"/>
          <w:szCs w:val="22"/>
          <w:highlight w:val="yellow"/>
          <w:u w:val="single"/>
        </w:rPr>
        <w:t>Consórcio Público</w:t>
      </w:r>
      <w:r w:rsidRPr="007E0E26">
        <w:rPr>
          <w:rFonts w:ascii="Garamond" w:hAnsi="Garamond"/>
          <w:sz w:val="22"/>
          <w:szCs w:val="22"/>
          <w:highlight w:val="yellow"/>
        </w:rPr>
        <w:t>:</w:t>
      </w:r>
    </w:p>
    <w:p w14:paraId="7E214D87" w14:textId="77777777" w:rsidR="00BA0B5B" w:rsidRPr="007E0E26" w:rsidRDefault="00BA0B5B" w:rsidP="00BA0B5B">
      <w:pPr>
        <w:pStyle w:val="Cabealho"/>
        <w:tabs>
          <w:tab w:val="clear" w:pos="4419"/>
          <w:tab w:val="clear" w:pos="8838"/>
        </w:tabs>
        <w:ind w:left="360"/>
        <w:jc w:val="both"/>
        <w:outlineLvl w:val="0"/>
        <w:rPr>
          <w:rFonts w:ascii="Garamond" w:hAnsi="Garamond"/>
          <w:spacing w:val="-6"/>
          <w:sz w:val="22"/>
          <w:szCs w:val="22"/>
          <w:highlight w:val="yellow"/>
        </w:rPr>
      </w:pPr>
    </w:p>
    <w:p w14:paraId="5EA827E1" w14:textId="77777777" w:rsidR="00476F02"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spacing w:val="-6"/>
          <w:sz w:val="22"/>
          <w:szCs w:val="22"/>
          <w:highlight w:val="yellow"/>
        </w:rPr>
      </w:pPr>
      <w:r w:rsidRPr="007E0E26">
        <w:rPr>
          <w:rFonts w:ascii="Garamond" w:hAnsi="Garamond"/>
          <w:spacing w:val="-6"/>
          <w:sz w:val="22"/>
          <w:szCs w:val="22"/>
          <w:highlight w:val="yellow"/>
        </w:rPr>
        <w:t>promover  o competente processo licitatório ou de dispensa ou inexigibilidade de licitação, para contratação de execução de reforma ou obra, serviço ou aquisição de bens objeto do presente instrumento,</w:t>
      </w:r>
      <w:r w:rsidR="00FC3281" w:rsidRPr="007E0E26">
        <w:rPr>
          <w:rFonts w:ascii="Garamond" w:hAnsi="Garamond"/>
          <w:spacing w:val="-6"/>
          <w:sz w:val="22"/>
          <w:szCs w:val="22"/>
          <w:highlight w:val="yellow"/>
        </w:rPr>
        <w:t xml:space="preserve"> </w:t>
      </w:r>
      <w:r w:rsidR="00476F02" w:rsidRPr="007E0E26">
        <w:rPr>
          <w:rFonts w:ascii="Garamond" w:hAnsi="Garamond"/>
          <w:spacing w:val="-6"/>
          <w:sz w:val="22"/>
          <w:szCs w:val="22"/>
          <w:highlight w:val="yellow"/>
        </w:rPr>
        <w:t>conforme determina a Lei Federal nº 8.666/1993 e a Lei Federal nº 10.520/2002, em tempo hábil, observada a vigência do convênio;</w:t>
      </w:r>
    </w:p>
    <w:p w14:paraId="740EDC0B" w14:textId="77777777" w:rsidR="00BA0B5B" w:rsidRPr="007E0E26" w:rsidRDefault="00BA0B5B" w:rsidP="008240E1">
      <w:pPr>
        <w:pStyle w:val="Cabealho"/>
        <w:tabs>
          <w:tab w:val="clear" w:pos="4419"/>
          <w:tab w:val="clear" w:pos="8838"/>
        </w:tabs>
        <w:ind w:left="426" w:hanging="426"/>
        <w:jc w:val="both"/>
        <w:outlineLvl w:val="0"/>
        <w:rPr>
          <w:rFonts w:ascii="Garamond" w:hAnsi="Garamond"/>
          <w:spacing w:val="-6"/>
          <w:sz w:val="22"/>
          <w:szCs w:val="22"/>
          <w:highlight w:val="yellow"/>
        </w:rPr>
      </w:pPr>
    </w:p>
    <w:p w14:paraId="791C951E" w14:textId="77777777" w:rsidR="00BA0B5B" w:rsidRPr="007E0E26" w:rsidRDefault="00BA0B5B" w:rsidP="008240E1">
      <w:pPr>
        <w:pStyle w:val="Cabealho"/>
        <w:numPr>
          <w:ilvl w:val="0"/>
          <w:numId w:val="28"/>
        </w:numPr>
        <w:tabs>
          <w:tab w:val="clear" w:pos="4419"/>
          <w:tab w:val="clear" w:pos="8838"/>
        </w:tabs>
        <w:ind w:left="426" w:hanging="426"/>
        <w:jc w:val="both"/>
        <w:outlineLvl w:val="0"/>
        <w:rPr>
          <w:rFonts w:ascii="Garamond" w:hAnsi="Garamond"/>
          <w:color w:val="FF0000"/>
          <w:sz w:val="22"/>
          <w:szCs w:val="22"/>
          <w:highlight w:val="yellow"/>
        </w:rPr>
      </w:pPr>
      <w:r w:rsidRPr="007E0E26">
        <w:rPr>
          <w:rFonts w:ascii="Garamond" w:hAnsi="Garamond"/>
          <w:color w:val="FF0000"/>
          <w:sz w:val="22"/>
          <w:szCs w:val="22"/>
          <w:highlight w:val="yellow"/>
        </w:rPr>
        <w:t>cumprir as normas estabelecidas nas Instruções Normativas nº 09/2003 e nº 06/2013 do TCEMG, mantendo toda a documentação devidamente ordenada e atualizada;</w:t>
      </w:r>
    </w:p>
    <w:p w14:paraId="58919B4E" w14:textId="77777777" w:rsidR="00476F02" w:rsidRPr="00B11A7D" w:rsidRDefault="00476F02" w:rsidP="008240E1">
      <w:pPr>
        <w:pStyle w:val="Cabealho"/>
        <w:tabs>
          <w:tab w:val="clear" w:pos="4419"/>
          <w:tab w:val="clear" w:pos="8838"/>
        </w:tabs>
        <w:ind w:left="426" w:hanging="426"/>
        <w:jc w:val="both"/>
        <w:outlineLvl w:val="0"/>
        <w:rPr>
          <w:rFonts w:ascii="Garamond" w:hAnsi="Garamond"/>
          <w:i/>
          <w:color w:val="FF0000"/>
          <w:sz w:val="22"/>
          <w:szCs w:val="22"/>
        </w:rPr>
      </w:pPr>
      <w:r w:rsidRPr="007E0E26">
        <w:rPr>
          <w:rFonts w:ascii="Garamond" w:hAnsi="Garamond"/>
          <w:i/>
          <w:color w:val="FF0000"/>
          <w:sz w:val="22"/>
          <w:szCs w:val="22"/>
          <w:highlight w:val="yellow"/>
        </w:rPr>
        <w:t xml:space="preserve">(Nota explicativa: esta alínea deve ser mantida apenas quando o objeto do CONVÊNIO DE SAÍDA consistir em </w:t>
      </w:r>
      <w:r w:rsidRPr="007E0E26">
        <w:rPr>
          <w:rFonts w:ascii="Garamond" w:hAnsi="Garamond"/>
          <w:i/>
          <w:color w:val="FF0000"/>
          <w:sz w:val="22"/>
          <w:szCs w:val="22"/>
          <w:highlight w:val="yellow"/>
          <w:u w:val="single"/>
        </w:rPr>
        <w:t>reforma ou obra</w:t>
      </w:r>
      <w:r w:rsidRPr="007E0E26">
        <w:rPr>
          <w:rFonts w:ascii="Garamond" w:hAnsi="Garamond"/>
          <w:i/>
          <w:color w:val="FF0000"/>
          <w:sz w:val="22"/>
          <w:szCs w:val="22"/>
          <w:highlight w:val="yellow"/>
        </w:rPr>
        <w:t>)</w:t>
      </w:r>
      <w:commentRangeEnd w:id="28"/>
      <w:r w:rsidR="007E0E26" w:rsidRPr="007E0E26">
        <w:rPr>
          <w:rStyle w:val="Refdecomentrio"/>
          <w:rFonts w:asciiTheme="minorHAnsi" w:eastAsiaTheme="minorHAnsi" w:hAnsiTheme="minorHAnsi" w:cstheme="minorBidi"/>
          <w:highlight w:val="yellow"/>
          <w:lang w:eastAsia="en-US"/>
        </w:rPr>
        <w:commentReference w:id="28"/>
      </w:r>
    </w:p>
    <w:p w14:paraId="64FFDF78" w14:textId="77777777" w:rsidR="00476F02" w:rsidRPr="007E0E26" w:rsidRDefault="00476F02" w:rsidP="001A1AEA">
      <w:pPr>
        <w:pStyle w:val="Cabealho"/>
        <w:tabs>
          <w:tab w:val="clear" w:pos="4419"/>
          <w:tab w:val="clear" w:pos="8838"/>
        </w:tabs>
        <w:ind w:left="360"/>
        <w:jc w:val="both"/>
        <w:outlineLvl w:val="0"/>
        <w:rPr>
          <w:rFonts w:ascii="Garamond" w:hAnsi="Garamond"/>
          <w:color w:val="FF0000"/>
          <w:sz w:val="22"/>
        </w:rPr>
      </w:pPr>
    </w:p>
    <w:p w14:paraId="472CDA28" w14:textId="77777777" w:rsidR="00283903" w:rsidRPr="00167557" w:rsidRDefault="00283903" w:rsidP="00AC4040">
      <w:pPr>
        <w:pStyle w:val="Cabealho"/>
        <w:tabs>
          <w:tab w:val="clear" w:pos="4419"/>
          <w:tab w:val="clear" w:pos="8838"/>
        </w:tabs>
        <w:ind w:left="2268"/>
        <w:outlineLvl w:val="0"/>
        <w:rPr>
          <w:rFonts w:ascii="Garamond" w:hAnsi="Garamond"/>
          <w:b/>
          <w:color w:val="FF0000"/>
          <w:sz w:val="22"/>
          <w:szCs w:val="22"/>
        </w:rPr>
      </w:pPr>
    </w:p>
    <w:p w14:paraId="1EBA0906" w14:textId="77777777" w:rsidR="00283903" w:rsidRPr="00167557" w:rsidRDefault="00283903" w:rsidP="00045EC9">
      <w:pPr>
        <w:pStyle w:val="Cabealho"/>
        <w:tabs>
          <w:tab w:val="clear" w:pos="4419"/>
          <w:tab w:val="clear" w:pos="8838"/>
        </w:tabs>
        <w:outlineLvl w:val="0"/>
        <w:rPr>
          <w:rFonts w:ascii="Garamond" w:hAnsi="Garamond"/>
          <w:color w:val="FF0000"/>
          <w:sz w:val="22"/>
          <w:highlight w:val="yellow"/>
        </w:rPr>
      </w:pPr>
      <w:commentRangeStart w:id="29"/>
      <w:r w:rsidRPr="0D2ECE7E">
        <w:rPr>
          <w:rFonts w:ascii="Garamond" w:hAnsi="Garamond"/>
          <w:i/>
          <w:iCs/>
          <w:color w:val="FF0000"/>
          <w:sz w:val="22"/>
          <w:szCs w:val="22"/>
          <w:highlight w:val="yellow"/>
        </w:rPr>
        <w:t xml:space="preserve">III - Compete </w:t>
      </w:r>
      <w:r w:rsidRPr="0D2ECE7E">
        <w:rPr>
          <w:rFonts w:ascii="Garamond" w:hAnsi="Garamond"/>
          <w:color w:val="FF0000"/>
          <w:sz w:val="22"/>
          <w:szCs w:val="22"/>
          <w:highlight w:val="yellow"/>
        </w:rPr>
        <w:t>ao</w:t>
      </w:r>
      <w:r w:rsidR="00C743CB" w:rsidRPr="0D2ECE7E">
        <w:rPr>
          <w:rFonts w:ascii="Garamond" w:hAnsi="Garamond"/>
          <w:color w:val="FF0000"/>
          <w:sz w:val="22"/>
          <w:szCs w:val="22"/>
          <w:highlight w:val="yellow"/>
        </w:rPr>
        <w:t>(à)</w:t>
      </w:r>
      <w:r w:rsidRPr="0D2ECE7E">
        <w:rPr>
          <w:rFonts w:ascii="Garamond" w:hAnsi="Garamond"/>
          <w:color w:val="FF0000"/>
          <w:sz w:val="22"/>
          <w:szCs w:val="22"/>
          <w:highlight w:val="yellow"/>
        </w:rPr>
        <w:t xml:space="preserve"> INTERVENIENTE:</w:t>
      </w:r>
    </w:p>
    <w:p w14:paraId="61F8F282" w14:textId="77777777" w:rsidR="00283903" w:rsidRPr="00167557" w:rsidRDefault="00283903" w:rsidP="00AC4040">
      <w:pPr>
        <w:pStyle w:val="Cabealho"/>
        <w:tabs>
          <w:tab w:val="clear" w:pos="4419"/>
          <w:tab w:val="clear" w:pos="8838"/>
        </w:tabs>
        <w:ind w:left="2268"/>
        <w:jc w:val="both"/>
        <w:outlineLvl w:val="0"/>
        <w:rPr>
          <w:rFonts w:ascii="Garamond" w:hAnsi="Garamond"/>
          <w:b/>
          <w:color w:val="FF0000"/>
          <w:sz w:val="22"/>
          <w:szCs w:val="22"/>
          <w:highlight w:val="yellow"/>
        </w:rPr>
      </w:pPr>
    </w:p>
    <w:p w14:paraId="267C626F" w14:textId="6ABFC71E" w:rsidR="00283903" w:rsidRPr="00167557" w:rsidRDefault="003676A4" w:rsidP="00AC4040">
      <w:pPr>
        <w:pStyle w:val="Cabealho"/>
        <w:numPr>
          <w:ilvl w:val="0"/>
          <w:numId w:val="7"/>
        </w:numPr>
        <w:tabs>
          <w:tab w:val="clear" w:pos="4419"/>
          <w:tab w:val="clear" w:pos="8838"/>
        </w:tabs>
        <w:jc w:val="both"/>
        <w:outlineLvl w:val="0"/>
        <w:rPr>
          <w:rFonts w:ascii="Garamond" w:hAnsi="Garamond"/>
          <w:color w:val="FF0000"/>
          <w:sz w:val="22"/>
          <w:highlight w:val="yellow"/>
        </w:rPr>
      </w:pPr>
      <w:r w:rsidRPr="00167557">
        <w:rPr>
          <w:rFonts w:ascii="Garamond" w:hAnsi="Garamond"/>
          <w:color w:val="FF0000"/>
          <w:sz w:val="22"/>
          <w:highlight w:val="yellow"/>
        </w:rPr>
        <w:t xml:space="preserve"> repassar os recursos financeiros </w:t>
      </w:r>
      <w:r w:rsidRPr="00167557">
        <w:rPr>
          <w:rFonts w:ascii="Garamond" w:hAnsi="Garamond"/>
          <w:color w:val="FF0000"/>
          <w:sz w:val="22"/>
          <w:szCs w:val="22"/>
          <w:highlight w:val="yellow"/>
        </w:rPr>
        <w:t>ao</w:t>
      </w:r>
      <w:r w:rsidR="00FC3281" w:rsidRPr="00167557">
        <w:rPr>
          <w:rFonts w:ascii="Garamond" w:hAnsi="Garamond"/>
          <w:color w:val="FF0000"/>
          <w:sz w:val="22"/>
          <w:szCs w:val="22"/>
          <w:highlight w:val="yellow"/>
        </w:rPr>
        <w:t>(à)</w:t>
      </w:r>
      <w:r w:rsidRPr="00167557">
        <w:rPr>
          <w:rFonts w:ascii="Garamond" w:hAnsi="Garamond"/>
          <w:color w:val="FF0000"/>
          <w:sz w:val="22"/>
          <w:szCs w:val="22"/>
          <w:highlight w:val="yellow"/>
        </w:rPr>
        <w:t xml:space="preserve"> </w:t>
      </w:r>
      <w:r w:rsidR="00AC4040" w:rsidRPr="00045EC9">
        <w:rPr>
          <w:rFonts w:ascii="Garamond" w:hAnsi="Garamond"/>
          <w:color w:val="FF0000"/>
          <w:sz w:val="22"/>
          <w:highlight w:val="yellow"/>
        </w:rPr>
        <w:t>CONVENENTE</w:t>
      </w:r>
      <w:r w:rsidRPr="00167557">
        <w:rPr>
          <w:rFonts w:ascii="Garamond" w:hAnsi="Garamond"/>
          <w:color w:val="FF0000"/>
          <w:sz w:val="22"/>
          <w:highlight w:val="yellow"/>
        </w:rPr>
        <w:t xml:space="preserve"> necessários à execução do objeto previsto na </w:t>
      </w:r>
      <w:r w:rsidR="000855C2">
        <w:rPr>
          <w:rFonts w:ascii="Garamond" w:hAnsi="Garamond"/>
          <w:color w:val="FF0000"/>
          <w:sz w:val="22"/>
          <w:highlight w:val="yellow"/>
        </w:rPr>
        <w:t>Cláusula 1ª</w:t>
      </w:r>
      <w:r w:rsidRPr="00167557">
        <w:rPr>
          <w:rFonts w:ascii="Garamond" w:hAnsi="Garamond"/>
          <w:color w:val="FF0000"/>
          <w:sz w:val="22"/>
          <w:highlight w:val="yellow"/>
        </w:rPr>
        <w:t xml:space="preserve"> deste CONVÊNIO DE SAÍDA conforme Cronograma de Desembolso apresentado no </w:t>
      </w:r>
      <w:r w:rsidR="0024705E" w:rsidRPr="00167557">
        <w:rPr>
          <w:rFonts w:ascii="Garamond" w:hAnsi="Garamond"/>
          <w:color w:val="FF0000"/>
          <w:sz w:val="22"/>
          <w:highlight w:val="yellow"/>
        </w:rPr>
        <w:t>Plano de Trabalho</w:t>
      </w:r>
      <w:r w:rsidRPr="00167557">
        <w:rPr>
          <w:rFonts w:ascii="Garamond" w:hAnsi="Garamond"/>
          <w:color w:val="FF0000"/>
          <w:sz w:val="22"/>
          <w:highlight w:val="yellow"/>
        </w:rPr>
        <w:t>;</w:t>
      </w:r>
    </w:p>
    <w:p w14:paraId="0CD903CF" w14:textId="77777777" w:rsidR="000B105F" w:rsidRPr="00167557" w:rsidRDefault="000B105F" w:rsidP="00AC4040">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 xml:space="preserve">(Nota explicativa: </w:t>
      </w:r>
      <w:r w:rsidR="00523A6F" w:rsidRPr="00167557">
        <w:rPr>
          <w:rFonts w:ascii="Garamond" w:hAnsi="Garamond"/>
          <w:i/>
          <w:color w:val="FF0000"/>
          <w:sz w:val="22"/>
          <w:highlight w:val="yellow"/>
        </w:rPr>
        <w:t>e</w:t>
      </w:r>
      <w:r w:rsidRPr="00167557">
        <w:rPr>
          <w:rFonts w:ascii="Garamond" w:hAnsi="Garamond"/>
          <w:i/>
          <w:color w:val="FF0000"/>
          <w:sz w:val="22"/>
          <w:highlight w:val="yellow"/>
        </w:rPr>
        <w:t xml:space="preserve">sta alínea </w:t>
      </w:r>
      <w:r w:rsidR="00737832" w:rsidRPr="00167557">
        <w:rPr>
          <w:rFonts w:ascii="Garamond" w:hAnsi="Garamond"/>
          <w:i/>
          <w:color w:val="FF0000"/>
          <w:sz w:val="22"/>
          <w:highlight w:val="yellow"/>
        </w:rPr>
        <w:t xml:space="preserve">só </w:t>
      </w:r>
      <w:r w:rsidRPr="00167557">
        <w:rPr>
          <w:rFonts w:ascii="Garamond" w:hAnsi="Garamond"/>
          <w:i/>
          <w:color w:val="FF0000"/>
          <w:sz w:val="22"/>
          <w:highlight w:val="yellow"/>
        </w:rPr>
        <w:t xml:space="preserve">deverá existir </w:t>
      </w:r>
      <w:r w:rsidR="00737832" w:rsidRPr="00167557">
        <w:rPr>
          <w:rFonts w:ascii="Garamond" w:hAnsi="Garamond"/>
          <w:i/>
          <w:color w:val="FF0000"/>
          <w:sz w:val="22"/>
          <w:szCs w:val="22"/>
          <w:highlight w:val="yellow"/>
        </w:rPr>
        <w:t>no</w:t>
      </w:r>
      <w:r w:rsidR="006E50D6" w:rsidRPr="00167557">
        <w:rPr>
          <w:rFonts w:ascii="Garamond" w:hAnsi="Garamond"/>
          <w:i/>
          <w:color w:val="FF0000"/>
          <w:sz w:val="22"/>
          <w:highlight w:val="yellow"/>
        </w:rPr>
        <w:t xml:space="preserve"> </w:t>
      </w:r>
      <w:r w:rsidRPr="00167557">
        <w:rPr>
          <w:rFonts w:ascii="Garamond" w:hAnsi="Garamond"/>
          <w:i/>
          <w:color w:val="FF0000"/>
          <w:sz w:val="22"/>
          <w:highlight w:val="yellow"/>
        </w:rPr>
        <w:t xml:space="preserve">caso </w:t>
      </w:r>
      <w:r w:rsidR="00737832" w:rsidRPr="00167557">
        <w:rPr>
          <w:rFonts w:ascii="Garamond" w:hAnsi="Garamond"/>
          <w:i/>
          <w:color w:val="FF0000"/>
          <w:sz w:val="22"/>
          <w:szCs w:val="22"/>
          <w:highlight w:val="yellow"/>
        </w:rPr>
        <w:t>de</w:t>
      </w:r>
      <w:r w:rsidR="001269DF" w:rsidRPr="00167557">
        <w:rPr>
          <w:rFonts w:ascii="Garamond" w:hAnsi="Garamond"/>
          <w:i/>
          <w:color w:val="FF0000"/>
          <w:sz w:val="22"/>
          <w:highlight w:val="yellow"/>
        </w:rPr>
        <w:t xml:space="preserve"> </w:t>
      </w:r>
      <w:r w:rsidRPr="00167557">
        <w:rPr>
          <w:rFonts w:ascii="Garamond" w:hAnsi="Garamond"/>
          <w:i/>
          <w:color w:val="FF0000"/>
          <w:sz w:val="22"/>
          <w:highlight w:val="yellow"/>
        </w:rPr>
        <w:t>aporte</w:t>
      </w:r>
      <w:r w:rsidR="00737832" w:rsidRPr="00167557">
        <w:rPr>
          <w:rFonts w:ascii="Garamond" w:hAnsi="Garamond"/>
          <w:i/>
          <w:color w:val="FF0000"/>
          <w:sz w:val="22"/>
          <w:highlight w:val="yellow"/>
        </w:rPr>
        <w:t xml:space="preserve"> </w:t>
      </w:r>
      <w:r w:rsidR="00737832" w:rsidRPr="00167557">
        <w:rPr>
          <w:rFonts w:ascii="Garamond" w:hAnsi="Garamond"/>
          <w:i/>
          <w:color w:val="FF0000"/>
          <w:sz w:val="22"/>
          <w:szCs w:val="22"/>
          <w:highlight w:val="yellow"/>
        </w:rPr>
        <w:t>de</w:t>
      </w:r>
      <w:r w:rsidRPr="00167557">
        <w:rPr>
          <w:rFonts w:ascii="Garamond" w:hAnsi="Garamond"/>
          <w:i/>
          <w:color w:val="FF0000"/>
          <w:sz w:val="22"/>
          <w:szCs w:val="22"/>
          <w:highlight w:val="yellow"/>
        </w:rPr>
        <w:t xml:space="preserve"> </w:t>
      </w:r>
      <w:r w:rsidRPr="00167557">
        <w:rPr>
          <w:rFonts w:ascii="Garamond" w:hAnsi="Garamond"/>
          <w:i/>
          <w:color w:val="FF0000"/>
          <w:sz w:val="22"/>
          <w:highlight w:val="yellow"/>
        </w:rPr>
        <w:t xml:space="preserve">recursos financeiros ao </w:t>
      </w:r>
      <w:r w:rsidR="001269DF" w:rsidRPr="00167557">
        <w:rPr>
          <w:rFonts w:ascii="Garamond" w:hAnsi="Garamond"/>
          <w:i/>
          <w:color w:val="FF0000"/>
          <w:sz w:val="22"/>
          <w:highlight w:val="yellow"/>
        </w:rPr>
        <w:t>CONVÊNIO DE SAÍDA</w:t>
      </w:r>
      <w:r w:rsidR="00737832" w:rsidRPr="00167557">
        <w:rPr>
          <w:rFonts w:ascii="Garamond" w:hAnsi="Garamond"/>
          <w:i/>
          <w:color w:val="FF0000"/>
          <w:sz w:val="22"/>
          <w:szCs w:val="22"/>
          <w:highlight w:val="yellow"/>
        </w:rPr>
        <w:t xml:space="preserve"> pelo(a) INTERVENIENTE</w:t>
      </w:r>
      <w:r w:rsidRPr="00167557">
        <w:rPr>
          <w:rFonts w:ascii="Garamond" w:hAnsi="Garamond"/>
          <w:i/>
          <w:color w:val="FF0000"/>
          <w:sz w:val="22"/>
          <w:highlight w:val="yellow"/>
        </w:rPr>
        <w:t>)</w:t>
      </w:r>
    </w:p>
    <w:p w14:paraId="7C73DA9C" w14:textId="77777777" w:rsidR="003676A4" w:rsidRPr="00167557" w:rsidRDefault="003676A4" w:rsidP="00AC4040">
      <w:pPr>
        <w:pStyle w:val="Cabealho"/>
        <w:tabs>
          <w:tab w:val="clear" w:pos="4419"/>
          <w:tab w:val="clear" w:pos="8838"/>
        </w:tabs>
        <w:ind w:left="360"/>
        <w:jc w:val="both"/>
        <w:outlineLvl w:val="0"/>
        <w:rPr>
          <w:rFonts w:ascii="Garamond" w:hAnsi="Garamond"/>
          <w:b/>
          <w:color w:val="FF0000"/>
          <w:sz w:val="22"/>
          <w:highlight w:val="yellow"/>
        </w:rPr>
      </w:pPr>
    </w:p>
    <w:p w14:paraId="33A9FBE3" w14:textId="6428D82F" w:rsidR="007B78A3" w:rsidRDefault="003676A4" w:rsidP="0D2ECE7E">
      <w:pPr>
        <w:pStyle w:val="Cabealho"/>
        <w:numPr>
          <w:ilvl w:val="0"/>
          <w:numId w:val="7"/>
        </w:numPr>
        <w:tabs>
          <w:tab w:val="clear" w:pos="4419"/>
          <w:tab w:val="clear" w:pos="8838"/>
        </w:tabs>
        <w:jc w:val="both"/>
        <w:textAlignment w:val="baseline"/>
        <w:outlineLvl w:val="0"/>
        <w:rPr>
          <w:ins w:id="30" w:author="Emanuele Fraga Isidoro Bonaldi (SEGOV)" w:date="2023-04-10T10:14:00Z"/>
          <w:rFonts w:ascii="Garamond" w:hAnsi="Garamond"/>
          <w:b/>
          <w:bCs/>
          <w:color w:val="FF0000"/>
          <w:sz w:val="22"/>
          <w:szCs w:val="22"/>
          <w:highlight w:val="yellow"/>
          <w:rPrChange w:id="31" w:author="Emanuele Fraga Isidoro Bonaldi (SEGOV)" w:date="2023-04-10T10:14:00Z">
            <w:rPr>
              <w:ins w:id="32" w:author="Emanuele Fraga Isidoro Bonaldi (SEGOV)" w:date="2023-04-10T10:14:00Z"/>
              <w:rFonts w:ascii="Garamond" w:hAnsi="Garamond"/>
              <w:color w:val="FF0000"/>
              <w:sz w:val="22"/>
              <w:szCs w:val="22"/>
              <w:highlight w:val="yellow"/>
            </w:rPr>
          </w:rPrChange>
        </w:rPr>
      </w:pPr>
      <w:r w:rsidRPr="0D2ECE7E">
        <w:rPr>
          <w:rFonts w:ascii="Garamond" w:hAnsi="Garamond"/>
          <w:color w:val="FF0000"/>
          <w:sz w:val="22"/>
          <w:szCs w:val="22"/>
          <w:highlight w:val="yellow"/>
        </w:rPr>
        <w:t>não assumir qualquer ação</w:t>
      </w:r>
      <w:r w:rsidR="00EB6789" w:rsidRPr="0D2ECE7E">
        <w:rPr>
          <w:rFonts w:ascii="Garamond" w:hAnsi="Garamond"/>
          <w:color w:val="FF0000"/>
          <w:sz w:val="22"/>
          <w:szCs w:val="22"/>
          <w:highlight w:val="yellow"/>
        </w:rPr>
        <w:t xml:space="preserve"> relativa </w:t>
      </w:r>
      <w:r w:rsidR="000B105F" w:rsidRPr="0D2ECE7E">
        <w:rPr>
          <w:rFonts w:ascii="Garamond" w:hAnsi="Garamond"/>
          <w:color w:val="FF0000"/>
          <w:sz w:val="22"/>
          <w:szCs w:val="22"/>
          <w:highlight w:val="yellow"/>
        </w:rPr>
        <w:t>ao</w:t>
      </w:r>
      <w:r w:rsidRPr="0D2ECE7E">
        <w:rPr>
          <w:rFonts w:ascii="Garamond" w:hAnsi="Garamond"/>
          <w:color w:val="FF0000"/>
          <w:sz w:val="22"/>
          <w:szCs w:val="22"/>
          <w:highlight w:val="yellow"/>
        </w:rPr>
        <w:t xml:space="preserve"> objeto do CONVÊNIO DE SAÍDA de responsabilidade do</w:t>
      </w:r>
      <w:r w:rsidR="00FC3281" w:rsidRPr="0D2ECE7E">
        <w:rPr>
          <w:rFonts w:ascii="Garamond" w:hAnsi="Garamond"/>
          <w:color w:val="FF0000"/>
          <w:sz w:val="22"/>
          <w:szCs w:val="22"/>
          <w:highlight w:val="yellow"/>
        </w:rPr>
        <w:t>(a)</w:t>
      </w:r>
      <w:r w:rsidRPr="0D2ECE7E">
        <w:rPr>
          <w:rFonts w:ascii="Garamond" w:hAnsi="Garamond"/>
          <w:color w:val="FF0000"/>
          <w:sz w:val="22"/>
          <w:szCs w:val="22"/>
          <w:highlight w:val="yellow"/>
        </w:rPr>
        <w:t xml:space="preserve"> </w:t>
      </w:r>
      <w:r w:rsidR="00AC4040" w:rsidRPr="0D2ECE7E">
        <w:rPr>
          <w:rFonts w:ascii="Garamond" w:hAnsi="Garamond"/>
          <w:color w:val="FF0000"/>
          <w:sz w:val="22"/>
          <w:szCs w:val="22"/>
          <w:highlight w:val="yellow"/>
        </w:rPr>
        <w:t>CONVENENTE</w:t>
      </w:r>
      <w:r w:rsidRPr="0D2ECE7E">
        <w:rPr>
          <w:rFonts w:ascii="Garamond" w:hAnsi="Garamond"/>
          <w:color w:val="FF0000"/>
          <w:sz w:val="22"/>
          <w:szCs w:val="22"/>
          <w:highlight w:val="yellow"/>
        </w:rPr>
        <w:t>; e</w:t>
      </w:r>
      <w:commentRangeEnd w:id="29"/>
      <w:r w:rsidR="007B78A3">
        <w:commentReference w:id="29"/>
      </w:r>
    </w:p>
    <w:p w14:paraId="4227F3F5" w14:textId="7FE10FD7" w:rsidR="007B78A3" w:rsidRPr="00867873" w:rsidRDefault="003676A4" w:rsidP="0D2ECE7E">
      <w:pPr>
        <w:pStyle w:val="Cabealho"/>
        <w:numPr>
          <w:ilvl w:val="0"/>
          <w:numId w:val="7"/>
        </w:numPr>
        <w:tabs>
          <w:tab w:val="clear" w:pos="4419"/>
          <w:tab w:val="clear" w:pos="8838"/>
        </w:tabs>
        <w:jc w:val="both"/>
        <w:textAlignment w:val="baseline"/>
        <w:outlineLvl w:val="0"/>
        <w:rPr>
          <w:rFonts w:ascii="Garamond" w:hAnsi="Garamond"/>
          <w:b/>
          <w:bCs/>
          <w:color w:val="FF0000"/>
          <w:sz w:val="22"/>
          <w:szCs w:val="22"/>
          <w:highlight w:val="yellow"/>
        </w:rPr>
      </w:pPr>
      <w:r w:rsidRPr="0D2ECE7E">
        <w:rPr>
          <w:rFonts w:ascii="Garamond" w:hAnsi="Garamond"/>
          <w:color w:val="FF0000"/>
          <w:sz w:val="22"/>
          <w:szCs w:val="22"/>
          <w:highlight w:val="yellow"/>
        </w:rPr>
        <w:t>mencionar expressamente o</w:t>
      </w:r>
      <w:r w:rsidR="00FC3281" w:rsidRPr="0D2ECE7E">
        <w:rPr>
          <w:rFonts w:ascii="Garamond" w:hAnsi="Garamond"/>
          <w:color w:val="FF0000"/>
          <w:sz w:val="22"/>
          <w:szCs w:val="22"/>
          <w:highlight w:val="yellow"/>
        </w:rPr>
        <w:t>(a)</w:t>
      </w:r>
      <w:r w:rsidRPr="0D2ECE7E">
        <w:rPr>
          <w:rFonts w:ascii="Garamond" w:hAnsi="Garamond"/>
          <w:color w:val="FF0000"/>
          <w:sz w:val="22"/>
          <w:szCs w:val="22"/>
          <w:highlight w:val="yellow"/>
        </w:rPr>
        <w:t xml:space="preserve"> </w:t>
      </w:r>
      <w:r w:rsidR="00AC4040" w:rsidRPr="0D2ECE7E">
        <w:rPr>
          <w:rFonts w:ascii="Garamond" w:hAnsi="Garamond"/>
          <w:color w:val="FF0000"/>
          <w:sz w:val="22"/>
          <w:szCs w:val="22"/>
          <w:highlight w:val="yellow"/>
        </w:rPr>
        <w:t>CONCEDENTE</w:t>
      </w:r>
      <w:r w:rsidRPr="0D2ECE7E">
        <w:rPr>
          <w:rFonts w:ascii="Garamond" w:hAnsi="Garamond"/>
          <w:color w:val="FF0000"/>
          <w:sz w:val="22"/>
          <w:szCs w:val="22"/>
          <w:highlight w:val="yellow"/>
        </w:rPr>
        <w:t xml:space="preserve"> e o</w:t>
      </w:r>
      <w:r w:rsidR="00FC3281" w:rsidRPr="0D2ECE7E">
        <w:rPr>
          <w:rFonts w:ascii="Garamond" w:hAnsi="Garamond"/>
          <w:color w:val="FF0000"/>
          <w:sz w:val="22"/>
          <w:szCs w:val="22"/>
          <w:highlight w:val="yellow"/>
        </w:rPr>
        <w:t>(a)</w:t>
      </w:r>
      <w:r w:rsidRPr="0D2ECE7E">
        <w:rPr>
          <w:rFonts w:ascii="Garamond" w:hAnsi="Garamond"/>
          <w:color w:val="FF0000"/>
          <w:sz w:val="22"/>
          <w:szCs w:val="22"/>
          <w:highlight w:val="yellow"/>
        </w:rPr>
        <w:t xml:space="preserve"> </w:t>
      </w:r>
      <w:r w:rsidR="00AC4040" w:rsidRPr="0D2ECE7E">
        <w:rPr>
          <w:rFonts w:ascii="Garamond" w:hAnsi="Garamond"/>
          <w:color w:val="FF0000"/>
          <w:sz w:val="22"/>
          <w:szCs w:val="22"/>
          <w:highlight w:val="yellow"/>
        </w:rPr>
        <w:t>CONVENENTE</w:t>
      </w:r>
      <w:r w:rsidRPr="0D2ECE7E">
        <w:rPr>
          <w:rFonts w:ascii="Garamond" w:hAnsi="Garamond"/>
          <w:color w:val="FF0000"/>
          <w:sz w:val="22"/>
          <w:szCs w:val="22"/>
          <w:highlight w:val="yellow"/>
        </w:rPr>
        <w:t xml:space="preserve"> em ações de publicidade relacionadas ao objeto do CONVÊNIO DE SAÍDA, conforme especificações definidas</w:t>
      </w:r>
      <w:r w:rsidR="00FC3281" w:rsidRPr="0D2ECE7E">
        <w:rPr>
          <w:rFonts w:ascii="Garamond" w:hAnsi="Garamond"/>
          <w:color w:val="FF0000"/>
          <w:sz w:val="22"/>
          <w:szCs w:val="22"/>
          <w:highlight w:val="yellow"/>
        </w:rPr>
        <w:t xml:space="preserve"> pelo primeiro</w:t>
      </w:r>
      <w:r w:rsidRPr="0D2ECE7E">
        <w:rPr>
          <w:rFonts w:ascii="Garamond" w:hAnsi="Garamond"/>
          <w:color w:val="FF0000"/>
          <w:sz w:val="22"/>
          <w:szCs w:val="22"/>
          <w:highlight w:val="yellow"/>
        </w:rPr>
        <w:t>.</w:t>
      </w:r>
    </w:p>
    <w:p w14:paraId="78299919" w14:textId="77777777" w:rsidR="00867873" w:rsidRDefault="00867873" w:rsidP="00867873">
      <w:pPr>
        <w:pStyle w:val="Cabealho"/>
        <w:tabs>
          <w:tab w:val="clear" w:pos="4419"/>
          <w:tab w:val="clear" w:pos="8838"/>
        </w:tabs>
        <w:ind w:left="360"/>
        <w:jc w:val="both"/>
        <w:textAlignment w:val="baseline"/>
        <w:outlineLvl w:val="0"/>
        <w:rPr>
          <w:rFonts w:ascii="Garamond" w:hAnsi="Garamond"/>
          <w:b/>
          <w:bCs/>
          <w:color w:val="FF0000"/>
          <w:sz w:val="22"/>
          <w:szCs w:val="22"/>
          <w:highlight w:val="yellow"/>
        </w:rPr>
      </w:pPr>
    </w:p>
    <w:p w14:paraId="3F95B6CC" w14:textId="1D9995FD" w:rsidR="007B78A3" w:rsidRPr="00867873" w:rsidRDefault="007B78A3" w:rsidP="0D2ECE7E">
      <w:pPr>
        <w:pStyle w:val="paragraph"/>
        <w:numPr>
          <w:ilvl w:val="0"/>
          <w:numId w:val="7"/>
        </w:numPr>
        <w:spacing w:before="0" w:beforeAutospacing="0" w:after="0" w:afterAutospacing="0"/>
        <w:jc w:val="both"/>
        <w:textAlignment w:val="baseline"/>
        <w:rPr>
          <w:rFonts w:ascii="Segoe UI" w:hAnsi="Segoe UI" w:cs="Segoe UI"/>
          <w:color w:val="FF0000"/>
          <w:sz w:val="18"/>
          <w:szCs w:val="18"/>
        </w:rPr>
      </w:pPr>
      <w:commentRangeStart w:id="33"/>
      <w:r w:rsidRPr="00867873">
        <w:rPr>
          <w:rStyle w:val="normaltextrun"/>
          <w:rFonts w:ascii="Garamond" w:hAnsi="Garamond" w:cs="Segoe UI"/>
          <w:color w:val="FF0000"/>
          <w:sz w:val="22"/>
          <w:szCs w:val="22"/>
          <w:u w:val="single"/>
        </w:rPr>
        <w:t>comparecer à Agência Bancária indicada pelo CONCEDENTE para providenciar a formalização do contrato de prestação de serviços junto à instituição financeira e ativação da conta bancária específica para este CONVÊNIO DE SAÍDA, com vistas a possibilitar o recebimento dos recursos.</w:t>
      </w:r>
      <w:r w:rsidRPr="00867873">
        <w:rPr>
          <w:rStyle w:val="eop"/>
          <w:rFonts w:ascii="Garamond" w:hAnsi="Garamond" w:cs="Segoe UI"/>
          <w:color w:val="FF0000"/>
          <w:sz w:val="22"/>
          <w:szCs w:val="22"/>
        </w:rPr>
        <w:t> </w:t>
      </w:r>
    </w:p>
    <w:p w14:paraId="15CEBA13" w14:textId="2195B102" w:rsidR="007B78A3" w:rsidRPr="00867873" w:rsidRDefault="5597B625" w:rsidP="0D2ECE7E">
      <w:pPr>
        <w:pStyle w:val="paragraph"/>
        <w:spacing w:before="0" w:beforeAutospacing="0" w:after="0" w:afterAutospacing="0"/>
        <w:ind w:left="708"/>
        <w:jc w:val="both"/>
        <w:textAlignment w:val="baseline"/>
        <w:rPr>
          <w:rFonts w:ascii="Segoe UI" w:hAnsi="Segoe UI" w:cs="Segoe UI"/>
          <w:color w:val="FF0000"/>
          <w:sz w:val="18"/>
          <w:szCs w:val="18"/>
        </w:rPr>
      </w:pPr>
      <w:r w:rsidRPr="00867873">
        <w:rPr>
          <w:rStyle w:val="normaltextrun"/>
          <w:rFonts w:ascii="Garamond" w:hAnsi="Garamond" w:cs="Segoe UI"/>
          <w:i/>
          <w:iCs/>
          <w:color w:val="FF0000"/>
          <w:sz w:val="22"/>
          <w:szCs w:val="22"/>
          <w:u w:val="single"/>
        </w:rPr>
        <w:t xml:space="preserve">(Nota Explicativa: esta alínea só deverá existir na hipótese do art. 4º do Decreto nº 48.509, de 2022, com transferência direta dos recursos pelo CONCEDENTE à Fundação de Apoio, INTERVENIENTE do CONVÊNIO DE SAÍDA, e no caso de se utilizar a 1ª opção de texto para a Subcláusula 1, da </w:t>
      </w:r>
      <w:r w:rsidRPr="00867873">
        <w:rPr>
          <w:rStyle w:val="normaltextrun"/>
          <w:rFonts w:ascii="Garamond" w:hAnsi="Garamond" w:cs="Segoe UI"/>
          <w:i/>
          <w:iCs/>
          <w:color w:val="FF0000"/>
          <w:sz w:val="22"/>
          <w:szCs w:val="22"/>
          <w:u w:val="single"/>
        </w:rPr>
        <w:lastRenderedPageBreak/>
        <w:t>Cláusula 4ª, com a abertura da conta específica a ser realizada pelo Poder Executivo. Se essas duas condições não estiverem presentes de forma simultânea, EXCLUIR esta alínea)</w:t>
      </w:r>
      <w:r w:rsidRPr="00867873">
        <w:rPr>
          <w:rStyle w:val="eop"/>
          <w:rFonts w:ascii="Garamond" w:hAnsi="Garamond" w:cs="Segoe UI"/>
          <w:color w:val="FF0000"/>
          <w:sz w:val="22"/>
          <w:szCs w:val="22"/>
        </w:rPr>
        <w:t> </w:t>
      </w:r>
      <w:commentRangeEnd w:id="33"/>
      <w:r w:rsidR="00867873">
        <w:rPr>
          <w:rStyle w:val="Refdecomentrio"/>
          <w:rFonts w:asciiTheme="minorHAnsi" w:eastAsiaTheme="minorHAnsi" w:hAnsiTheme="minorHAnsi" w:cstheme="minorBidi"/>
          <w:lang w:eastAsia="en-US"/>
        </w:rPr>
        <w:commentReference w:id="33"/>
      </w:r>
    </w:p>
    <w:p w14:paraId="1F4A49D0" w14:textId="3E0300D9" w:rsidR="00283903" w:rsidRPr="007B78A3" w:rsidRDefault="00283903" w:rsidP="007B78A3">
      <w:pPr>
        <w:pStyle w:val="Cabealho"/>
        <w:tabs>
          <w:tab w:val="clear" w:pos="4419"/>
          <w:tab w:val="clear" w:pos="8838"/>
        </w:tabs>
        <w:jc w:val="both"/>
        <w:outlineLvl w:val="0"/>
        <w:rPr>
          <w:rFonts w:ascii="Garamond" w:hAnsi="Garamond"/>
        </w:rPr>
      </w:pPr>
    </w:p>
    <w:p w14:paraId="144460B2" w14:textId="77777777" w:rsidR="00EA52D4" w:rsidRPr="004F4F76" w:rsidRDefault="00EA52D4" w:rsidP="004F4F76">
      <w:pPr>
        <w:rPr>
          <w:rFonts w:ascii="Garamond" w:hAnsi="Garamond"/>
        </w:rPr>
      </w:pPr>
    </w:p>
    <w:p w14:paraId="5E9576B0" w14:textId="23D0B1DB" w:rsidR="004F799A"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DOS RECURSOS FINANCEIROS</w:t>
      </w:r>
    </w:p>
    <w:p w14:paraId="26F73872" w14:textId="77777777" w:rsidR="004F799A" w:rsidRPr="000A5278" w:rsidRDefault="004F799A" w:rsidP="00AC4040">
      <w:pPr>
        <w:pStyle w:val="Cabealho"/>
        <w:tabs>
          <w:tab w:val="clear" w:pos="4419"/>
          <w:tab w:val="clear" w:pos="8838"/>
        </w:tabs>
        <w:ind w:firstLine="2268"/>
        <w:jc w:val="both"/>
        <w:outlineLvl w:val="0"/>
        <w:rPr>
          <w:rFonts w:ascii="Garamond" w:hAnsi="Garamond"/>
          <w:b/>
          <w:sz w:val="22"/>
          <w:szCs w:val="22"/>
        </w:rPr>
      </w:pPr>
    </w:p>
    <w:p w14:paraId="753D4693" w14:textId="77777777" w:rsidR="00BE75F4" w:rsidRPr="000A5278" w:rsidRDefault="00D85303"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Para </w:t>
      </w:r>
      <w:r w:rsidR="0013710F" w:rsidRPr="000A5278">
        <w:rPr>
          <w:rFonts w:ascii="Garamond" w:hAnsi="Garamond"/>
          <w:sz w:val="22"/>
          <w:szCs w:val="22"/>
        </w:rPr>
        <w:t>a execução do</w:t>
      </w:r>
      <w:r w:rsidRPr="000A5278">
        <w:rPr>
          <w:rFonts w:ascii="Garamond" w:hAnsi="Garamond"/>
          <w:sz w:val="22"/>
          <w:szCs w:val="22"/>
        </w:rPr>
        <w:t xml:space="preserve"> objeto deste </w:t>
      </w:r>
      <w:r w:rsidR="0013710F" w:rsidRPr="00045EC9">
        <w:rPr>
          <w:rFonts w:ascii="Garamond" w:hAnsi="Garamond"/>
          <w:sz w:val="22"/>
        </w:rPr>
        <w:t>CONVÊNIO DE SAÍDA</w:t>
      </w:r>
      <w:r w:rsidR="0013710F" w:rsidRPr="004F047D">
        <w:rPr>
          <w:rFonts w:ascii="Garamond" w:hAnsi="Garamond"/>
          <w:sz w:val="22"/>
          <w:szCs w:val="22"/>
        </w:rPr>
        <w:t xml:space="preserve"> </w:t>
      </w:r>
      <w:r w:rsidRPr="000A5278">
        <w:rPr>
          <w:rFonts w:ascii="Garamond" w:hAnsi="Garamond"/>
          <w:sz w:val="22"/>
          <w:szCs w:val="22"/>
        </w:rPr>
        <w:t xml:space="preserve">serão alocados recursos no valor total de R$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rPr>
        <w:t xml:space="preserve"> (</w:t>
      </w:r>
      <w:r w:rsidRPr="000A5278">
        <w:rPr>
          <w:rFonts w:ascii="Garamond" w:hAnsi="Garamond"/>
          <w:sz w:val="22"/>
          <w:szCs w:val="22"/>
          <w:highlight w:val="yellow"/>
        </w:rPr>
        <w:t>VALOR</w:t>
      </w:r>
      <w:r w:rsidR="006C6217" w:rsidRPr="000A5278">
        <w:rPr>
          <w:rFonts w:ascii="Garamond" w:hAnsi="Garamond"/>
          <w:sz w:val="22"/>
          <w:szCs w:val="22"/>
          <w:highlight w:val="yellow"/>
        </w:rPr>
        <w:t>CONVÊNIO DE SAÍDA</w:t>
      </w:r>
      <w:r w:rsidRPr="000A5278">
        <w:rPr>
          <w:rFonts w:ascii="Garamond" w:hAnsi="Garamond"/>
          <w:sz w:val="22"/>
          <w:szCs w:val="22"/>
          <w:highlight w:val="yellow"/>
        </w:rPr>
        <w:t>EXTENSO</w:t>
      </w:r>
      <w:r w:rsidRPr="000A5278">
        <w:rPr>
          <w:rFonts w:ascii="Garamond" w:hAnsi="Garamond"/>
          <w:sz w:val="22"/>
          <w:szCs w:val="22"/>
        </w:rPr>
        <w:t xml:space="preserve">), </w:t>
      </w:r>
      <w:r w:rsidR="00BE75F4" w:rsidRPr="000A5278">
        <w:rPr>
          <w:rFonts w:ascii="Garamond" w:hAnsi="Garamond"/>
          <w:sz w:val="22"/>
          <w:szCs w:val="22"/>
        </w:rPr>
        <w:t>assim discriminado:</w:t>
      </w:r>
    </w:p>
    <w:p w14:paraId="4AC97B73"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r w:rsidRPr="000A5278">
        <w:rPr>
          <w:rFonts w:ascii="Garamond" w:hAnsi="Garamond"/>
          <w:sz w:val="22"/>
          <w:szCs w:val="22"/>
        </w:rPr>
        <w:t xml:space="preserve">R$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rPr>
        <w:t xml:space="preserve"> (</w:t>
      </w:r>
      <w:r w:rsidRPr="000A5278">
        <w:rPr>
          <w:rFonts w:ascii="Garamond" w:hAnsi="Garamond"/>
          <w:sz w:val="22"/>
          <w:szCs w:val="22"/>
          <w:highlight w:val="yellow"/>
        </w:rPr>
        <w:t>VALOR</w:t>
      </w:r>
      <w:r w:rsidR="00AC4040" w:rsidRPr="000A5278">
        <w:rPr>
          <w:rFonts w:ascii="Garamond" w:hAnsi="Garamond"/>
          <w:sz w:val="22"/>
          <w:szCs w:val="22"/>
          <w:highlight w:val="yellow"/>
        </w:rPr>
        <w:t>CONCEDENTE</w:t>
      </w:r>
      <w:r w:rsidRPr="000A5278">
        <w:rPr>
          <w:rFonts w:ascii="Garamond" w:hAnsi="Garamond"/>
          <w:sz w:val="22"/>
          <w:szCs w:val="22"/>
          <w:highlight w:val="yellow"/>
        </w:rPr>
        <w:t>EXTESO</w:t>
      </w:r>
      <w:r w:rsidRPr="000A5278">
        <w:rPr>
          <w:rFonts w:ascii="Garamond" w:hAnsi="Garamond"/>
          <w:sz w:val="22"/>
          <w:szCs w:val="22"/>
        </w:rPr>
        <w:t>), a título de repasse do Tesouro do Estado</w:t>
      </w:r>
      <w:r w:rsidRPr="000A5278">
        <w:rPr>
          <w:rFonts w:ascii="Garamond" w:hAnsi="Garamond"/>
          <w:b/>
          <w:sz w:val="22"/>
          <w:szCs w:val="22"/>
        </w:rPr>
        <w:t xml:space="preserve"> </w:t>
      </w:r>
      <w:r w:rsidR="0097336E" w:rsidRPr="000A5278">
        <w:rPr>
          <w:rFonts w:ascii="Garamond" w:hAnsi="Garamond"/>
          <w:sz w:val="22"/>
          <w:szCs w:val="22"/>
        </w:rPr>
        <w:t xml:space="preserve">a ser realizado </w:t>
      </w:r>
      <w:r w:rsidR="0097336E" w:rsidRPr="007E0E26">
        <w:rPr>
          <w:rFonts w:ascii="Garamond" w:hAnsi="Garamond"/>
          <w:color w:val="FF0000"/>
          <w:sz w:val="22"/>
          <w:szCs w:val="22"/>
        </w:rPr>
        <w:t>pel</w:t>
      </w:r>
      <w:r w:rsidR="0097336E" w:rsidRPr="007E0E26">
        <w:rPr>
          <w:rFonts w:ascii="Garamond" w:hAnsi="Garamond"/>
          <w:color w:val="FF0000"/>
          <w:sz w:val="22"/>
        </w:rPr>
        <w:t>o</w:t>
      </w:r>
      <w:r w:rsidR="000B4CFF" w:rsidRPr="007E0E26">
        <w:rPr>
          <w:rFonts w:ascii="Garamond" w:hAnsi="Garamond"/>
          <w:color w:val="FF0000"/>
          <w:sz w:val="22"/>
          <w:szCs w:val="22"/>
        </w:rPr>
        <w:t>(a)</w:t>
      </w:r>
      <w:r w:rsidR="0097336E" w:rsidRPr="007E0E26">
        <w:rPr>
          <w:rFonts w:ascii="Garamond" w:hAnsi="Garamond"/>
          <w:color w:val="FF0000"/>
          <w:sz w:val="22"/>
          <w:szCs w:val="22"/>
        </w:rPr>
        <w:t xml:space="preserve"> </w:t>
      </w:r>
      <w:r w:rsidR="00AC4040" w:rsidRPr="00045EC9">
        <w:rPr>
          <w:rFonts w:ascii="Garamond" w:hAnsi="Garamond"/>
          <w:sz w:val="22"/>
        </w:rPr>
        <w:t>CONCEDENTE</w:t>
      </w:r>
      <w:r w:rsidR="00BE75F4" w:rsidRPr="004F047D">
        <w:rPr>
          <w:rFonts w:ascii="Garamond" w:hAnsi="Garamond"/>
          <w:sz w:val="22"/>
          <w:szCs w:val="22"/>
        </w:rPr>
        <w:t>;</w:t>
      </w:r>
    </w:p>
    <w:p w14:paraId="2E91C2F8" w14:textId="77777777" w:rsidR="00BE75F4" w:rsidRPr="000A5278" w:rsidRDefault="00D85303" w:rsidP="00AC4040">
      <w:pPr>
        <w:pStyle w:val="Cabealho"/>
        <w:numPr>
          <w:ilvl w:val="0"/>
          <w:numId w:val="9"/>
        </w:numPr>
        <w:tabs>
          <w:tab w:val="clear" w:pos="4419"/>
          <w:tab w:val="clear" w:pos="8838"/>
          <w:tab w:val="left" w:pos="284"/>
        </w:tabs>
        <w:ind w:left="0" w:firstLine="0"/>
        <w:jc w:val="both"/>
        <w:outlineLvl w:val="0"/>
        <w:rPr>
          <w:rFonts w:ascii="Garamond" w:hAnsi="Garamond"/>
          <w:b/>
          <w:sz w:val="22"/>
          <w:szCs w:val="22"/>
        </w:rPr>
      </w:pPr>
      <w:commentRangeStart w:id="34"/>
      <w:r w:rsidRPr="000A5278">
        <w:rPr>
          <w:rFonts w:ascii="Garamond" w:hAnsi="Garamond"/>
          <w:sz w:val="22"/>
          <w:szCs w:val="22"/>
        </w:rPr>
        <w:t xml:space="preserve">R$ </w:t>
      </w:r>
      <w:bookmarkStart w:id="35" w:name="valorContrapartida"/>
      <w:r w:rsidRPr="000A5278">
        <w:rPr>
          <w:rFonts w:ascii="Garamond" w:hAnsi="Garamond"/>
          <w:sz w:val="22"/>
          <w:szCs w:val="22"/>
          <w:highlight w:val="yellow"/>
        </w:rPr>
        <w:t>VALORCONVENENTE</w:t>
      </w:r>
      <w:r w:rsidRPr="000A5278">
        <w:rPr>
          <w:rFonts w:ascii="Garamond" w:hAnsi="Garamond"/>
          <w:sz w:val="22"/>
          <w:szCs w:val="22"/>
        </w:rPr>
        <w:t xml:space="preserve"> (</w:t>
      </w:r>
      <w:r w:rsidRPr="000A5278">
        <w:rPr>
          <w:rFonts w:ascii="Garamond" w:hAnsi="Garamond"/>
          <w:sz w:val="22"/>
          <w:szCs w:val="22"/>
          <w:highlight w:val="yellow"/>
        </w:rPr>
        <w:t>VALORCONVENENTEEXTENSO</w:t>
      </w:r>
      <w:r w:rsidRPr="000A5278">
        <w:rPr>
          <w:rFonts w:ascii="Garamond" w:hAnsi="Garamond"/>
          <w:sz w:val="22"/>
          <w:szCs w:val="22"/>
        </w:rPr>
        <w:t xml:space="preserve">) </w:t>
      </w:r>
      <w:bookmarkEnd w:id="35"/>
      <w:r w:rsidRPr="000A5278">
        <w:rPr>
          <w:rFonts w:ascii="Garamond" w:hAnsi="Garamond"/>
          <w:sz w:val="22"/>
          <w:szCs w:val="22"/>
        </w:rPr>
        <w:t>a título de contrapartida</w:t>
      </w:r>
      <w:r w:rsidR="00BC1EC4" w:rsidRPr="000A5278">
        <w:rPr>
          <w:rFonts w:ascii="Garamond" w:hAnsi="Garamond"/>
          <w:sz w:val="22"/>
          <w:szCs w:val="22"/>
        </w:rPr>
        <w:t xml:space="preserve"> financeira</w:t>
      </w:r>
      <w:r w:rsidRPr="000A5278">
        <w:rPr>
          <w:rFonts w:ascii="Garamond" w:hAnsi="Garamond"/>
          <w:sz w:val="22"/>
          <w:szCs w:val="22"/>
        </w:rPr>
        <w:t xml:space="preserve"> </w:t>
      </w:r>
      <w:r w:rsidRPr="007E0E26">
        <w:rPr>
          <w:rFonts w:ascii="Garamond" w:hAnsi="Garamond"/>
          <w:color w:val="FF0000"/>
          <w:sz w:val="22"/>
          <w:szCs w:val="22"/>
        </w:rPr>
        <w:t>do</w:t>
      </w:r>
      <w:r w:rsidR="000B4CFF" w:rsidRPr="007E0E26">
        <w:rPr>
          <w:rFonts w:ascii="Garamond" w:hAnsi="Garamond"/>
          <w:color w:val="FF0000"/>
          <w:sz w:val="22"/>
          <w:szCs w:val="22"/>
        </w:rPr>
        <w:t>(a)</w:t>
      </w:r>
      <w:r w:rsidRPr="007E0E26">
        <w:rPr>
          <w:rFonts w:ascii="Garamond" w:hAnsi="Garamond"/>
          <w:color w:val="FF0000"/>
          <w:sz w:val="22"/>
          <w:szCs w:val="22"/>
        </w:rPr>
        <w:t xml:space="preserve"> </w:t>
      </w:r>
      <w:r w:rsidRPr="00045EC9">
        <w:rPr>
          <w:rFonts w:ascii="Garamond" w:hAnsi="Garamond"/>
          <w:sz w:val="22"/>
        </w:rPr>
        <w:t>CONVENENTE</w:t>
      </w:r>
      <w:r w:rsidR="00517F6D" w:rsidRPr="004F047D">
        <w:rPr>
          <w:rFonts w:ascii="Garamond" w:hAnsi="Garamond"/>
          <w:sz w:val="22"/>
          <w:szCs w:val="22"/>
        </w:rPr>
        <w:t>, correspondente ao percentual de</w:t>
      </w:r>
      <w:r w:rsidR="00517F6D" w:rsidRPr="000A5278">
        <w:rPr>
          <w:rFonts w:ascii="Garamond" w:hAnsi="Garamond"/>
          <w:b/>
          <w:sz w:val="22"/>
          <w:szCs w:val="22"/>
        </w:rPr>
        <w:t xml:space="preserve"> </w:t>
      </w:r>
      <w:r w:rsidR="00517F6D" w:rsidRPr="000A5278">
        <w:rPr>
          <w:rFonts w:ascii="Garamond" w:hAnsi="Garamond"/>
          <w:sz w:val="22"/>
          <w:szCs w:val="22"/>
        </w:rPr>
        <w:t>(</w:t>
      </w:r>
      <w:r w:rsidR="00517F6D" w:rsidRPr="000A5278">
        <w:rPr>
          <w:rFonts w:ascii="Garamond" w:hAnsi="Garamond"/>
          <w:sz w:val="22"/>
          <w:szCs w:val="22"/>
          <w:highlight w:val="yellow"/>
        </w:rPr>
        <w:t>PERCENTUALCONTRAPARTIDALDO</w:t>
      </w:r>
      <w:r w:rsidR="00517F6D" w:rsidRPr="000A5278">
        <w:rPr>
          <w:rFonts w:ascii="Garamond" w:hAnsi="Garamond"/>
          <w:sz w:val="22"/>
          <w:szCs w:val="22"/>
        </w:rPr>
        <w:t xml:space="preserve">), conforme previsto </w:t>
      </w:r>
      <w:r w:rsidR="000A5875" w:rsidRPr="000A5278">
        <w:rPr>
          <w:rFonts w:ascii="Garamond" w:hAnsi="Garamond"/>
          <w:sz w:val="22"/>
          <w:szCs w:val="22"/>
        </w:rPr>
        <w:t xml:space="preserve">na </w:t>
      </w:r>
      <w:r w:rsidR="000B4CFF" w:rsidRPr="000A5278">
        <w:rPr>
          <w:rFonts w:ascii="Garamond" w:hAnsi="Garamond"/>
          <w:sz w:val="22"/>
          <w:szCs w:val="22"/>
        </w:rPr>
        <w:t>L</w:t>
      </w:r>
      <w:r w:rsidR="00517F6D" w:rsidRPr="000A5278">
        <w:rPr>
          <w:rFonts w:ascii="Garamond" w:hAnsi="Garamond"/>
          <w:sz w:val="22"/>
          <w:szCs w:val="22"/>
        </w:rPr>
        <w:t>ei</w:t>
      </w:r>
      <w:r w:rsidR="00EB6789" w:rsidRPr="000A5278">
        <w:rPr>
          <w:rFonts w:ascii="Garamond" w:hAnsi="Garamond"/>
          <w:sz w:val="22"/>
          <w:szCs w:val="22"/>
        </w:rPr>
        <w:t xml:space="preserve"> </w:t>
      </w:r>
      <w:r w:rsidR="000B4CFF" w:rsidRPr="000A5278">
        <w:rPr>
          <w:rFonts w:ascii="Garamond" w:hAnsi="Garamond"/>
          <w:sz w:val="22"/>
          <w:szCs w:val="22"/>
        </w:rPr>
        <w:t>A</w:t>
      </w:r>
      <w:r w:rsidR="00EB6789" w:rsidRPr="000A5278">
        <w:rPr>
          <w:rFonts w:ascii="Garamond" w:hAnsi="Garamond"/>
          <w:sz w:val="22"/>
          <w:szCs w:val="22"/>
        </w:rPr>
        <w:t>nual</w:t>
      </w:r>
      <w:r w:rsidR="00517F6D" w:rsidRPr="000A5278">
        <w:rPr>
          <w:rFonts w:ascii="Garamond" w:hAnsi="Garamond"/>
          <w:sz w:val="22"/>
          <w:szCs w:val="22"/>
        </w:rPr>
        <w:t xml:space="preserve"> </w:t>
      </w:r>
      <w:r w:rsidR="000B4CFF" w:rsidRPr="000A5278">
        <w:rPr>
          <w:rFonts w:ascii="Garamond" w:hAnsi="Garamond"/>
          <w:sz w:val="22"/>
          <w:szCs w:val="22"/>
        </w:rPr>
        <w:t>D</w:t>
      </w:r>
      <w:r w:rsidR="00517F6D" w:rsidRPr="000A5278">
        <w:rPr>
          <w:rFonts w:ascii="Garamond" w:hAnsi="Garamond"/>
          <w:sz w:val="22"/>
          <w:szCs w:val="22"/>
        </w:rPr>
        <w:t xml:space="preserve">iretrizes </w:t>
      </w:r>
      <w:r w:rsidR="000B4CFF" w:rsidRPr="000A5278">
        <w:rPr>
          <w:rFonts w:ascii="Garamond" w:hAnsi="Garamond"/>
          <w:sz w:val="22"/>
          <w:szCs w:val="22"/>
        </w:rPr>
        <w:t>O</w:t>
      </w:r>
      <w:r w:rsidR="00517F6D" w:rsidRPr="000A5278">
        <w:rPr>
          <w:rFonts w:ascii="Garamond" w:hAnsi="Garamond"/>
          <w:sz w:val="22"/>
          <w:szCs w:val="22"/>
        </w:rPr>
        <w:t>rçamentárias para o presente exercício</w:t>
      </w:r>
      <w:r w:rsidR="00BE75F4" w:rsidRPr="000A5278">
        <w:rPr>
          <w:rFonts w:ascii="Garamond" w:hAnsi="Garamond"/>
          <w:sz w:val="22"/>
          <w:szCs w:val="22"/>
        </w:rPr>
        <w:t>; e</w:t>
      </w:r>
      <w:commentRangeEnd w:id="34"/>
      <w:r w:rsidR="00167557">
        <w:rPr>
          <w:rStyle w:val="Refdecomentrio"/>
          <w:rFonts w:asciiTheme="minorHAnsi" w:eastAsiaTheme="minorHAnsi" w:hAnsiTheme="minorHAnsi" w:cstheme="minorBidi"/>
          <w:lang w:eastAsia="en-US"/>
        </w:rPr>
        <w:commentReference w:id="34"/>
      </w:r>
    </w:p>
    <w:p w14:paraId="28F175EB" w14:textId="77777777" w:rsidR="00D85303" w:rsidRPr="007E0E26" w:rsidRDefault="009667F2" w:rsidP="00AC4040">
      <w:pPr>
        <w:pStyle w:val="Cabealho"/>
        <w:numPr>
          <w:ilvl w:val="0"/>
          <w:numId w:val="9"/>
        </w:numPr>
        <w:tabs>
          <w:tab w:val="clear" w:pos="4419"/>
          <w:tab w:val="clear" w:pos="8838"/>
          <w:tab w:val="left" w:pos="284"/>
        </w:tabs>
        <w:ind w:left="0" w:firstLine="0"/>
        <w:jc w:val="both"/>
        <w:outlineLvl w:val="0"/>
        <w:rPr>
          <w:rFonts w:ascii="Garamond" w:hAnsi="Garamond"/>
          <w:b/>
          <w:color w:val="FF0000"/>
          <w:sz w:val="22"/>
        </w:rPr>
      </w:pPr>
      <w:commentRangeStart w:id="36"/>
      <w:r w:rsidRPr="000A5278">
        <w:rPr>
          <w:rFonts w:ascii="Garamond" w:hAnsi="Garamond"/>
          <w:color w:val="FF0000"/>
          <w:sz w:val="22"/>
          <w:szCs w:val="22"/>
          <w:highlight w:val="yellow"/>
        </w:rPr>
        <w:t>R$VALORINTEVERNIENTE (VALORINTERVENIENTEEXTESO</w:t>
      </w:r>
      <w:r w:rsidRPr="007E0E26">
        <w:rPr>
          <w:rFonts w:ascii="Garamond" w:hAnsi="Garamond"/>
          <w:color w:val="FF0000"/>
          <w:sz w:val="22"/>
        </w:rPr>
        <w:t xml:space="preserve">) por parte </w:t>
      </w:r>
      <w:r w:rsidRPr="004F047D">
        <w:rPr>
          <w:rFonts w:ascii="Garamond" w:hAnsi="Garamond"/>
          <w:color w:val="FF0000"/>
          <w:sz w:val="22"/>
          <w:szCs w:val="22"/>
          <w:highlight w:val="yellow"/>
        </w:rPr>
        <w:t>do</w:t>
      </w:r>
      <w:r w:rsidR="000B4CFF" w:rsidRPr="000A5278">
        <w:rPr>
          <w:rFonts w:ascii="Garamond" w:hAnsi="Garamond"/>
          <w:color w:val="FF0000"/>
          <w:sz w:val="22"/>
          <w:szCs w:val="22"/>
          <w:highlight w:val="yellow"/>
        </w:rPr>
        <w:t>(a)</w:t>
      </w:r>
      <w:r w:rsidRPr="000A5278">
        <w:rPr>
          <w:rFonts w:ascii="Garamond" w:hAnsi="Garamond"/>
          <w:color w:val="FF0000"/>
          <w:sz w:val="22"/>
          <w:szCs w:val="22"/>
          <w:highlight w:val="yellow"/>
        </w:rPr>
        <w:t xml:space="preserve"> </w:t>
      </w:r>
      <w:r w:rsidRPr="001A1AEA">
        <w:rPr>
          <w:rFonts w:ascii="Garamond" w:hAnsi="Garamond"/>
          <w:color w:val="FF0000"/>
          <w:sz w:val="22"/>
          <w:szCs w:val="22"/>
        </w:rPr>
        <w:t>INTERVENIE</w:t>
      </w:r>
      <w:r w:rsidR="000B4CFF" w:rsidRPr="001A1AEA">
        <w:rPr>
          <w:rFonts w:ascii="Garamond" w:hAnsi="Garamond"/>
          <w:color w:val="FF0000"/>
          <w:sz w:val="22"/>
          <w:szCs w:val="22"/>
        </w:rPr>
        <w:t>N</w:t>
      </w:r>
      <w:r w:rsidRPr="001A1AEA">
        <w:rPr>
          <w:rFonts w:ascii="Garamond" w:hAnsi="Garamond"/>
          <w:color w:val="FF0000"/>
          <w:sz w:val="22"/>
          <w:szCs w:val="22"/>
        </w:rPr>
        <w:t>TE</w:t>
      </w:r>
      <w:r w:rsidR="00D85303" w:rsidRPr="001A1AEA">
        <w:rPr>
          <w:rFonts w:ascii="Garamond" w:hAnsi="Garamond"/>
          <w:color w:val="FF0000"/>
          <w:sz w:val="22"/>
          <w:szCs w:val="22"/>
        </w:rPr>
        <w:t>.</w:t>
      </w:r>
      <w:r w:rsidR="00EB6789" w:rsidRPr="001A1AEA">
        <w:rPr>
          <w:rFonts w:ascii="Garamond" w:hAnsi="Garamond"/>
          <w:color w:val="FF0000"/>
          <w:sz w:val="22"/>
          <w:szCs w:val="22"/>
        </w:rPr>
        <w:t xml:space="preserve"> </w:t>
      </w:r>
    </w:p>
    <w:p w14:paraId="52457955" w14:textId="77777777" w:rsidR="008F7EE2" w:rsidRPr="007E0E26" w:rsidRDefault="008F7EE2" w:rsidP="008F7EE2">
      <w:pPr>
        <w:pStyle w:val="Cabealho"/>
        <w:tabs>
          <w:tab w:val="clear" w:pos="4419"/>
          <w:tab w:val="clear" w:pos="8838"/>
        </w:tabs>
        <w:jc w:val="both"/>
        <w:outlineLvl w:val="0"/>
        <w:rPr>
          <w:rFonts w:ascii="Garamond" w:hAnsi="Garamond"/>
          <w:i/>
          <w:color w:val="FF0000"/>
          <w:sz w:val="22"/>
        </w:rPr>
      </w:pPr>
      <w:r w:rsidRPr="007E0E26">
        <w:rPr>
          <w:rFonts w:ascii="Garamond" w:hAnsi="Garamond"/>
          <w:i/>
          <w:color w:val="FF0000"/>
          <w:sz w:val="22"/>
        </w:rPr>
        <w:t xml:space="preserve">(Nota explicativa: esta alínea só deverá existir </w:t>
      </w:r>
      <w:r w:rsidR="000B4CFF" w:rsidRPr="001A1AEA">
        <w:rPr>
          <w:rFonts w:ascii="Garamond" w:hAnsi="Garamond"/>
          <w:i/>
          <w:color w:val="FF0000"/>
          <w:sz w:val="22"/>
          <w:szCs w:val="22"/>
        </w:rPr>
        <w:t>no</w:t>
      </w:r>
      <w:r w:rsidR="000B4CFF" w:rsidRPr="007E0E26">
        <w:rPr>
          <w:rFonts w:ascii="Garamond" w:hAnsi="Garamond"/>
          <w:i/>
          <w:color w:val="FF0000"/>
          <w:sz w:val="22"/>
        </w:rPr>
        <w:t xml:space="preserve"> </w:t>
      </w:r>
      <w:r w:rsidRPr="007E0E26">
        <w:rPr>
          <w:rFonts w:ascii="Garamond" w:hAnsi="Garamond"/>
          <w:i/>
          <w:color w:val="FF0000"/>
          <w:sz w:val="22"/>
        </w:rPr>
        <w:t xml:space="preserve">caso </w:t>
      </w:r>
      <w:r w:rsidR="000B4CFF" w:rsidRPr="001A1AEA">
        <w:rPr>
          <w:rFonts w:ascii="Garamond" w:hAnsi="Garamond"/>
          <w:i/>
          <w:color w:val="FF0000"/>
          <w:sz w:val="22"/>
          <w:szCs w:val="22"/>
        </w:rPr>
        <w:t>de</w:t>
      </w:r>
      <w:r w:rsidR="009E2E1B" w:rsidRPr="007E0E26">
        <w:rPr>
          <w:rFonts w:ascii="Garamond" w:hAnsi="Garamond"/>
          <w:i/>
          <w:color w:val="FF0000"/>
          <w:sz w:val="22"/>
        </w:rPr>
        <w:t xml:space="preserve"> aporte </w:t>
      </w:r>
      <w:r w:rsidR="009E2E1B" w:rsidRPr="001A1AEA">
        <w:rPr>
          <w:rFonts w:ascii="Garamond" w:hAnsi="Garamond"/>
          <w:i/>
          <w:color w:val="FF0000"/>
          <w:sz w:val="22"/>
          <w:szCs w:val="22"/>
        </w:rPr>
        <w:t xml:space="preserve">de </w:t>
      </w:r>
      <w:r w:rsidR="009E2E1B" w:rsidRPr="007E0E26">
        <w:rPr>
          <w:rFonts w:ascii="Garamond" w:hAnsi="Garamond"/>
          <w:i/>
          <w:color w:val="FF0000"/>
          <w:sz w:val="22"/>
        </w:rPr>
        <w:t>recursos financeiros ao CONVÊNIO DE SAÍDA</w:t>
      </w:r>
      <w:r w:rsidR="009E2E1B" w:rsidRPr="001A1AEA">
        <w:rPr>
          <w:rFonts w:ascii="Garamond" w:hAnsi="Garamond"/>
          <w:i/>
          <w:color w:val="FF0000"/>
          <w:sz w:val="22"/>
          <w:szCs w:val="22"/>
        </w:rPr>
        <w:t xml:space="preserve"> pelo</w:t>
      </w:r>
      <w:r w:rsidR="00C743CB" w:rsidRPr="004F047D">
        <w:rPr>
          <w:rFonts w:ascii="Garamond" w:hAnsi="Garamond"/>
          <w:i/>
          <w:color w:val="FF0000"/>
          <w:sz w:val="22"/>
          <w:szCs w:val="22"/>
        </w:rPr>
        <w:t>(a)</w:t>
      </w:r>
      <w:r w:rsidRPr="001A1AEA">
        <w:rPr>
          <w:rFonts w:ascii="Garamond" w:hAnsi="Garamond"/>
          <w:i/>
          <w:color w:val="FF0000"/>
          <w:sz w:val="22"/>
          <w:szCs w:val="22"/>
        </w:rPr>
        <w:t xml:space="preserve"> INTERVENIENTE</w:t>
      </w:r>
      <w:r w:rsidRPr="007E0E26">
        <w:rPr>
          <w:rFonts w:ascii="Garamond" w:hAnsi="Garamond"/>
          <w:i/>
          <w:color w:val="FF0000"/>
          <w:sz w:val="22"/>
        </w:rPr>
        <w:t>)</w:t>
      </w:r>
      <w:commentRangeEnd w:id="36"/>
      <w:r w:rsidR="007E0E26">
        <w:rPr>
          <w:rStyle w:val="Refdecomentrio"/>
          <w:rFonts w:asciiTheme="minorHAnsi" w:eastAsiaTheme="minorHAnsi" w:hAnsiTheme="minorHAnsi" w:cstheme="minorBidi"/>
          <w:lang w:eastAsia="en-US"/>
        </w:rPr>
        <w:commentReference w:id="36"/>
      </w:r>
    </w:p>
    <w:p w14:paraId="4E4C9E3A" w14:textId="77777777" w:rsidR="00D85303" w:rsidRPr="004F047D" w:rsidRDefault="00D85303" w:rsidP="00AC4040">
      <w:pPr>
        <w:pStyle w:val="Cabealho"/>
        <w:tabs>
          <w:tab w:val="clear" w:pos="4419"/>
          <w:tab w:val="clear" w:pos="8838"/>
        </w:tabs>
        <w:jc w:val="both"/>
        <w:outlineLvl w:val="0"/>
        <w:rPr>
          <w:rFonts w:ascii="Garamond" w:hAnsi="Garamond"/>
          <w:sz w:val="22"/>
          <w:szCs w:val="22"/>
        </w:rPr>
      </w:pPr>
    </w:p>
    <w:p w14:paraId="168D9BB2" w14:textId="58D28487" w:rsidR="00D85303" w:rsidRPr="005F6E7F" w:rsidRDefault="0EC7EC28" w:rsidP="005F6E7F">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37"/>
      <w:r w:rsidRPr="000B7381">
        <w:rPr>
          <w:rFonts w:ascii="Garamond" w:hAnsi="Garamond"/>
          <w:color w:val="FF0000"/>
          <w:sz w:val="22"/>
          <w:szCs w:val="22"/>
        </w:rPr>
        <w:t>Os recursos a serem repassados pelo</w:t>
      </w:r>
      <w:r w:rsidR="406520DB" w:rsidRPr="000B7381">
        <w:rPr>
          <w:rFonts w:ascii="Garamond" w:hAnsi="Garamond"/>
          <w:color w:val="FF0000"/>
          <w:sz w:val="22"/>
          <w:szCs w:val="22"/>
        </w:rPr>
        <w:t>s partícipes, inclusive os relativos à contrapartida financeira</w:t>
      </w:r>
      <w:r w:rsidR="553F58DA" w:rsidRPr="000B7381">
        <w:rPr>
          <w:rFonts w:ascii="Garamond" w:hAnsi="Garamond"/>
          <w:color w:val="FF0000"/>
          <w:sz w:val="22"/>
          <w:szCs w:val="22"/>
        </w:rPr>
        <w:t>,</w:t>
      </w:r>
      <w:r w:rsidR="406520DB" w:rsidRPr="000B7381">
        <w:rPr>
          <w:rFonts w:ascii="Garamond" w:hAnsi="Garamond"/>
          <w:color w:val="FF0000"/>
          <w:sz w:val="22"/>
          <w:szCs w:val="22"/>
        </w:rPr>
        <w:t xml:space="preserve"> </w:t>
      </w:r>
      <w:r w:rsidRPr="000B7381">
        <w:rPr>
          <w:rFonts w:ascii="Garamond" w:hAnsi="Garamond"/>
          <w:color w:val="FF0000"/>
          <w:sz w:val="22"/>
          <w:szCs w:val="22"/>
        </w:rPr>
        <w:t xml:space="preserve">serão depositados, integralmente, </w:t>
      </w:r>
      <w:r w:rsidR="2323E8C4" w:rsidRPr="000B7381">
        <w:rPr>
          <w:rFonts w:ascii="Garamond" w:hAnsi="Garamond"/>
          <w:color w:val="FF0000"/>
          <w:sz w:val="22"/>
          <w:szCs w:val="22"/>
        </w:rPr>
        <w:t xml:space="preserve">na </w:t>
      </w:r>
      <w:r w:rsidRPr="000B7381">
        <w:rPr>
          <w:rFonts w:ascii="Garamond" w:hAnsi="Garamond"/>
          <w:color w:val="FF0000"/>
          <w:sz w:val="22"/>
          <w:szCs w:val="22"/>
        </w:rPr>
        <w:t>conta bancária</w:t>
      </w:r>
      <w:r w:rsidR="5FE2592A" w:rsidRPr="000B7381">
        <w:rPr>
          <w:rFonts w:ascii="Garamond" w:hAnsi="Garamond"/>
          <w:color w:val="FF0000"/>
          <w:sz w:val="22"/>
          <w:szCs w:val="22"/>
        </w:rPr>
        <w:t xml:space="preserve"> </w:t>
      </w:r>
      <w:r w:rsidRPr="000B7381">
        <w:rPr>
          <w:rFonts w:ascii="Garamond" w:hAnsi="Garamond"/>
          <w:color w:val="FF0000"/>
          <w:sz w:val="22"/>
          <w:szCs w:val="22"/>
        </w:rPr>
        <w:t xml:space="preserve">vinculada ao </w:t>
      </w:r>
      <w:r w:rsidR="5FE2592A" w:rsidRPr="000B7381">
        <w:rPr>
          <w:rFonts w:ascii="Garamond" w:hAnsi="Garamond"/>
          <w:color w:val="FF0000"/>
          <w:sz w:val="22"/>
          <w:szCs w:val="22"/>
        </w:rPr>
        <w:t>CONVÊNIO DE SAÍDA</w:t>
      </w:r>
      <w:r w:rsidR="5F82AC87" w:rsidRPr="000B7381">
        <w:rPr>
          <w:rFonts w:ascii="Garamond" w:hAnsi="Garamond"/>
          <w:color w:val="FF0000"/>
          <w:sz w:val="22"/>
          <w:szCs w:val="22"/>
        </w:rPr>
        <w:t xml:space="preserve"> </w:t>
      </w:r>
      <w:r w:rsidR="5F82AC87" w:rsidRPr="000B7381">
        <w:rPr>
          <w:rStyle w:val="normaltextrun"/>
          <w:rFonts w:ascii="Garamond" w:hAnsi="Garamond"/>
          <w:color w:val="FF0000"/>
          <w:sz w:val="22"/>
          <w:szCs w:val="22"/>
        </w:rPr>
        <w:t>a ser aberta em instituição financeira oficial pelo Poder Executivo Estadual, em nome do CONVENENTE, ou em nome do INTERVENIENTE, na hipótese prevista no art. 4º, do Decreto nº 48.509, de 2022</w:t>
      </w:r>
      <w:r w:rsidRPr="000B7381">
        <w:rPr>
          <w:rFonts w:ascii="Garamond" w:hAnsi="Garamond"/>
          <w:color w:val="FF0000"/>
          <w:sz w:val="22"/>
          <w:szCs w:val="22"/>
        </w:rPr>
        <w:t xml:space="preserve">, em 1 (uma) única parcela, ou em quantas parcelas estiverem previstas no </w:t>
      </w:r>
      <w:r w:rsidR="32F79760" w:rsidRPr="000B7381">
        <w:rPr>
          <w:rFonts w:ascii="Garamond" w:hAnsi="Garamond"/>
          <w:color w:val="FF0000"/>
          <w:sz w:val="22"/>
          <w:szCs w:val="22"/>
        </w:rPr>
        <w:t xml:space="preserve">Cronograma de Desembolso do </w:t>
      </w:r>
      <w:r w:rsidR="2AEAA92E" w:rsidRPr="000B7381">
        <w:rPr>
          <w:rFonts w:ascii="Garamond" w:hAnsi="Garamond"/>
          <w:color w:val="FF0000"/>
          <w:sz w:val="22"/>
          <w:szCs w:val="22"/>
        </w:rPr>
        <w:t>Plano de Trabalho</w:t>
      </w:r>
      <w:r w:rsidR="32F79760" w:rsidRPr="000A5278">
        <w:rPr>
          <w:rFonts w:ascii="Garamond" w:hAnsi="Garamond"/>
          <w:sz w:val="22"/>
          <w:szCs w:val="22"/>
        </w:rPr>
        <w:t>.</w:t>
      </w:r>
      <w:ins w:id="38" w:author="Emanuele Fraga Isidoro Bonaldi (SEGOV)" w:date="2023-04-10T10:20:00Z">
        <w:r w:rsidR="5F82AC87" w:rsidRPr="23422E2F">
          <w:rPr>
            <w:rFonts w:ascii="Garamond" w:hAnsi="Garamond"/>
            <w:sz w:val="22"/>
            <w:szCs w:val="22"/>
          </w:rPr>
          <w:t xml:space="preserve"> </w:t>
        </w:r>
      </w:ins>
    </w:p>
    <w:p w14:paraId="69854CCB" w14:textId="73632A2F" w:rsidR="00D85303" w:rsidRPr="005F6E7F" w:rsidRDefault="00D85303" w:rsidP="23422E2F">
      <w:pPr>
        <w:pStyle w:val="Cabealho"/>
        <w:tabs>
          <w:tab w:val="clear" w:pos="4419"/>
          <w:tab w:val="clear" w:pos="8838"/>
        </w:tabs>
        <w:jc w:val="both"/>
        <w:outlineLvl w:val="0"/>
      </w:pPr>
    </w:p>
    <w:p w14:paraId="51798664" w14:textId="677AF0B3" w:rsidR="00D85303" w:rsidRPr="000B7381" w:rsidRDefault="50241A8D" w:rsidP="000B7381">
      <w:pPr>
        <w:pStyle w:val="Cabealho"/>
        <w:tabs>
          <w:tab w:val="clear" w:pos="4419"/>
          <w:tab w:val="clear" w:pos="8838"/>
        </w:tabs>
        <w:jc w:val="both"/>
        <w:rPr>
          <w:rFonts w:ascii="Garamond" w:hAnsi="Garamond"/>
          <w:color w:val="FF0000"/>
        </w:rPr>
      </w:pPr>
      <w:r w:rsidRPr="000B7381">
        <w:rPr>
          <w:rFonts w:ascii="Garamond" w:hAnsi="Garamond"/>
          <w:color w:val="FF0000"/>
          <w:sz w:val="22"/>
          <w:szCs w:val="22"/>
        </w:rPr>
        <w:t>Os recursos a serem repassados pelos partícipes, inclusive os relativos à contrapartida financeira, serão depositados, integralmente, na conta bancária nº NÚMEROCONTA, agência nº NÚMEROAGÊNCIA, NOMEBANCOOFICIAL, vinculada ao CONVÊNIO DE SAÍDA, indicada pelo(a) CONVENENTE ou pelo INTERVENIENTE, (fundação de apoio, na hipótese prevista no art. 4º do Decreto nº 48.509, de 2022), na Caracterização da Proposta do Plano de Trabalho, em 1 (uma) única parcela, ou em quantas parcelas estiverem previstas no Cronograma de Desembolso do Plano de Trabalho.</w:t>
      </w:r>
    </w:p>
    <w:p w14:paraId="273ADD3E" w14:textId="0925E15C" w:rsidR="00D85303" w:rsidRPr="005F6E7F" w:rsidRDefault="00D85303" w:rsidP="23422E2F">
      <w:pPr>
        <w:pStyle w:val="Cabealho"/>
        <w:tabs>
          <w:tab w:val="clear" w:pos="4419"/>
          <w:tab w:val="clear" w:pos="8838"/>
        </w:tabs>
        <w:jc w:val="both"/>
        <w:rPr>
          <w:rFonts w:ascii="Garamond" w:hAnsi="Garamond"/>
          <w:sz w:val="22"/>
          <w:szCs w:val="22"/>
        </w:rPr>
      </w:pPr>
    </w:p>
    <w:p w14:paraId="2EC3233A" w14:textId="5892CE3E" w:rsidR="00D85303" w:rsidRPr="000B7381" w:rsidRDefault="6BE12F11" w:rsidP="23422E2F">
      <w:pPr>
        <w:pStyle w:val="Cabealho"/>
        <w:tabs>
          <w:tab w:val="clear" w:pos="4419"/>
          <w:tab w:val="clear" w:pos="8838"/>
        </w:tabs>
        <w:jc w:val="both"/>
        <w:outlineLvl w:val="0"/>
        <w:rPr>
          <w:rStyle w:val="normaltextrun"/>
          <w:rFonts w:ascii="Garamond" w:hAnsi="Garamond" w:cs="Segoe UI"/>
          <w:i/>
          <w:iCs/>
          <w:color w:val="FF0000"/>
          <w:sz w:val="22"/>
          <w:szCs w:val="22"/>
          <w:u w:val="single"/>
        </w:rPr>
      </w:pPr>
      <w:r w:rsidRPr="000B7381">
        <w:rPr>
          <w:rStyle w:val="normaltextrun"/>
          <w:rFonts w:cs="Segoe UI"/>
          <w:color w:val="D13438"/>
          <w:u w:val="single"/>
        </w:rPr>
        <w:t>(</w:t>
      </w:r>
      <w:r w:rsidRPr="000B7381">
        <w:rPr>
          <w:rStyle w:val="normaltextrun"/>
          <w:rFonts w:cs="Segoe UI"/>
          <w:i/>
          <w:iCs/>
          <w:color w:val="FF0000"/>
        </w:rPr>
        <w:t>Nota Explicativa:</w:t>
      </w:r>
      <w:r w:rsidRPr="000B7381">
        <w:rPr>
          <w:rFonts w:ascii="Garamond" w:hAnsi="Garamond"/>
          <w:i/>
          <w:iCs/>
          <w:color w:val="FF0000"/>
          <w:sz w:val="22"/>
          <w:szCs w:val="22"/>
        </w:rPr>
        <w:t xml:space="preserve"> Se </w:t>
      </w:r>
      <w:r w:rsidRPr="000B7381">
        <w:rPr>
          <w:rStyle w:val="normaltextrun"/>
          <w:rFonts w:ascii="Garamond" w:hAnsi="Garamond" w:cs="Segoe UI"/>
          <w:i/>
          <w:iCs/>
          <w:color w:val="FF0000"/>
          <w:sz w:val="22"/>
          <w:szCs w:val="22"/>
        </w:rPr>
        <w:t>a conta bancária específica do CONVÊNIO DE SAÍDA for aberta pelo Poder Executivo</w:t>
      </w:r>
      <w:r w:rsidRPr="000B7381">
        <w:rPr>
          <w:rStyle w:val="normaltextrun"/>
          <w:rFonts w:ascii="Garamond" w:hAnsi="Garamond"/>
          <w:i/>
          <w:iCs/>
          <w:color w:val="FF0000"/>
          <w:sz w:val="22"/>
          <w:szCs w:val="22"/>
        </w:rPr>
        <w:t xml:space="preserve"> Estadual</w:t>
      </w:r>
      <w:r w:rsidRPr="000B7381">
        <w:rPr>
          <w:rStyle w:val="normaltextrun"/>
          <w:rFonts w:ascii="Garamond" w:hAnsi="Garamond" w:cs="Segoe UI"/>
          <w:i/>
          <w:iCs/>
          <w:color w:val="FF0000"/>
          <w:sz w:val="22"/>
          <w:szCs w:val="22"/>
        </w:rPr>
        <w:t>, por meio do acordo de que trata o art. 38-A, do Decreto nº 46.319, de 2013, utilizar a primeira opção</w:t>
      </w:r>
      <w:r w:rsidR="6BF9B2D5" w:rsidRPr="000B7381">
        <w:rPr>
          <w:rStyle w:val="normaltextrun"/>
          <w:rFonts w:ascii="Garamond" w:hAnsi="Garamond" w:cs="Segoe UI"/>
          <w:i/>
          <w:iCs/>
          <w:color w:val="FF0000"/>
          <w:sz w:val="22"/>
          <w:szCs w:val="22"/>
        </w:rPr>
        <w:t>.</w:t>
      </w:r>
    </w:p>
    <w:p w14:paraId="777AAD4B" w14:textId="4780A18C" w:rsidR="00D85303" w:rsidRPr="000B7381" w:rsidRDefault="1C03E5C4" w:rsidP="000B7381">
      <w:pPr>
        <w:outlineLvl w:val="0"/>
        <w:rPr>
          <w:rStyle w:val="normaltextrun"/>
          <w:rFonts w:ascii="Garamond" w:hAnsi="Garamond" w:cs="Segoe UI"/>
          <w:i/>
          <w:iCs/>
          <w:color w:val="FF0000"/>
          <w:u w:val="single"/>
        </w:rPr>
      </w:pPr>
      <w:r w:rsidRPr="000B7381">
        <w:rPr>
          <w:rStyle w:val="normaltextrun"/>
          <w:rFonts w:ascii="Garamond" w:eastAsia="Times New Roman" w:hAnsi="Garamond" w:cs="Segoe UI"/>
          <w:i/>
          <w:iCs/>
          <w:color w:val="FF0000"/>
          <w:u w:val="single"/>
          <w:lang w:eastAsia="pt-BR"/>
        </w:rPr>
        <w:t xml:space="preserve">Se </w:t>
      </w:r>
      <w:r w:rsidRPr="000B7381">
        <w:rPr>
          <w:rStyle w:val="normaltextrun"/>
          <w:rFonts w:ascii="Garamond" w:hAnsi="Garamond" w:cs="Segoe UI"/>
          <w:i/>
          <w:iCs/>
          <w:color w:val="FF0000"/>
        </w:rPr>
        <w:t>a conta bancária específica do CONVÊNIO DE SAÍDA for aberta pelo CONVENENTE ou pelo INTERVENIENTE, utilizar a segunda opção. Optar pelo “CONVENENTE” ou pelo “INTERVENIENTE (entidade privada sem fins lucrativos enquadrada no conceito de fundação de apoio) na hipótese prevista no art. 4º do Decreto nº 48.509, de 2022, conforme o caso.</w:t>
      </w:r>
      <w:r w:rsidR="03F6229A" w:rsidRPr="000B7381">
        <w:rPr>
          <w:rStyle w:val="normaltextrun"/>
          <w:rFonts w:ascii="Garamond" w:eastAsia="Times New Roman" w:hAnsi="Garamond" w:cs="Segoe UI"/>
          <w:i/>
          <w:iCs/>
          <w:color w:val="FF0000"/>
          <w:u w:val="single"/>
          <w:lang w:eastAsia="pt-BR"/>
        </w:rPr>
        <w:t>)</w:t>
      </w:r>
      <w:commentRangeEnd w:id="37"/>
      <w:r w:rsidR="00477A84">
        <w:rPr>
          <w:rStyle w:val="Refdecomentrio"/>
        </w:rPr>
        <w:commentReference w:id="37"/>
      </w:r>
    </w:p>
    <w:p w14:paraId="1E6AEDCC" w14:textId="38882C73" w:rsidR="23422E2F" w:rsidRDefault="23422E2F" w:rsidP="23422E2F">
      <w:pPr>
        <w:pStyle w:val="Cabealho"/>
        <w:tabs>
          <w:tab w:val="clear" w:pos="4419"/>
          <w:tab w:val="clear" w:pos="8838"/>
        </w:tabs>
        <w:jc w:val="both"/>
        <w:outlineLvl w:val="0"/>
        <w:rPr>
          <w:rStyle w:val="normaltextrun"/>
          <w:rFonts w:ascii="Garamond" w:hAnsi="Garamond" w:cs="Segoe UI"/>
          <w:i/>
          <w:iCs/>
          <w:color w:val="D13438"/>
          <w:sz w:val="22"/>
          <w:szCs w:val="22"/>
          <w:u w:val="single"/>
        </w:rPr>
      </w:pPr>
    </w:p>
    <w:p w14:paraId="0F4D4357"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221D1848" w14:textId="4AE017CB" w:rsidR="00C44F05" w:rsidRPr="000A5278" w:rsidRDefault="2A9FAB1B"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23422E2F">
        <w:rPr>
          <w:rFonts w:ascii="Garamond" w:hAnsi="Garamond"/>
          <w:sz w:val="22"/>
          <w:szCs w:val="22"/>
        </w:rPr>
        <w:t xml:space="preserve">A liberação de recursos </w:t>
      </w:r>
      <w:r w:rsidRPr="23422E2F">
        <w:rPr>
          <w:rFonts w:ascii="Garamond" w:hAnsi="Garamond"/>
          <w:color w:val="FF0000"/>
          <w:sz w:val="22"/>
          <w:szCs w:val="22"/>
        </w:rPr>
        <w:t>pelo</w:t>
      </w:r>
      <w:r w:rsidR="0E15304A" w:rsidRPr="23422E2F">
        <w:rPr>
          <w:rFonts w:ascii="Garamond" w:hAnsi="Garamond"/>
          <w:color w:val="FF0000"/>
          <w:sz w:val="22"/>
          <w:szCs w:val="22"/>
        </w:rPr>
        <w:t>(a)</w:t>
      </w:r>
      <w:r w:rsidRPr="23422E2F">
        <w:rPr>
          <w:rFonts w:ascii="Garamond" w:hAnsi="Garamond"/>
          <w:color w:val="FF0000"/>
          <w:sz w:val="22"/>
          <w:szCs w:val="22"/>
        </w:rPr>
        <w:t xml:space="preserve"> </w:t>
      </w:r>
      <w:r w:rsidR="67D24EAF" w:rsidRPr="23422E2F">
        <w:rPr>
          <w:rFonts w:ascii="Garamond" w:hAnsi="Garamond"/>
          <w:sz w:val="22"/>
          <w:szCs w:val="22"/>
          <w:u w:val="single"/>
        </w:rPr>
        <w:t>CONCEDENTE</w:t>
      </w:r>
      <w:r w:rsidRPr="23422E2F">
        <w:rPr>
          <w:rFonts w:ascii="Garamond" w:hAnsi="Garamond"/>
          <w:sz w:val="22"/>
          <w:szCs w:val="22"/>
        </w:rPr>
        <w:t xml:space="preserve"> ocorrerá mediante a observação do Cronograma de Desembolso e da legislação eleitoral, bem como a verificação da efetiva disponibilidade financeira e da adimplência e regularidade do</w:t>
      </w:r>
      <w:r w:rsidR="0E15304A" w:rsidRPr="23422E2F">
        <w:rPr>
          <w:rFonts w:ascii="Garamond" w:hAnsi="Garamond"/>
          <w:sz w:val="22"/>
          <w:szCs w:val="22"/>
        </w:rPr>
        <w:t>(a)</w:t>
      </w:r>
      <w:r w:rsidRPr="23422E2F">
        <w:rPr>
          <w:rFonts w:ascii="Garamond" w:hAnsi="Garamond"/>
          <w:sz w:val="22"/>
          <w:szCs w:val="22"/>
        </w:rPr>
        <w:t xml:space="preserve"> </w:t>
      </w:r>
      <w:r w:rsidR="67D24EAF" w:rsidRPr="23422E2F">
        <w:rPr>
          <w:rFonts w:ascii="Garamond" w:hAnsi="Garamond"/>
          <w:sz w:val="22"/>
          <w:szCs w:val="22"/>
        </w:rPr>
        <w:t>CONVENENTE</w:t>
      </w:r>
      <w:r w:rsidRPr="23422E2F">
        <w:rPr>
          <w:rFonts w:ascii="Garamond" w:hAnsi="Garamond"/>
          <w:sz w:val="22"/>
          <w:szCs w:val="22"/>
        </w:rPr>
        <w:t xml:space="preserve">, conforme art. </w:t>
      </w:r>
      <w:r w:rsidR="75A008FD" w:rsidRPr="23422E2F">
        <w:rPr>
          <w:rFonts w:ascii="Garamond" w:hAnsi="Garamond"/>
          <w:sz w:val="22"/>
          <w:szCs w:val="22"/>
        </w:rPr>
        <w:t>35</w:t>
      </w:r>
      <w:r w:rsidRPr="23422E2F">
        <w:rPr>
          <w:rFonts w:ascii="Garamond" w:hAnsi="Garamond"/>
          <w:sz w:val="22"/>
          <w:szCs w:val="22"/>
        </w:rPr>
        <w:t xml:space="preserve"> da </w:t>
      </w:r>
      <w:r w:rsidR="424B2517" w:rsidRPr="23422E2F">
        <w:rPr>
          <w:rFonts w:ascii="Garamond" w:hAnsi="Garamond"/>
          <w:sz w:val="22"/>
          <w:szCs w:val="22"/>
        </w:rPr>
        <w:t>Resolução Conjunta SEGOV/AGE nº 004/2015</w:t>
      </w:r>
      <w:r w:rsidRPr="23422E2F">
        <w:rPr>
          <w:rFonts w:ascii="Garamond" w:hAnsi="Garamond"/>
          <w:sz w:val="22"/>
          <w:szCs w:val="22"/>
        </w:rPr>
        <w:t xml:space="preserve">. </w:t>
      </w:r>
    </w:p>
    <w:p w14:paraId="5139340F" w14:textId="77777777" w:rsidR="00C44F05" w:rsidRPr="000A5278" w:rsidRDefault="00C44F05" w:rsidP="00AC4040">
      <w:pPr>
        <w:pStyle w:val="Cabealho"/>
        <w:tabs>
          <w:tab w:val="clear" w:pos="4419"/>
          <w:tab w:val="clear" w:pos="8838"/>
        </w:tabs>
        <w:jc w:val="both"/>
        <w:outlineLvl w:val="0"/>
        <w:rPr>
          <w:rFonts w:ascii="Garamond" w:hAnsi="Garamond"/>
          <w:sz w:val="22"/>
          <w:szCs w:val="22"/>
        </w:rPr>
      </w:pPr>
    </w:p>
    <w:p w14:paraId="1A8EFC3E" w14:textId="55501388" w:rsidR="006E7FF5" w:rsidRPr="000A5278" w:rsidRDefault="2A9FAB1B"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23422E2F">
        <w:rPr>
          <w:rFonts w:ascii="Garamond" w:hAnsi="Garamond"/>
          <w:sz w:val="22"/>
          <w:szCs w:val="22"/>
        </w:rPr>
        <w:t xml:space="preserve">Havendo mais de uma liberação, a comprovação de que os recursos anteriormente repassados foram rigorosamente aplicados no objeto do </w:t>
      </w:r>
      <w:r w:rsidR="3798CA9B" w:rsidRPr="23422E2F">
        <w:rPr>
          <w:rFonts w:ascii="Garamond" w:hAnsi="Garamond"/>
          <w:sz w:val="22"/>
          <w:szCs w:val="22"/>
        </w:rPr>
        <w:t xml:space="preserve">CONVÊNIO DE SAÍDA </w:t>
      </w:r>
      <w:r w:rsidRPr="23422E2F">
        <w:rPr>
          <w:rFonts w:ascii="Garamond" w:hAnsi="Garamond"/>
          <w:sz w:val="22"/>
          <w:szCs w:val="22"/>
        </w:rPr>
        <w:t>deverá ocorrer como condição para liberação das parcelas subsequentes, conforme disposto nos art</w:t>
      </w:r>
      <w:r w:rsidR="54010C79" w:rsidRPr="23422E2F">
        <w:rPr>
          <w:rFonts w:ascii="Garamond" w:hAnsi="Garamond"/>
          <w:sz w:val="22"/>
          <w:szCs w:val="22"/>
        </w:rPr>
        <w:t>s</w:t>
      </w:r>
      <w:r w:rsidRPr="23422E2F">
        <w:rPr>
          <w:rFonts w:ascii="Garamond" w:hAnsi="Garamond"/>
          <w:sz w:val="22"/>
          <w:szCs w:val="22"/>
        </w:rPr>
        <w:t xml:space="preserve">. </w:t>
      </w:r>
      <w:r w:rsidRPr="23422E2F">
        <w:rPr>
          <w:rFonts w:ascii="Garamond" w:hAnsi="Garamond"/>
          <w:sz w:val="22"/>
          <w:szCs w:val="22"/>
        </w:rPr>
        <w:lastRenderedPageBreak/>
        <w:t xml:space="preserve">39 </w:t>
      </w:r>
      <w:r w:rsidR="7A9A1340" w:rsidRPr="23422E2F">
        <w:rPr>
          <w:rFonts w:ascii="Garamond" w:hAnsi="Garamond"/>
          <w:sz w:val="22"/>
          <w:szCs w:val="22"/>
        </w:rPr>
        <w:t>a 41</w:t>
      </w:r>
      <w:r w:rsidRPr="23422E2F">
        <w:rPr>
          <w:rFonts w:ascii="Garamond" w:hAnsi="Garamond"/>
          <w:sz w:val="22"/>
          <w:szCs w:val="22"/>
        </w:rPr>
        <w:t xml:space="preserve"> do Decreto Estadual nº 46.319/2013 e </w:t>
      </w:r>
      <w:r w:rsidR="35121AE2" w:rsidRPr="23422E2F">
        <w:rPr>
          <w:rFonts w:ascii="Garamond" w:hAnsi="Garamond"/>
          <w:sz w:val="22"/>
          <w:szCs w:val="22"/>
        </w:rPr>
        <w:t xml:space="preserve">nos </w:t>
      </w:r>
      <w:r w:rsidRPr="23422E2F">
        <w:rPr>
          <w:rFonts w:ascii="Garamond" w:hAnsi="Garamond"/>
          <w:sz w:val="22"/>
          <w:szCs w:val="22"/>
        </w:rPr>
        <w:t>arts. 3</w:t>
      </w:r>
      <w:r w:rsidR="75A008FD" w:rsidRPr="23422E2F">
        <w:rPr>
          <w:rFonts w:ascii="Garamond" w:hAnsi="Garamond"/>
          <w:sz w:val="22"/>
          <w:szCs w:val="22"/>
        </w:rPr>
        <w:t>3</w:t>
      </w:r>
      <w:r w:rsidRPr="23422E2F">
        <w:rPr>
          <w:rFonts w:ascii="Garamond" w:hAnsi="Garamond"/>
          <w:sz w:val="22"/>
          <w:szCs w:val="22"/>
        </w:rPr>
        <w:t xml:space="preserve"> e 3</w:t>
      </w:r>
      <w:r w:rsidR="75A008FD" w:rsidRPr="23422E2F">
        <w:rPr>
          <w:rFonts w:ascii="Garamond" w:hAnsi="Garamond"/>
          <w:sz w:val="22"/>
          <w:szCs w:val="22"/>
        </w:rPr>
        <w:t>4</w:t>
      </w:r>
      <w:r w:rsidRPr="23422E2F">
        <w:rPr>
          <w:rFonts w:ascii="Garamond" w:hAnsi="Garamond"/>
          <w:sz w:val="22"/>
          <w:szCs w:val="22"/>
        </w:rPr>
        <w:t xml:space="preserve"> da </w:t>
      </w:r>
      <w:r w:rsidR="424B2517" w:rsidRPr="23422E2F">
        <w:rPr>
          <w:rFonts w:ascii="Garamond" w:hAnsi="Garamond"/>
          <w:sz w:val="22"/>
          <w:szCs w:val="22"/>
        </w:rPr>
        <w:t>Resolução Conjunta SEGOV/AGE nº 004/2015</w:t>
      </w:r>
      <w:r w:rsidRPr="23422E2F">
        <w:rPr>
          <w:rFonts w:ascii="Garamond" w:hAnsi="Garamond"/>
          <w:sz w:val="22"/>
          <w:szCs w:val="22"/>
        </w:rPr>
        <w:t xml:space="preserve">, não isentando </w:t>
      </w:r>
      <w:r w:rsidRPr="23422E2F">
        <w:rPr>
          <w:rFonts w:ascii="Garamond" w:hAnsi="Garamond"/>
          <w:color w:val="FF0000"/>
          <w:sz w:val="22"/>
          <w:szCs w:val="22"/>
        </w:rPr>
        <w:t>o</w:t>
      </w:r>
      <w:r w:rsidR="371E1148" w:rsidRPr="23422E2F">
        <w:rPr>
          <w:rFonts w:ascii="Garamond" w:hAnsi="Garamond"/>
          <w:color w:val="FF0000"/>
          <w:sz w:val="22"/>
          <w:szCs w:val="22"/>
        </w:rPr>
        <w:t>(a)</w:t>
      </w:r>
      <w:r w:rsidRPr="23422E2F">
        <w:rPr>
          <w:rFonts w:ascii="Garamond" w:hAnsi="Garamond"/>
          <w:color w:val="FF0000"/>
          <w:sz w:val="22"/>
          <w:szCs w:val="22"/>
        </w:rPr>
        <w:t xml:space="preserve"> </w:t>
      </w:r>
      <w:r w:rsidR="67D24EAF" w:rsidRPr="23422E2F">
        <w:rPr>
          <w:rFonts w:ascii="Garamond" w:hAnsi="Garamond"/>
          <w:sz w:val="22"/>
          <w:szCs w:val="22"/>
        </w:rPr>
        <w:t>CONVENENTE</w:t>
      </w:r>
      <w:r w:rsidRPr="23422E2F">
        <w:rPr>
          <w:rFonts w:ascii="Garamond" w:hAnsi="Garamond"/>
          <w:sz w:val="22"/>
          <w:szCs w:val="22"/>
        </w:rPr>
        <w:t xml:space="preserve"> da obrigação de efetuar a prestação de contas final, após o término da execução do objeto, no mesmo prazo e condições estipuladas na </w:t>
      </w:r>
      <w:r w:rsidR="75BB6FF6" w:rsidRPr="23422E2F">
        <w:rPr>
          <w:rFonts w:ascii="Garamond" w:hAnsi="Garamond"/>
          <w:sz w:val="22"/>
          <w:szCs w:val="22"/>
        </w:rPr>
        <w:t>Cláusula 7ª</w:t>
      </w:r>
      <w:r w:rsidRPr="23422E2F">
        <w:rPr>
          <w:rFonts w:ascii="Garamond" w:hAnsi="Garamond"/>
          <w:sz w:val="22"/>
          <w:szCs w:val="22"/>
        </w:rPr>
        <w:t>.</w:t>
      </w:r>
    </w:p>
    <w:p w14:paraId="7A6F935D" w14:textId="77777777" w:rsidR="006E7FF5" w:rsidRPr="000A5278" w:rsidRDefault="006E7FF5" w:rsidP="00AC4040">
      <w:pPr>
        <w:pStyle w:val="Cabealho"/>
        <w:tabs>
          <w:tab w:val="clear" w:pos="4419"/>
          <w:tab w:val="clear" w:pos="8838"/>
        </w:tabs>
        <w:jc w:val="both"/>
        <w:outlineLvl w:val="0"/>
        <w:rPr>
          <w:rFonts w:ascii="Garamond" w:hAnsi="Garamond"/>
          <w:sz w:val="22"/>
          <w:szCs w:val="22"/>
        </w:rPr>
      </w:pPr>
    </w:p>
    <w:p w14:paraId="25754382" w14:textId="7D69D20B" w:rsidR="00F75972" w:rsidRPr="000A5278" w:rsidRDefault="0821A170" w:rsidP="000E68E9">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39"/>
      <w:r w:rsidRPr="23422E2F">
        <w:rPr>
          <w:rFonts w:ascii="Garamond" w:hAnsi="Garamond"/>
          <w:sz w:val="22"/>
          <w:szCs w:val="22"/>
        </w:rPr>
        <w:t xml:space="preserve">Se o </w:t>
      </w:r>
      <w:r w:rsidR="79EBB811" w:rsidRPr="23422E2F">
        <w:rPr>
          <w:rFonts w:ascii="Garamond" w:hAnsi="Garamond"/>
          <w:sz w:val="22"/>
          <w:szCs w:val="22"/>
        </w:rPr>
        <w:t>CONVÊNIO DE SAÍDA versar sobre</w:t>
      </w:r>
      <w:r w:rsidRPr="23422E2F">
        <w:rPr>
          <w:rFonts w:ascii="Garamond" w:hAnsi="Garamond"/>
          <w:sz w:val="22"/>
          <w:szCs w:val="22"/>
        </w:rPr>
        <w:t xml:space="preserve"> </w:t>
      </w:r>
      <w:r w:rsidRPr="23422E2F">
        <w:rPr>
          <w:rFonts w:ascii="Garamond" w:hAnsi="Garamond"/>
          <w:sz w:val="22"/>
          <w:szCs w:val="22"/>
          <w:u w:val="single"/>
        </w:rPr>
        <w:t>reforma ou obra</w:t>
      </w:r>
      <w:r w:rsidRPr="23422E2F">
        <w:rPr>
          <w:rFonts w:ascii="Garamond" w:hAnsi="Garamond"/>
          <w:sz w:val="22"/>
          <w:szCs w:val="22"/>
        </w:rPr>
        <w:t>, a placa</w:t>
      </w:r>
      <w:r w:rsidR="43020D6D" w:rsidRPr="23422E2F">
        <w:rPr>
          <w:rFonts w:ascii="Garamond" w:hAnsi="Garamond"/>
          <w:sz w:val="22"/>
          <w:szCs w:val="22"/>
        </w:rPr>
        <w:t xml:space="preserve"> referida na </w:t>
      </w:r>
      <w:r w:rsidR="75BB6FF6" w:rsidRPr="23422E2F">
        <w:rPr>
          <w:rFonts w:ascii="Garamond" w:hAnsi="Garamond"/>
          <w:sz w:val="22"/>
          <w:szCs w:val="22"/>
        </w:rPr>
        <w:t>Cláusula 3ª</w:t>
      </w:r>
      <w:r w:rsidR="3855C888" w:rsidRPr="23422E2F">
        <w:rPr>
          <w:rFonts w:ascii="Garamond" w:hAnsi="Garamond"/>
          <w:sz w:val="22"/>
          <w:szCs w:val="22"/>
        </w:rPr>
        <w:t xml:space="preserve">, inciso II, </w:t>
      </w:r>
      <w:r w:rsidR="43020D6D" w:rsidRPr="23422E2F">
        <w:rPr>
          <w:rFonts w:ascii="Garamond" w:hAnsi="Garamond"/>
          <w:sz w:val="22"/>
          <w:szCs w:val="22"/>
        </w:rPr>
        <w:t xml:space="preserve">alínea </w:t>
      </w:r>
      <w:r w:rsidR="1827B4C0" w:rsidRPr="23422E2F">
        <w:rPr>
          <w:rFonts w:ascii="Garamond" w:hAnsi="Garamond"/>
          <w:sz w:val="22"/>
          <w:szCs w:val="22"/>
        </w:rPr>
        <w:t>“o”</w:t>
      </w:r>
      <w:r w:rsidR="371E1148" w:rsidRPr="23422E2F">
        <w:rPr>
          <w:rFonts w:ascii="Garamond" w:hAnsi="Garamond"/>
          <w:sz w:val="22"/>
          <w:szCs w:val="22"/>
        </w:rPr>
        <w:t>,</w:t>
      </w:r>
      <w:r w:rsidR="3855C888" w:rsidRPr="23422E2F">
        <w:rPr>
          <w:rFonts w:ascii="Garamond" w:hAnsi="Garamond"/>
          <w:sz w:val="22"/>
          <w:szCs w:val="22"/>
        </w:rPr>
        <w:t xml:space="preserve"> </w:t>
      </w:r>
      <w:r w:rsidRPr="23422E2F">
        <w:rPr>
          <w:rFonts w:ascii="Garamond" w:hAnsi="Garamond"/>
          <w:sz w:val="22"/>
          <w:szCs w:val="22"/>
        </w:rPr>
        <w:t xml:space="preserve">deve ser inserida após a celebração </w:t>
      </w:r>
      <w:r w:rsidR="43020D6D" w:rsidRPr="23422E2F">
        <w:rPr>
          <w:rFonts w:ascii="Garamond" w:hAnsi="Garamond"/>
          <w:sz w:val="22"/>
          <w:szCs w:val="22"/>
        </w:rPr>
        <w:t>e é</w:t>
      </w:r>
      <w:r w:rsidRPr="23422E2F">
        <w:rPr>
          <w:rFonts w:ascii="Garamond" w:hAnsi="Garamond"/>
          <w:sz w:val="22"/>
          <w:szCs w:val="22"/>
        </w:rPr>
        <w:t xml:space="preserve"> condicionante para a liberação da segunda </w:t>
      </w:r>
      <w:r w:rsidR="35121AE2" w:rsidRPr="23422E2F">
        <w:rPr>
          <w:rFonts w:ascii="Garamond" w:hAnsi="Garamond"/>
          <w:sz w:val="22"/>
          <w:szCs w:val="22"/>
        </w:rPr>
        <w:t xml:space="preserve">parcela. </w:t>
      </w:r>
      <w:commentRangeEnd w:id="39"/>
      <w:r w:rsidR="00C44F05">
        <w:commentReference w:id="39"/>
      </w:r>
    </w:p>
    <w:p w14:paraId="1EAB9B49" w14:textId="77777777" w:rsidR="00665F99" w:rsidRPr="000A5278" w:rsidRDefault="00665F99" w:rsidP="00AC4040">
      <w:pPr>
        <w:pStyle w:val="Cabealho"/>
        <w:tabs>
          <w:tab w:val="clear" w:pos="4419"/>
          <w:tab w:val="clear" w:pos="8838"/>
        </w:tabs>
        <w:jc w:val="both"/>
        <w:outlineLvl w:val="0"/>
        <w:rPr>
          <w:rFonts w:ascii="Garamond" w:hAnsi="Garamond"/>
          <w:sz w:val="22"/>
          <w:szCs w:val="22"/>
        </w:rPr>
      </w:pPr>
    </w:p>
    <w:p w14:paraId="3870F6D1" w14:textId="19A29EA4" w:rsidR="00861454" w:rsidRPr="000A5278" w:rsidRDefault="0EC7EC28" w:rsidP="000E68E9">
      <w:pPr>
        <w:pStyle w:val="Cabealho"/>
        <w:numPr>
          <w:ilvl w:val="0"/>
          <w:numId w:val="12"/>
        </w:numPr>
        <w:tabs>
          <w:tab w:val="clear" w:pos="4419"/>
          <w:tab w:val="clear" w:pos="8838"/>
        </w:tabs>
        <w:ind w:left="0" w:firstLine="0"/>
        <w:jc w:val="both"/>
        <w:outlineLvl w:val="0"/>
        <w:rPr>
          <w:rFonts w:ascii="Garamond" w:hAnsi="Garamond"/>
          <w:sz w:val="22"/>
          <w:szCs w:val="22"/>
        </w:rPr>
      </w:pPr>
      <w:r w:rsidRPr="23422E2F">
        <w:rPr>
          <w:rFonts w:ascii="Garamond" w:hAnsi="Garamond"/>
          <w:sz w:val="22"/>
          <w:szCs w:val="22"/>
        </w:rPr>
        <w:t>A contrapartida</w:t>
      </w:r>
      <w:r w:rsidR="32F79760" w:rsidRPr="23422E2F">
        <w:rPr>
          <w:rFonts w:ascii="Garamond" w:hAnsi="Garamond"/>
          <w:sz w:val="22"/>
          <w:szCs w:val="22"/>
        </w:rPr>
        <w:t xml:space="preserve"> financeira</w:t>
      </w:r>
      <w:r w:rsidRPr="23422E2F">
        <w:rPr>
          <w:rFonts w:ascii="Garamond" w:hAnsi="Garamond"/>
          <w:sz w:val="22"/>
          <w:szCs w:val="22"/>
        </w:rPr>
        <w:t xml:space="preserve">, caso existente, será depositada, </w:t>
      </w:r>
      <w:r w:rsidR="406520DB" w:rsidRPr="23422E2F">
        <w:rPr>
          <w:rFonts w:ascii="Garamond" w:hAnsi="Garamond"/>
          <w:sz w:val="22"/>
          <w:szCs w:val="22"/>
        </w:rPr>
        <w:t>nos termos da</w:t>
      </w:r>
      <w:r w:rsidR="54B38FFF" w:rsidRPr="23422E2F">
        <w:rPr>
          <w:rFonts w:ascii="Garamond" w:hAnsi="Garamond"/>
          <w:sz w:val="22"/>
          <w:szCs w:val="22"/>
        </w:rPr>
        <w:t xml:space="preserve"> Sub</w:t>
      </w:r>
      <w:r w:rsidR="75BB6FF6" w:rsidRPr="23422E2F">
        <w:rPr>
          <w:rFonts w:ascii="Garamond" w:hAnsi="Garamond"/>
          <w:sz w:val="22"/>
          <w:szCs w:val="22"/>
        </w:rPr>
        <w:t>Cláusula 1ª</w:t>
      </w:r>
      <w:r w:rsidR="54B38FFF" w:rsidRPr="23422E2F">
        <w:rPr>
          <w:rFonts w:ascii="Garamond" w:hAnsi="Garamond"/>
          <w:sz w:val="22"/>
          <w:szCs w:val="22"/>
        </w:rPr>
        <w:t>,</w:t>
      </w:r>
      <w:r w:rsidRPr="23422E2F">
        <w:rPr>
          <w:rFonts w:ascii="Garamond" w:hAnsi="Garamond"/>
          <w:sz w:val="22"/>
          <w:szCs w:val="22"/>
        </w:rPr>
        <w:t xml:space="preserve"> </w:t>
      </w:r>
      <w:commentRangeStart w:id="40"/>
      <w:r w:rsidR="7A9A1340" w:rsidRPr="23422E2F">
        <w:rPr>
          <w:rFonts w:ascii="Garamond" w:hAnsi="Garamond"/>
          <w:sz w:val="22"/>
          <w:szCs w:val="22"/>
        </w:rPr>
        <w:t>até o final do mês subsequente ao recebimento de recursos estaduais, devendo o depósito ser, no mínimo, proporcional ao montante de recursos estaduais recebidos</w:t>
      </w:r>
      <w:r w:rsidRPr="23422E2F">
        <w:rPr>
          <w:rFonts w:ascii="Garamond" w:hAnsi="Garamond"/>
          <w:sz w:val="22"/>
          <w:szCs w:val="22"/>
        </w:rPr>
        <w:t xml:space="preserve"> </w:t>
      </w:r>
      <w:commentRangeEnd w:id="40"/>
      <w:r w:rsidR="00D85303">
        <w:commentReference w:id="40"/>
      </w:r>
      <w:r w:rsidRPr="23422E2F">
        <w:rPr>
          <w:rFonts w:ascii="Garamond" w:hAnsi="Garamond"/>
          <w:color w:val="FF0000"/>
          <w:sz w:val="22"/>
          <w:szCs w:val="22"/>
        </w:rPr>
        <w:t>pelo</w:t>
      </w:r>
      <w:r w:rsidR="371E1148" w:rsidRPr="23422E2F">
        <w:rPr>
          <w:rFonts w:ascii="Garamond" w:hAnsi="Garamond"/>
          <w:color w:val="FF0000"/>
          <w:sz w:val="22"/>
          <w:szCs w:val="22"/>
        </w:rPr>
        <w:t>(a)</w:t>
      </w:r>
      <w:r w:rsidRPr="23422E2F">
        <w:rPr>
          <w:rFonts w:ascii="Garamond" w:hAnsi="Garamond"/>
          <w:color w:val="FF0000"/>
          <w:sz w:val="22"/>
          <w:szCs w:val="22"/>
        </w:rPr>
        <w:t xml:space="preserve"> </w:t>
      </w:r>
      <w:r w:rsidR="67D24EAF" w:rsidRPr="23422E2F">
        <w:rPr>
          <w:rFonts w:ascii="Garamond" w:hAnsi="Garamond"/>
          <w:sz w:val="22"/>
          <w:szCs w:val="22"/>
        </w:rPr>
        <w:t>CONCEDENTE</w:t>
      </w:r>
      <w:r w:rsidR="4FB90BD1" w:rsidRPr="23422E2F">
        <w:rPr>
          <w:rFonts w:ascii="Garamond" w:hAnsi="Garamond"/>
          <w:sz w:val="22"/>
          <w:szCs w:val="22"/>
        </w:rPr>
        <w:t>.</w:t>
      </w:r>
      <w:r w:rsidR="40030B0D" w:rsidRPr="23422E2F">
        <w:rPr>
          <w:rFonts w:ascii="Garamond" w:hAnsi="Garamond"/>
          <w:sz w:val="22"/>
          <w:szCs w:val="22"/>
        </w:rPr>
        <w:t xml:space="preserve"> Caso o depósito ocorra em data posterior ao prazo definido </w:t>
      </w:r>
      <w:r w:rsidR="45ADFBD6" w:rsidRPr="23422E2F">
        <w:rPr>
          <w:rFonts w:ascii="Garamond" w:hAnsi="Garamond"/>
          <w:sz w:val="22"/>
          <w:szCs w:val="22"/>
        </w:rPr>
        <w:t xml:space="preserve">nesta </w:t>
      </w:r>
      <w:r w:rsidR="35121AE2" w:rsidRPr="23422E2F">
        <w:rPr>
          <w:rFonts w:ascii="Garamond" w:hAnsi="Garamond"/>
          <w:sz w:val="22"/>
          <w:szCs w:val="22"/>
        </w:rPr>
        <w:t>C</w:t>
      </w:r>
      <w:r w:rsidR="45ADFBD6" w:rsidRPr="23422E2F">
        <w:rPr>
          <w:rFonts w:ascii="Garamond" w:hAnsi="Garamond"/>
          <w:sz w:val="22"/>
          <w:szCs w:val="22"/>
        </w:rPr>
        <w:t>láusula</w:t>
      </w:r>
      <w:r w:rsidR="40030B0D" w:rsidRPr="23422E2F">
        <w:rPr>
          <w:rFonts w:ascii="Garamond" w:hAnsi="Garamond"/>
          <w:sz w:val="22"/>
          <w:szCs w:val="22"/>
        </w:rPr>
        <w:t xml:space="preserve">, o valor da contrapartida financeira deverá ser atualizado </w:t>
      </w:r>
      <w:r w:rsidR="25BFDCC8" w:rsidRPr="23422E2F">
        <w:rPr>
          <w:rFonts w:ascii="Garamond" w:hAnsi="Garamond"/>
          <w:sz w:val="22"/>
          <w:szCs w:val="22"/>
        </w:rPr>
        <w:t xml:space="preserve">pela taxa referencial do Sistema Especial de Liquidação e Custódia – SELIC – a partir da data do recebimento dos recursos, </w:t>
      </w:r>
      <w:r w:rsidR="40030B0D" w:rsidRPr="23422E2F">
        <w:rPr>
          <w:rFonts w:ascii="Garamond" w:hAnsi="Garamond"/>
          <w:sz w:val="22"/>
          <w:szCs w:val="22"/>
        </w:rPr>
        <w:t>nos termos do § 3º do art. 6</w:t>
      </w:r>
      <w:r w:rsidR="75A008FD" w:rsidRPr="23422E2F">
        <w:rPr>
          <w:rFonts w:ascii="Garamond" w:hAnsi="Garamond"/>
          <w:sz w:val="22"/>
          <w:szCs w:val="22"/>
        </w:rPr>
        <w:t>0</w:t>
      </w:r>
      <w:r w:rsidR="613013D4" w:rsidRPr="23422E2F">
        <w:rPr>
          <w:rFonts w:ascii="Garamond" w:hAnsi="Garamond"/>
          <w:sz w:val="22"/>
          <w:szCs w:val="22"/>
        </w:rPr>
        <w:t xml:space="preserve"> da </w:t>
      </w:r>
      <w:r w:rsidR="424B2517" w:rsidRPr="23422E2F">
        <w:rPr>
          <w:rFonts w:ascii="Garamond" w:hAnsi="Garamond"/>
          <w:sz w:val="22"/>
          <w:szCs w:val="22"/>
        </w:rPr>
        <w:t>Resolução Conjunta SEGOV/AGE nº 004/2015</w:t>
      </w:r>
      <w:r w:rsidR="613013D4" w:rsidRPr="23422E2F">
        <w:rPr>
          <w:rFonts w:ascii="Garamond" w:hAnsi="Garamond"/>
          <w:sz w:val="22"/>
          <w:szCs w:val="22"/>
        </w:rPr>
        <w:t>.</w:t>
      </w:r>
    </w:p>
    <w:p w14:paraId="60B98BB6" w14:textId="77777777" w:rsidR="00D85303" w:rsidRPr="000A5278" w:rsidRDefault="00D85303" w:rsidP="00AC4040">
      <w:pPr>
        <w:pStyle w:val="Cabealho"/>
        <w:tabs>
          <w:tab w:val="clear" w:pos="4419"/>
          <w:tab w:val="clear" w:pos="8838"/>
        </w:tabs>
        <w:jc w:val="both"/>
        <w:outlineLvl w:val="0"/>
        <w:rPr>
          <w:rFonts w:ascii="Garamond" w:hAnsi="Garamond"/>
          <w:b/>
          <w:sz w:val="22"/>
          <w:szCs w:val="22"/>
        </w:rPr>
      </w:pPr>
    </w:p>
    <w:p w14:paraId="4931B283" w14:textId="2BF2739E" w:rsidR="00D85303" w:rsidRPr="00167557" w:rsidRDefault="0EC7EC28" w:rsidP="000E68E9">
      <w:pPr>
        <w:pStyle w:val="Cabealho"/>
        <w:numPr>
          <w:ilvl w:val="0"/>
          <w:numId w:val="12"/>
        </w:numPr>
        <w:tabs>
          <w:tab w:val="clear" w:pos="4419"/>
          <w:tab w:val="clear" w:pos="8838"/>
        </w:tabs>
        <w:ind w:left="0" w:firstLine="0"/>
        <w:jc w:val="both"/>
        <w:outlineLvl w:val="0"/>
        <w:rPr>
          <w:rFonts w:ascii="Garamond" w:hAnsi="Garamond"/>
          <w:color w:val="FF0000"/>
          <w:sz w:val="22"/>
          <w:szCs w:val="22"/>
        </w:rPr>
      </w:pPr>
      <w:commentRangeStart w:id="41"/>
      <w:r w:rsidRPr="23422E2F">
        <w:rPr>
          <w:rFonts w:ascii="Garamond" w:hAnsi="Garamond"/>
          <w:color w:val="FF0000"/>
          <w:sz w:val="22"/>
          <w:szCs w:val="22"/>
          <w:highlight w:val="yellow"/>
        </w:rPr>
        <w:t xml:space="preserve">Em se tratando de contrapartida </w:t>
      </w:r>
      <w:r w:rsidR="066AB285" w:rsidRPr="23422E2F">
        <w:rPr>
          <w:rFonts w:ascii="Garamond" w:hAnsi="Garamond"/>
          <w:color w:val="FF0000"/>
          <w:sz w:val="22"/>
          <w:szCs w:val="22"/>
          <w:highlight w:val="yellow"/>
        </w:rPr>
        <w:t>não financeira</w:t>
      </w:r>
      <w:r w:rsidRPr="23422E2F">
        <w:rPr>
          <w:rFonts w:ascii="Garamond" w:hAnsi="Garamond"/>
          <w:color w:val="FF0000"/>
          <w:sz w:val="22"/>
          <w:szCs w:val="22"/>
          <w:highlight w:val="yellow"/>
        </w:rPr>
        <w:t xml:space="preserve">, </w:t>
      </w:r>
      <w:r w:rsidR="7A8B74B7" w:rsidRPr="23422E2F">
        <w:rPr>
          <w:rFonts w:ascii="Garamond" w:hAnsi="Garamond"/>
          <w:color w:val="FF0000"/>
          <w:sz w:val="22"/>
          <w:szCs w:val="22"/>
          <w:highlight w:val="yellow"/>
        </w:rPr>
        <w:t xml:space="preserve">essa </w:t>
      </w:r>
      <w:r w:rsidRPr="23422E2F">
        <w:rPr>
          <w:rFonts w:ascii="Garamond" w:hAnsi="Garamond"/>
          <w:color w:val="FF0000"/>
          <w:sz w:val="22"/>
          <w:szCs w:val="22"/>
          <w:highlight w:val="yellow"/>
        </w:rPr>
        <w:t xml:space="preserve">deverá ser comprovada no ato da prestação de contas final do </w:t>
      </w:r>
      <w:r w:rsidR="67D24EAF" w:rsidRPr="23422E2F">
        <w:rPr>
          <w:rFonts w:ascii="Garamond" w:hAnsi="Garamond"/>
          <w:color w:val="FF0000"/>
          <w:sz w:val="22"/>
          <w:szCs w:val="22"/>
          <w:highlight w:val="yellow"/>
        </w:rPr>
        <w:t>CONVÊNIO DE SAÍDA</w:t>
      </w:r>
      <w:r w:rsidRPr="23422E2F">
        <w:rPr>
          <w:rFonts w:ascii="Garamond" w:hAnsi="Garamond"/>
          <w:color w:val="FF0000"/>
          <w:sz w:val="22"/>
          <w:szCs w:val="22"/>
          <w:highlight w:val="yellow"/>
        </w:rPr>
        <w:t>, devendo ainda ser observad</w:t>
      </w:r>
      <w:r w:rsidR="5EEC068E" w:rsidRPr="23422E2F">
        <w:rPr>
          <w:rFonts w:ascii="Garamond" w:hAnsi="Garamond"/>
          <w:color w:val="FF0000"/>
          <w:sz w:val="22"/>
          <w:szCs w:val="22"/>
          <w:highlight w:val="yellow"/>
        </w:rPr>
        <w:t>a</w:t>
      </w:r>
      <w:r w:rsidRPr="23422E2F">
        <w:rPr>
          <w:rFonts w:ascii="Garamond" w:hAnsi="Garamond"/>
          <w:color w:val="FF0000"/>
          <w:sz w:val="22"/>
          <w:szCs w:val="22"/>
          <w:highlight w:val="yellow"/>
        </w:rPr>
        <w:t xml:space="preserve"> </w:t>
      </w:r>
      <w:r w:rsidR="74DC8252" w:rsidRPr="23422E2F">
        <w:rPr>
          <w:rFonts w:ascii="Garamond" w:hAnsi="Garamond"/>
          <w:color w:val="FF0000"/>
          <w:sz w:val="22"/>
          <w:szCs w:val="22"/>
          <w:highlight w:val="yellow"/>
        </w:rPr>
        <w:t xml:space="preserve">a memória de cálculo apresentada juntamente com a Proposta de </w:t>
      </w:r>
      <w:r w:rsidR="2AEAA92E" w:rsidRPr="23422E2F">
        <w:rPr>
          <w:rFonts w:ascii="Garamond" w:hAnsi="Garamond"/>
          <w:color w:val="FF0000"/>
          <w:sz w:val="22"/>
          <w:szCs w:val="22"/>
          <w:highlight w:val="yellow"/>
        </w:rPr>
        <w:t>Plano de Trabalho</w:t>
      </w:r>
      <w:r w:rsidRPr="23422E2F">
        <w:rPr>
          <w:rFonts w:ascii="Garamond" w:hAnsi="Garamond"/>
          <w:color w:val="FF0000"/>
          <w:sz w:val="22"/>
          <w:szCs w:val="22"/>
          <w:highlight w:val="yellow"/>
        </w:rPr>
        <w:t xml:space="preserve">, quanto à especificação, quantificação e </w:t>
      </w:r>
      <w:r w:rsidR="74DC8252" w:rsidRPr="23422E2F">
        <w:rPr>
          <w:rFonts w:ascii="Garamond" w:hAnsi="Garamond"/>
          <w:color w:val="FF0000"/>
          <w:sz w:val="22"/>
          <w:szCs w:val="22"/>
          <w:highlight w:val="yellow"/>
        </w:rPr>
        <w:t>o custo unitário dos bens ou serviços</w:t>
      </w:r>
      <w:r w:rsidRPr="23422E2F">
        <w:rPr>
          <w:rFonts w:ascii="Garamond" w:hAnsi="Garamond"/>
          <w:color w:val="FF0000"/>
          <w:sz w:val="22"/>
          <w:szCs w:val="22"/>
          <w:highlight w:val="yellow"/>
        </w:rPr>
        <w:t xml:space="preserve"> que venham a ser utilizados.</w:t>
      </w:r>
      <w:commentRangeEnd w:id="41"/>
      <w:r w:rsidR="00D85303">
        <w:commentReference w:id="41"/>
      </w:r>
    </w:p>
    <w:p w14:paraId="6511834E" w14:textId="77777777" w:rsidR="00D85303" w:rsidRPr="000A5278" w:rsidRDefault="00D85303" w:rsidP="00AC4040">
      <w:pPr>
        <w:pStyle w:val="Cabealho"/>
        <w:tabs>
          <w:tab w:val="clear" w:pos="4419"/>
          <w:tab w:val="clear" w:pos="8838"/>
        </w:tabs>
        <w:jc w:val="both"/>
        <w:outlineLvl w:val="0"/>
        <w:rPr>
          <w:rFonts w:ascii="Garamond" w:hAnsi="Garamond"/>
          <w:b/>
          <w:caps/>
          <w:sz w:val="22"/>
          <w:szCs w:val="22"/>
        </w:rPr>
      </w:pPr>
    </w:p>
    <w:p w14:paraId="6BE73B06" w14:textId="2984F223" w:rsidR="00913688" w:rsidRPr="00167557" w:rsidRDefault="64ABCBE3" w:rsidP="000E68E9">
      <w:pPr>
        <w:pStyle w:val="Cabealho"/>
        <w:numPr>
          <w:ilvl w:val="0"/>
          <w:numId w:val="12"/>
        </w:numPr>
        <w:tabs>
          <w:tab w:val="clear" w:pos="4419"/>
          <w:tab w:val="clear" w:pos="8838"/>
        </w:tabs>
        <w:ind w:left="0" w:firstLine="0"/>
        <w:jc w:val="both"/>
        <w:outlineLvl w:val="0"/>
        <w:rPr>
          <w:rFonts w:ascii="Garamond" w:hAnsi="Garamond"/>
          <w:color w:val="FF0000"/>
          <w:sz w:val="22"/>
          <w:highlight w:val="yellow"/>
        </w:rPr>
      </w:pPr>
      <w:commentRangeStart w:id="42"/>
      <w:r w:rsidRPr="23422E2F">
        <w:rPr>
          <w:rFonts w:ascii="Garamond" w:hAnsi="Garamond"/>
          <w:color w:val="FF0000"/>
          <w:sz w:val="22"/>
          <w:szCs w:val="22"/>
          <w:highlight w:val="yellow"/>
        </w:rPr>
        <w:t>Os recursos repassados pelo</w:t>
      </w:r>
      <w:r w:rsidR="371E1148" w:rsidRPr="23422E2F">
        <w:rPr>
          <w:rFonts w:ascii="Garamond" w:hAnsi="Garamond"/>
          <w:color w:val="FF0000"/>
          <w:sz w:val="22"/>
          <w:szCs w:val="22"/>
          <w:highlight w:val="yellow"/>
        </w:rPr>
        <w:t>(a)</w:t>
      </w:r>
      <w:r w:rsidRPr="23422E2F">
        <w:rPr>
          <w:rFonts w:ascii="Garamond" w:hAnsi="Garamond"/>
          <w:color w:val="FF0000"/>
          <w:sz w:val="22"/>
          <w:szCs w:val="22"/>
          <w:highlight w:val="yellow"/>
        </w:rPr>
        <w:t xml:space="preserve"> INTERVENIENTE</w:t>
      </w:r>
      <w:r w:rsidRPr="23422E2F">
        <w:rPr>
          <w:rFonts w:ascii="Garamond" w:hAnsi="Garamond"/>
          <w:b/>
          <w:bCs/>
          <w:color w:val="FF0000"/>
          <w:sz w:val="22"/>
          <w:szCs w:val="22"/>
          <w:highlight w:val="yellow"/>
        </w:rPr>
        <w:t xml:space="preserve"> </w:t>
      </w:r>
      <w:r w:rsidRPr="23422E2F">
        <w:rPr>
          <w:rFonts w:ascii="Garamond" w:hAnsi="Garamond"/>
          <w:color w:val="FF0000"/>
          <w:sz w:val="22"/>
          <w:szCs w:val="22"/>
          <w:highlight w:val="yellow"/>
        </w:rPr>
        <w:t>não serão contabilizados como contrapartida do</w:t>
      </w:r>
      <w:r w:rsidR="371E1148" w:rsidRPr="23422E2F">
        <w:rPr>
          <w:rFonts w:ascii="Garamond" w:hAnsi="Garamond"/>
          <w:color w:val="FF0000"/>
          <w:sz w:val="22"/>
          <w:szCs w:val="22"/>
          <w:highlight w:val="yellow"/>
        </w:rPr>
        <w:t>(a)</w:t>
      </w:r>
      <w:r w:rsidRPr="23422E2F">
        <w:rPr>
          <w:rFonts w:ascii="Garamond" w:hAnsi="Garamond"/>
          <w:color w:val="FF0000"/>
          <w:sz w:val="22"/>
          <w:szCs w:val="22"/>
          <w:highlight w:val="yellow"/>
        </w:rPr>
        <w:t xml:space="preserve"> </w:t>
      </w:r>
      <w:r w:rsidR="67D24EAF" w:rsidRPr="23422E2F">
        <w:rPr>
          <w:rFonts w:ascii="Garamond" w:hAnsi="Garamond"/>
          <w:color w:val="FF0000"/>
          <w:sz w:val="22"/>
          <w:szCs w:val="22"/>
          <w:highlight w:val="yellow"/>
        </w:rPr>
        <w:t>CONVENENTE</w:t>
      </w:r>
      <w:r w:rsidRPr="23422E2F">
        <w:rPr>
          <w:rFonts w:ascii="Garamond" w:hAnsi="Garamond"/>
          <w:b/>
          <w:bCs/>
          <w:color w:val="FF0000"/>
          <w:sz w:val="22"/>
          <w:szCs w:val="22"/>
          <w:highlight w:val="yellow"/>
        </w:rPr>
        <w:t xml:space="preserve"> </w:t>
      </w:r>
      <w:r w:rsidRPr="23422E2F">
        <w:rPr>
          <w:rFonts w:ascii="Garamond" w:hAnsi="Garamond"/>
          <w:color w:val="FF0000"/>
          <w:sz w:val="22"/>
          <w:szCs w:val="22"/>
          <w:highlight w:val="yellow"/>
        </w:rPr>
        <w:t>e deverão ser depositados de acordo com o Cronograma de Desembolso</w:t>
      </w:r>
      <w:r w:rsidR="406520DB" w:rsidRPr="23422E2F">
        <w:rPr>
          <w:rFonts w:ascii="Garamond" w:hAnsi="Garamond"/>
          <w:color w:val="FF0000"/>
          <w:sz w:val="22"/>
          <w:szCs w:val="22"/>
          <w:highlight w:val="yellow"/>
        </w:rPr>
        <w:t xml:space="preserve"> e com a Sub</w:t>
      </w:r>
      <w:r w:rsidR="75BB6FF6" w:rsidRPr="23422E2F">
        <w:rPr>
          <w:rFonts w:ascii="Garamond" w:hAnsi="Garamond"/>
          <w:color w:val="FF0000"/>
          <w:sz w:val="22"/>
          <w:szCs w:val="22"/>
          <w:highlight w:val="yellow"/>
        </w:rPr>
        <w:t>Cláusula 1ª</w:t>
      </w:r>
      <w:r w:rsidRPr="23422E2F">
        <w:rPr>
          <w:rFonts w:ascii="Garamond" w:hAnsi="Garamond"/>
          <w:color w:val="FF0000"/>
          <w:sz w:val="22"/>
          <w:szCs w:val="22"/>
          <w:highlight w:val="yellow"/>
        </w:rPr>
        <w:t>.</w:t>
      </w:r>
    </w:p>
    <w:p w14:paraId="20D04068" w14:textId="77777777" w:rsidR="009E2E1B" w:rsidRPr="00167557" w:rsidRDefault="007918DC" w:rsidP="009E2E1B">
      <w:pPr>
        <w:pStyle w:val="Cabealho"/>
        <w:tabs>
          <w:tab w:val="clear" w:pos="4419"/>
          <w:tab w:val="clear" w:pos="8838"/>
        </w:tabs>
        <w:jc w:val="both"/>
        <w:outlineLvl w:val="0"/>
        <w:rPr>
          <w:rFonts w:ascii="Garamond" w:hAnsi="Garamond"/>
          <w:i/>
          <w:color w:val="FF0000"/>
          <w:sz w:val="22"/>
        </w:rPr>
      </w:pPr>
      <w:r w:rsidRPr="00167557">
        <w:rPr>
          <w:rFonts w:ascii="Garamond" w:hAnsi="Garamond"/>
          <w:i/>
          <w:color w:val="FF0000"/>
          <w:sz w:val="22"/>
          <w:highlight w:val="yellow"/>
        </w:rPr>
        <w:t>(Nota explicativa: esta</w:t>
      </w:r>
      <w:r w:rsidR="006B1DC3" w:rsidRPr="00167557">
        <w:rPr>
          <w:rFonts w:ascii="Garamond" w:hAnsi="Garamond"/>
          <w:i/>
          <w:color w:val="FF0000"/>
          <w:sz w:val="22"/>
          <w:highlight w:val="yellow"/>
        </w:rPr>
        <w:t xml:space="preserve"> Subcláusula</w:t>
      </w:r>
      <w:r w:rsidRPr="00167557">
        <w:rPr>
          <w:rFonts w:ascii="Garamond" w:hAnsi="Garamond"/>
          <w:i/>
          <w:color w:val="FF0000"/>
          <w:sz w:val="22"/>
          <w:highlight w:val="yellow"/>
        </w:rPr>
        <w:t xml:space="preserve"> só deverá existir </w:t>
      </w:r>
      <w:r w:rsidR="009E2E1B" w:rsidRPr="00167557">
        <w:rPr>
          <w:rFonts w:ascii="Garamond" w:hAnsi="Garamond"/>
          <w:i/>
          <w:color w:val="FF0000"/>
          <w:sz w:val="22"/>
          <w:szCs w:val="22"/>
          <w:highlight w:val="yellow"/>
        </w:rPr>
        <w:t>no</w:t>
      </w:r>
      <w:r w:rsidR="009E2E1B" w:rsidRPr="00167557">
        <w:rPr>
          <w:rFonts w:ascii="Garamond" w:hAnsi="Garamond"/>
          <w:i/>
          <w:color w:val="FF0000"/>
          <w:sz w:val="22"/>
          <w:highlight w:val="yellow"/>
        </w:rPr>
        <w:t xml:space="preserve"> </w:t>
      </w:r>
      <w:r w:rsidRPr="00167557">
        <w:rPr>
          <w:rFonts w:ascii="Garamond" w:hAnsi="Garamond"/>
          <w:i/>
          <w:color w:val="FF0000"/>
          <w:sz w:val="22"/>
          <w:highlight w:val="yellow"/>
        </w:rPr>
        <w:t>caso</w:t>
      </w:r>
      <w:r w:rsidR="009E2E1B" w:rsidRPr="00167557">
        <w:rPr>
          <w:rFonts w:ascii="Garamond" w:hAnsi="Garamond"/>
          <w:i/>
          <w:color w:val="FF0000"/>
          <w:sz w:val="22"/>
          <w:highlight w:val="yellow"/>
        </w:rPr>
        <w:t xml:space="preserve"> </w:t>
      </w:r>
      <w:r w:rsidR="009E2E1B" w:rsidRPr="00167557">
        <w:rPr>
          <w:rFonts w:ascii="Garamond" w:hAnsi="Garamond"/>
          <w:i/>
          <w:color w:val="FF0000"/>
          <w:sz w:val="22"/>
          <w:szCs w:val="22"/>
          <w:highlight w:val="yellow"/>
        </w:rPr>
        <w:t>de</w:t>
      </w:r>
      <w:r w:rsidR="009E2E1B" w:rsidRPr="00167557">
        <w:rPr>
          <w:rFonts w:ascii="Garamond" w:hAnsi="Garamond"/>
          <w:i/>
          <w:color w:val="FF0000"/>
          <w:sz w:val="22"/>
          <w:highlight w:val="yellow"/>
        </w:rPr>
        <w:t xml:space="preserve"> aporte </w:t>
      </w:r>
      <w:r w:rsidR="009E2E1B" w:rsidRPr="00167557">
        <w:rPr>
          <w:rFonts w:ascii="Garamond" w:hAnsi="Garamond"/>
          <w:i/>
          <w:color w:val="FF0000"/>
          <w:sz w:val="22"/>
          <w:szCs w:val="22"/>
          <w:highlight w:val="yellow"/>
        </w:rPr>
        <w:t xml:space="preserve">de </w:t>
      </w:r>
      <w:r w:rsidR="009E2E1B" w:rsidRPr="00167557">
        <w:rPr>
          <w:rFonts w:ascii="Garamond" w:hAnsi="Garamond"/>
          <w:i/>
          <w:color w:val="FF0000"/>
          <w:sz w:val="22"/>
          <w:highlight w:val="yellow"/>
        </w:rPr>
        <w:t>recursos financeiros ao CONVÊNIO DE SAÍDA</w:t>
      </w:r>
      <w:r w:rsidR="009E2E1B" w:rsidRPr="00167557">
        <w:rPr>
          <w:rFonts w:ascii="Garamond" w:hAnsi="Garamond"/>
          <w:i/>
          <w:color w:val="FF0000"/>
          <w:sz w:val="22"/>
          <w:szCs w:val="22"/>
          <w:highlight w:val="yellow"/>
        </w:rPr>
        <w:t xml:space="preserve"> pelo</w:t>
      </w:r>
      <w:r w:rsidR="00C743CB" w:rsidRPr="00167557">
        <w:rPr>
          <w:rFonts w:ascii="Garamond" w:hAnsi="Garamond"/>
          <w:i/>
          <w:color w:val="FF0000"/>
          <w:sz w:val="22"/>
          <w:szCs w:val="22"/>
          <w:highlight w:val="yellow"/>
        </w:rPr>
        <w:t>(a)</w:t>
      </w:r>
      <w:r w:rsidR="009E2E1B" w:rsidRPr="00167557">
        <w:rPr>
          <w:rFonts w:ascii="Garamond" w:hAnsi="Garamond"/>
          <w:i/>
          <w:color w:val="FF0000"/>
          <w:sz w:val="22"/>
          <w:szCs w:val="22"/>
          <w:highlight w:val="yellow"/>
        </w:rPr>
        <w:t xml:space="preserve"> INTERVENIENTE</w:t>
      </w:r>
      <w:r w:rsidR="009E2E1B" w:rsidRPr="00167557">
        <w:rPr>
          <w:rFonts w:ascii="Garamond" w:hAnsi="Garamond"/>
          <w:i/>
          <w:color w:val="FF0000"/>
          <w:sz w:val="22"/>
          <w:highlight w:val="yellow"/>
        </w:rPr>
        <w:t>)</w:t>
      </w:r>
      <w:commentRangeEnd w:id="42"/>
      <w:r w:rsidR="00167557" w:rsidRPr="00167557">
        <w:rPr>
          <w:rStyle w:val="Refdecomentrio"/>
          <w:rFonts w:asciiTheme="minorHAnsi" w:eastAsiaTheme="minorHAnsi" w:hAnsiTheme="minorHAnsi" w:cstheme="minorBidi"/>
          <w:highlight w:val="yellow"/>
          <w:lang w:eastAsia="en-US"/>
        </w:rPr>
        <w:commentReference w:id="42"/>
      </w:r>
    </w:p>
    <w:p w14:paraId="7043868F" w14:textId="77777777" w:rsidR="009667F2" w:rsidRPr="000A5278" w:rsidRDefault="009667F2" w:rsidP="00AC4040">
      <w:pPr>
        <w:pStyle w:val="Cabealho"/>
        <w:tabs>
          <w:tab w:val="clear" w:pos="4419"/>
          <w:tab w:val="clear" w:pos="8838"/>
        </w:tabs>
        <w:jc w:val="both"/>
        <w:outlineLvl w:val="0"/>
        <w:rPr>
          <w:rFonts w:ascii="Garamond" w:hAnsi="Garamond"/>
          <w:sz w:val="22"/>
          <w:szCs w:val="22"/>
        </w:rPr>
      </w:pPr>
    </w:p>
    <w:p w14:paraId="3D545A7C" w14:textId="68201738" w:rsidR="00B51F2E" w:rsidRDefault="64ABCBE3" w:rsidP="00B51F2E">
      <w:pPr>
        <w:pStyle w:val="Cabealho"/>
        <w:numPr>
          <w:ilvl w:val="0"/>
          <w:numId w:val="12"/>
        </w:numPr>
        <w:tabs>
          <w:tab w:val="clear" w:pos="4419"/>
          <w:tab w:val="clear" w:pos="8838"/>
        </w:tabs>
        <w:ind w:left="0" w:firstLine="0"/>
        <w:jc w:val="both"/>
        <w:outlineLvl w:val="0"/>
        <w:rPr>
          <w:rFonts w:ascii="Garamond" w:hAnsi="Garamond"/>
          <w:sz w:val="22"/>
          <w:szCs w:val="22"/>
        </w:rPr>
      </w:pPr>
      <w:r w:rsidRPr="23422E2F">
        <w:rPr>
          <w:rFonts w:ascii="Garamond" w:hAnsi="Garamond"/>
          <w:sz w:val="22"/>
          <w:szCs w:val="22"/>
        </w:rPr>
        <w:t xml:space="preserve">Os recursos do CONVÊNIO DE SAÍDA </w:t>
      </w:r>
      <w:r w:rsidR="05E1A6CF" w:rsidRPr="23422E2F">
        <w:rPr>
          <w:rFonts w:ascii="Garamond" w:hAnsi="Garamond"/>
          <w:sz w:val="22"/>
          <w:szCs w:val="22"/>
        </w:rPr>
        <w:t>somente poderão ser utilizados</w:t>
      </w:r>
      <w:r w:rsidRPr="23422E2F">
        <w:rPr>
          <w:rFonts w:ascii="Garamond" w:hAnsi="Garamond"/>
          <w:sz w:val="22"/>
          <w:szCs w:val="22"/>
        </w:rPr>
        <w:t xml:space="preserve"> para pagamento de despesas previstas neste instrumento e no </w:t>
      </w:r>
      <w:r w:rsidR="2AEAA92E" w:rsidRPr="23422E2F">
        <w:rPr>
          <w:rFonts w:ascii="Garamond" w:hAnsi="Garamond"/>
          <w:sz w:val="22"/>
          <w:szCs w:val="22"/>
        </w:rPr>
        <w:t>Plano de Trabalho</w:t>
      </w:r>
      <w:r w:rsidRPr="23422E2F">
        <w:rPr>
          <w:rFonts w:ascii="Garamond" w:hAnsi="Garamond"/>
          <w:sz w:val="22"/>
          <w:szCs w:val="22"/>
        </w:rPr>
        <w:t xml:space="preserve">, devendo a movimentação financeira ser realizada </w:t>
      </w:r>
      <w:r w:rsidR="47646AD8" w:rsidRPr="23422E2F">
        <w:rPr>
          <w:rFonts w:ascii="Garamond" w:hAnsi="Garamond"/>
          <w:sz w:val="22"/>
          <w:szCs w:val="22"/>
        </w:rPr>
        <w:t>conforme subitem “</w:t>
      </w:r>
      <w:r w:rsidR="12876457" w:rsidRPr="23422E2F">
        <w:rPr>
          <w:rFonts w:ascii="Garamond" w:hAnsi="Garamond"/>
          <w:sz w:val="22"/>
          <w:szCs w:val="22"/>
        </w:rPr>
        <w:t>j</w:t>
      </w:r>
      <w:r w:rsidR="47646AD8" w:rsidRPr="23422E2F">
        <w:rPr>
          <w:rFonts w:ascii="Garamond" w:hAnsi="Garamond"/>
          <w:sz w:val="22"/>
          <w:szCs w:val="22"/>
        </w:rPr>
        <w:t>”, item II</w:t>
      </w:r>
      <w:r w:rsidR="371E1148" w:rsidRPr="23422E2F">
        <w:rPr>
          <w:rFonts w:ascii="Garamond" w:hAnsi="Garamond"/>
          <w:sz w:val="22"/>
          <w:szCs w:val="22"/>
        </w:rPr>
        <w:t>,</w:t>
      </w:r>
      <w:r w:rsidR="47646AD8" w:rsidRPr="23422E2F">
        <w:rPr>
          <w:rFonts w:ascii="Garamond" w:hAnsi="Garamond"/>
          <w:sz w:val="22"/>
          <w:szCs w:val="22"/>
        </w:rPr>
        <w:t xml:space="preserve"> da Cláusula</w:t>
      </w:r>
      <w:r w:rsidR="75BB6FF6" w:rsidRPr="23422E2F">
        <w:rPr>
          <w:rFonts w:ascii="Garamond" w:hAnsi="Garamond"/>
          <w:sz w:val="22"/>
          <w:szCs w:val="22"/>
        </w:rPr>
        <w:t xml:space="preserve"> 3ª</w:t>
      </w:r>
      <w:r w:rsidR="3F3496C4" w:rsidRPr="23422E2F">
        <w:rPr>
          <w:rFonts w:ascii="Garamond" w:hAnsi="Garamond"/>
          <w:sz w:val="22"/>
          <w:szCs w:val="22"/>
        </w:rPr>
        <w:t xml:space="preserve">, observadas as </w:t>
      </w:r>
      <w:r w:rsidR="568FC6FC" w:rsidRPr="23422E2F">
        <w:rPr>
          <w:rFonts w:ascii="Garamond" w:hAnsi="Garamond"/>
          <w:sz w:val="22"/>
          <w:szCs w:val="22"/>
        </w:rPr>
        <w:t>vedações</w:t>
      </w:r>
      <w:r w:rsidR="3F3496C4" w:rsidRPr="23422E2F">
        <w:rPr>
          <w:rFonts w:ascii="Garamond" w:hAnsi="Garamond"/>
          <w:sz w:val="22"/>
          <w:szCs w:val="22"/>
        </w:rPr>
        <w:t xml:space="preserve"> </w:t>
      </w:r>
      <w:r w:rsidR="568FC6FC" w:rsidRPr="23422E2F">
        <w:rPr>
          <w:rFonts w:ascii="Garamond" w:hAnsi="Garamond"/>
          <w:sz w:val="22"/>
          <w:szCs w:val="22"/>
        </w:rPr>
        <w:t xml:space="preserve">do art. 35 do Decreto Estadual nº 46.319/2013 e as exigências </w:t>
      </w:r>
      <w:r w:rsidR="3F3496C4" w:rsidRPr="23422E2F">
        <w:rPr>
          <w:rFonts w:ascii="Garamond" w:hAnsi="Garamond"/>
          <w:sz w:val="22"/>
          <w:szCs w:val="22"/>
        </w:rPr>
        <w:t>d</w:t>
      </w:r>
      <w:r w:rsidR="05E1A6CF" w:rsidRPr="23422E2F">
        <w:rPr>
          <w:rFonts w:ascii="Garamond" w:hAnsi="Garamond"/>
          <w:sz w:val="22"/>
          <w:szCs w:val="22"/>
        </w:rPr>
        <w:t>os arts. 4</w:t>
      </w:r>
      <w:r w:rsidR="75A008FD" w:rsidRPr="23422E2F">
        <w:rPr>
          <w:rFonts w:ascii="Garamond" w:hAnsi="Garamond"/>
          <w:sz w:val="22"/>
          <w:szCs w:val="22"/>
        </w:rPr>
        <w:t>4</w:t>
      </w:r>
      <w:r w:rsidR="05E1A6CF" w:rsidRPr="23422E2F">
        <w:rPr>
          <w:rFonts w:ascii="Garamond" w:hAnsi="Garamond"/>
          <w:sz w:val="22"/>
          <w:szCs w:val="22"/>
        </w:rPr>
        <w:t xml:space="preserve"> a </w:t>
      </w:r>
      <w:r w:rsidR="75A008FD" w:rsidRPr="23422E2F">
        <w:rPr>
          <w:rFonts w:ascii="Garamond" w:hAnsi="Garamond"/>
          <w:sz w:val="22"/>
          <w:szCs w:val="22"/>
        </w:rPr>
        <w:t>47</w:t>
      </w:r>
      <w:r w:rsidR="05E1A6CF" w:rsidRPr="23422E2F">
        <w:rPr>
          <w:rFonts w:ascii="Garamond" w:hAnsi="Garamond"/>
          <w:sz w:val="22"/>
          <w:szCs w:val="22"/>
        </w:rPr>
        <w:t xml:space="preserve"> da </w:t>
      </w:r>
      <w:r w:rsidR="424B2517" w:rsidRPr="23422E2F">
        <w:rPr>
          <w:rFonts w:ascii="Garamond" w:hAnsi="Garamond"/>
          <w:sz w:val="22"/>
          <w:szCs w:val="22"/>
        </w:rPr>
        <w:t>Resolução Conjunta SEGOV/AGE nº 004/2015</w:t>
      </w:r>
      <w:r w:rsidR="05E1A6CF" w:rsidRPr="23422E2F">
        <w:rPr>
          <w:rFonts w:ascii="Garamond" w:hAnsi="Garamond"/>
          <w:sz w:val="22"/>
          <w:szCs w:val="22"/>
        </w:rPr>
        <w:t>.</w:t>
      </w:r>
    </w:p>
    <w:p w14:paraId="3227A6D2" w14:textId="77777777" w:rsidR="00B51F2E" w:rsidRDefault="00B51F2E" w:rsidP="00B51F2E">
      <w:pPr>
        <w:pStyle w:val="Cabealho"/>
        <w:tabs>
          <w:tab w:val="clear" w:pos="4419"/>
          <w:tab w:val="clear" w:pos="8838"/>
        </w:tabs>
        <w:jc w:val="both"/>
        <w:outlineLvl w:val="0"/>
        <w:rPr>
          <w:rFonts w:ascii="Garamond" w:hAnsi="Garamond"/>
          <w:sz w:val="22"/>
          <w:szCs w:val="22"/>
        </w:rPr>
      </w:pPr>
    </w:p>
    <w:p w14:paraId="3660C4ED" w14:textId="593ABC3D" w:rsidR="00B51F2E" w:rsidRPr="00B51F2E" w:rsidRDefault="5EEEA40C" w:rsidP="00B51F2E">
      <w:pPr>
        <w:pStyle w:val="Cabealho"/>
        <w:numPr>
          <w:ilvl w:val="0"/>
          <w:numId w:val="12"/>
        </w:numPr>
        <w:tabs>
          <w:tab w:val="clear" w:pos="4419"/>
          <w:tab w:val="clear" w:pos="8838"/>
        </w:tabs>
        <w:ind w:left="0" w:firstLine="0"/>
        <w:jc w:val="both"/>
        <w:outlineLvl w:val="0"/>
        <w:rPr>
          <w:rFonts w:ascii="Garamond" w:hAnsi="Garamond"/>
          <w:sz w:val="22"/>
          <w:szCs w:val="22"/>
        </w:rPr>
      </w:pPr>
      <w:commentRangeStart w:id="43"/>
      <w:r w:rsidRPr="23422E2F">
        <w:rPr>
          <w:rFonts w:ascii="Garamond" w:hAnsi="Garamond"/>
          <w:sz w:val="22"/>
          <w:szCs w:val="22"/>
        </w:rPr>
        <w:t xml:space="preserve">Na hipótese de utilização de recursos estaduais relativos à parceria, é vedado ao CONVENENTE 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(Cafimp) e perante a Fazenda Pública Estadual, nos termos do art. 50-A do </w:t>
      </w:r>
      <w:r w:rsidR="256BA495" w:rsidRPr="23422E2F">
        <w:rPr>
          <w:rFonts w:ascii="Garamond" w:hAnsi="Garamond"/>
          <w:sz w:val="22"/>
          <w:szCs w:val="22"/>
        </w:rPr>
        <w:t xml:space="preserve">Decreto Estadual nº </w:t>
      </w:r>
      <w:r w:rsidRPr="23422E2F">
        <w:rPr>
          <w:rFonts w:ascii="Garamond" w:hAnsi="Garamond"/>
          <w:sz w:val="22"/>
          <w:szCs w:val="22"/>
        </w:rPr>
        <w:t xml:space="preserve"> 46.319/2013.</w:t>
      </w:r>
      <w:commentRangeEnd w:id="43"/>
      <w:r w:rsidR="00EE520B">
        <w:commentReference w:id="43"/>
      </w:r>
      <w:r w:rsidR="7660B87C" w:rsidRPr="23422E2F">
        <w:rPr>
          <w:rFonts w:ascii="Garamond" w:hAnsi="Garamond"/>
          <w:sz w:val="22"/>
          <w:szCs w:val="22"/>
        </w:rPr>
        <w:t xml:space="preserve"> </w:t>
      </w:r>
    </w:p>
    <w:p w14:paraId="0819178B" w14:textId="77777777" w:rsidR="00B51F2E" w:rsidRDefault="00B51F2E" w:rsidP="00B51F2E">
      <w:pPr>
        <w:pStyle w:val="Default"/>
        <w:rPr>
          <w:rFonts w:ascii="Garamond" w:hAnsi="Garamond"/>
          <w:sz w:val="22"/>
          <w:szCs w:val="22"/>
        </w:rPr>
      </w:pPr>
    </w:p>
    <w:p w14:paraId="4643FE3B" w14:textId="396F90F7" w:rsidR="00B51F2E" w:rsidRPr="00B51F2E" w:rsidRDefault="00B51F2E" w:rsidP="00B51F2E">
      <w:pPr>
        <w:pStyle w:val="Default"/>
        <w:jc w:val="both"/>
        <w:rPr>
          <w:color w:val="FF0000"/>
          <w:sz w:val="22"/>
          <w:szCs w:val="22"/>
        </w:rPr>
      </w:pPr>
      <w:commentRangeStart w:id="44"/>
      <w:r w:rsidRPr="00B51F2E">
        <w:rPr>
          <w:b/>
          <w:bCs/>
          <w:color w:val="FF0000"/>
          <w:sz w:val="20"/>
          <w:szCs w:val="20"/>
        </w:rPr>
        <w:t xml:space="preserve">SUBCLÁUSULA 10ª: </w:t>
      </w:r>
      <w:r w:rsidRPr="00B51F2E">
        <w:rPr>
          <w:rFonts w:ascii="Garamond" w:hAnsi="Garamond" w:cs="Garamond"/>
          <w:color w:val="FF0000"/>
          <w:sz w:val="22"/>
          <w:szCs w:val="22"/>
        </w:rPr>
        <w:t xml:space="preserve">Na hipótese de o valor total do CONVÊNIO DE SAÍDA, indicado no caput desta Cláusula, ser insuficiente para a execução do objeto pactuado, poderão ser utilizados recursos oriundos de rendimentos das aplicações financeiras nos termos do art. 38 do Decreto nº 46.319/2013. </w:t>
      </w:r>
      <w:commentRangeEnd w:id="44"/>
      <w:r w:rsidRPr="00B51F2E">
        <w:rPr>
          <w:rStyle w:val="Refdecomentrio"/>
          <w:rFonts w:asciiTheme="minorHAnsi" w:hAnsiTheme="minorHAnsi" w:cstheme="minorBidi"/>
          <w:color w:val="FF0000"/>
        </w:rPr>
        <w:commentReference w:id="44"/>
      </w:r>
    </w:p>
    <w:p w14:paraId="0D6AF256" w14:textId="397CF1BB" w:rsidR="00EE520B" w:rsidRPr="00B51F2E" w:rsidRDefault="00B51F2E" w:rsidP="00B51F2E">
      <w:pPr>
        <w:pStyle w:val="Default"/>
        <w:jc w:val="both"/>
        <w:outlineLvl w:val="0"/>
        <w:rPr>
          <w:rFonts w:ascii="Garamond" w:hAnsi="Garamond"/>
          <w:color w:val="FF0000"/>
          <w:sz w:val="22"/>
          <w:szCs w:val="22"/>
        </w:rPr>
      </w:pPr>
      <w:r w:rsidRPr="00B51F2E">
        <w:rPr>
          <w:rFonts w:ascii="Garamond" w:hAnsi="Garamond" w:cs="Garamond"/>
          <w:i/>
          <w:iCs/>
          <w:color w:val="FF0000"/>
          <w:sz w:val="22"/>
          <w:szCs w:val="22"/>
        </w:rPr>
        <w:t>(Nota explicativa: esta Subcláusula implica na possibilidade de utilização de rendimentos para acobertar a variação de preços de mercado, independente da celebração de termos aditivos, conforme §5º do art. 38 do Decreto Estadual nº 46319/2013)</w:t>
      </w:r>
    </w:p>
    <w:p w14:paraId="20C27CCB" w14:textId="77777777" w:rsidR="00B51F2E" w:rsidRDefault="00B51F2E" w:rsidP="00B51F2E">
      <w:pPr>
        <w:pStyle w:val="PargrafodaLista"/>
        <w:rPr>
          <w:rFonts w:ascii="Garamond" w:hAnsi="Garamond"/>
          <w:sz w:val="22"/>
          <w:szCs w:val="22"/>
        </w:rPr>
      </w:pPr>
    </w:p>
    <w:p w14:paraId="49C1B6E1" w14:textId="1E3E5AAB" w:rsidR="00D85303" w:rsidRDefault="00D85303" w:rsidP="00AC4040">
      <w:pPr>
        <w:pStyle w:val="Cabealho"/>
        <w:tabs>
          <w:tab w:val="clear" w:pos="4419"/>
          <w:tab w:val="clear" w:pos="8838"/>
        </w:tabs>
        <w:jc w:val="both"/>
        <w:outlineLvl w:val="0"/>
        <w:rPr>
          <w:rFonts w:ascii="Garamond" w:hAnsi="Garamond"/>
          <w:sz w:val="22"/>
          <w:szCs w:val="22"/>
        </w:rPr>
      </w:pPr>
    </w:p>
    <w:p w14:paraId="592908F8"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1C6E0267" w14:textId="455CA05F" w:rsidR="00D85303" w:rsidRPr="000A5278" w:rsidRDefault="00C83E5F"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DOTAÇÃO ORÇAMENTÁRIA</w:t>
      </w:r>
    </w:p>
    <w:p w14:paraId="435EF685" w14:textId="77777777" w:rsidR="00D85303" w:rsidRPr="00167557" w:rsidRDefault="00D85303" w:rsidP="00AC4040">
      <w:pPr>
        <w:pStyle w:val="Cabealho"/>
        <w:tabs>
          <w:tab w:val="clear" w:pos="4419"/>
          <w:tab w:val="clear" w:pos="8838"/>
        </w:tabs>
        <w:ind w:firstLine="2268"/>
        <w:jc w:val="both"/>
        <w:outlineLvl w:val="0"/>
        <w:rPr>
          <w:rFonts w:ascii="Garamond" w:hAnsi="Garamond"/>
          <w:sz w:val="22"/>
        </w:rPr>
      </w:pPr>
    </w:p>
    <w:p w14:paraId="2D2422A3" w14:textId="77777777" w:rsidR="00F06F09" w:rsidRPr="000A5278" w:rsidRDefault="00D85303" w:rsidP="00AC4040">
      <w:pPr>
        <w:pStyle w:val="Cabealho"/>
        <w:tabs>
          <w:tab w:val="clear" w:pos="4419"/>
          <w:tab w:val="clear" w:pos="8838"/>
        </w:tabs>
        <w:jc w:val="both"/>
        <w:outlineLvl w:val="0"/>
        <w:rPr>
          <w:rFonts w:ascii="Garamond" w:hAnsi="Garamond"/>
          <w:sz w:val="22"/>
          <w:szCs w:val="22"/>
        </w:rPr>
      </w:pPr>
      <w:r w:rsidRPr="004F047D">
        <w:rPr>
          <w:rFonts w:ascii="Garamond" w:hAnsi="Garamond"/>
          <w:sz w:val="22"/>
          <w:szCs w:val="22"/>
        </w:rPr>
        <w:lastRenderedPageBreak/>
        <w:t xml:space="preserve">Os recursos financeiros a serem repassados </w:t>
      </w:r>
      <w:r w:rsidR="008457D7" w:rsidRPr="00167557">
        <w:rPr>
          <w:rFonts w:ascii="Garamond" w:hAnsi="Garamond"/>
          <w:color w:val="FF0000"/>
          <w:sz w:val="22"/>
          <w:szCs w:val="22"/>
        </w:rPr>
        <w:t>pel</w:t>
      </w:r>
      <w:r w:rsidR="008457D7" w:rsidRPr="00167557">
        <w:rPr>
          <w:rFonts w:ascii="Garamond" w:hAnsi="Garamond"/>
          <w:color w:val="FF0000"/>
          <w:sz w:val="22"/>
        </w:rPr>
        <w:t>o</w:t>
      </w:r>
      <w:r w:rsidR="004F3F2F" w:rsidRPr="00167557">
        <w:rPr>
          <w:rFonts w:ascii="Garamond" w:hAnsi="Garamond"/>
          <w:color w:val="FF0000"/>
          <w:sz w:val="22"/>
          <w:szCs w:val="22"/>
        </w:rPr>
        <w:t>(a)</w:t>
      </w:r>
      <w:r w:rsidR="008457D7" w:rsidRPr="00167557">
        <w:rPr>
          <w:rFonts w:ascii="Garamond" w:hAnsi="Garamond"/>
          <w:color w:val="FF0000"/>
          <w:sz w:val="22"/>
          <w:szCs w:val="22"/>
        </w:rPr>
        <w:t xml:space="preserve"> </w:t>
      </w:r>
      <w:r w:rsidR="00AC4040" w:rsidRPr="00045EC9">
        <w:rPr>
          <w:rFonts w:ascii="Garamond" w:hAnsi="Garamond"/>
          <w:sz w:val="22"/>
        </w:rPr>
        <w:t>CONCEDENTE</w:t>
      </w:r>
      <w:r w:rsidR="008457D7" w:rsidRPr="004F047D">
        <w:rPr>
          <w:rFonts w:ascii="Garamond" w:hAnsi="Garamond"/>
          <w:sz w:val="22"/>
          <w:szCs w:val="22"/>
        </w:rPr>
        <w:t xml:space="preserve"> </w:t>
      </w:r>
      <w:r w:rsidRPr="000A5278">
        <w:rPr>
          <w:rFonts w:ascii="Garamond" w:hAnsi="Garamond"/>
          <w:sz w:val="22"/>
          <w:szCs w:val="22"/>
        </w:rPr>
        <w:t xml:space="preserve">correrão à conta da dotação orçamentária nº </w:t>
      </w:r>
      <w:r w:rsidRPr="000A5278">
        <w:rPr>
          <w:rFonts w:ascii="Garamond" w:hAnsi="Garamond"/>
          <w:sz w:val="22"/>
          <w:szCs w:val="22"/>
          <w:highlight w:val="yellow"/>
        </w:rPr>
        <w:t>DOTAÇÃO</w:t>
      </w:r>
      <w:r w:rsidR="00AC4040" w:rsidRPr="000A5278">
        <w:rPr>
          <w:rFonts w:ascii="Garamond" w:hAnsi="Garamond"/>
          <w:sz w:val="22"/>
          <w:szCs w:val="22"/>
          <w:highlight w:val="yellow"/>
        </w:rPr>
        <w:t>CONCEDENTE</w:t>
      </w:r>
      <w:r w:rsidRPr="000A5278">
        <w:rPr>
          <w:rFonts w:ascii="Garamond" w:hAnsi="Garamond"/>
          <w:sz w:val="22"/>
          <w:szCs w:val="22"/>
        </w:rPr>
        <w:t>, consignada no Orçamento Fiscal do Estado de Minas Gerais para o presente exer</w:t>
      </w:r>
      <w:r w:rsidR="00BA789B" w:rsidRPr="000A5278">
        <w:rPr>
          <w:rFonts w:ascii="Garamond" w:hAnsi="Garamond"/>
          <w:sz w:val="22"/>
          <w:szCs w:val="22"/>
        </w:rPr>
        <w:t>cício.</w:t>
      </w:r>
    </w:p>
    <w:p w14:paraId="5E518448" w14:textId="77777777" w:rsidR="00F06F09" w:rsidRPr="000A5278" w:rsidRDefault="00F06F09" w:rsidP="00AC4040">
      <w:pPr>
        <w:pStyle w:val="Cabealho"/>
        <w:tabs>
          <w:tab w:val="clear" w:pos="4419"/>
          <w:tab w:val="clear" w:pos="8838"/>
        </w:tabs>
        <w:jc w:val="both"/>
        <w:outlineLvl w:val="0"/>
        <w:rPr>
          <w:rFonts w:ascii="Garamond" w:hAnsi="Garamond"/>
          <w:sz w:val="22"/>
          <w:szCs w:val="22"/>
        </w:rPr>
      </w:pPr>
    </w:p>
    <w:p w14:paraId="784C996A" w14:textId="3CDA9FAA" w:rsidR="00063421" w:rsidRPr="00167557" w:rsidRDefault="00063421" w:rsidP="000E68E9">
      <w:pPr>
        <w:pStyle w:val="Cabealho"/>
        <w:numPr>
          <w:ilvl w:val="0"/>
          <w:numId w:val="13"/>
        </w:numPr>
        <w:tabs>
          <w:tab w:val="clear" w:pos="4419"/>
          <w:tab w:val="clear" w:pos="8838"/>
        </w:tabs>
        <w:ind w:left="0" w:firstLine="0"/>
        <w:jc w:val="both"/>
        <w:outlineLvl w:val="0"/>
        <w:rPr>
          <w:rFonts w:ascii="Garamond" w:hAnsi="Garamond"/>
          <w:color w:val="FF0000"/>
          <w:sz w:val="22"/>
          <w:highlight w:val="yellow"/>
        </w:rPr>
      </w:pPr>
      <w:commentRangeStart w:id="45"/>
      <w:r w:rsidRPr="00167557">
        <w:rPr>
          <w:rFonts w:ascii="Garamond" w:hAnsi="Garamond"/>
          <w:color w:val="FF0000"/>
          <w:sz w:val="22"/>
          <w:highlight w:val="yellow"/>
        </w:rPr>
        <w:t xml:space="preserve">Os recursos relativos à contrapartida financeira correrão à conta da dotação orçamentária nº </w:t>
      </w:r>
      <w:r w:rsidRPr="004F047D">
        <w:rPr>
          <w:rFonts w:ascii="Garamond" w:hAnsi="Garamond"/>
          <w:color w:val="FF0000"/>
          <w:sz w:val="22"/>
          <w:szCs w:val="22"/>
          <w:highlight w:val="yellow"/>
        </w:rPr>
        <w:t>DOTAÇÃOCONVENENTE</w:t>
      </w:r>
      <w:r w:rsidRPr="00167557">
        <w:rPr>
          <w:rFonts w:ascii="Garamond" w:hAnsi="Garamond"/>
          <w:color w:val="FF0000"/>
          <w:sz w:val="22"/>
          <w:highlight w:val="yellow"/>
        </w:rPr>
        <w:t xml:space="preserve"> do orçamento d</w:t>
      </w:r>
      <w:r w:rsidRPr="004F047D">
        <w:rPr>
          <w:rFonts w:ascii="Garamond" w:hAnsi="Garamond"/>
          <w:color w:val="FF0000"/>
          <w:sz w:val="22"/>
          <w:szCs w:val="22"/>
          <w:highlight w:val="yellow"/>
        </w:rPr>
        <w:t>o</w:t>
      </w:r>
      <w:r w:rsidR="00C743CB" w:rsidRPr="001A1AEA">
        <w:rPr>
          <w:rFonts w:ascii="Garamond" w:hAnsi="Garamond"/>
          <w:color w:val="FF0000"/>
          <w:sz w:val="22"/>
          <w:szCs w:val="22"/>
          <w:highlight w:val="yellow"/>
        </w:rPr>
        <w:t>(a)</w:t>
      </w:r>
      <w:r w:rsidRPr="00167557">
        <w:rPr>
          <w:rFonts w:ascii="Garamond" w:hAnsi="Garamond"/>
          <w:color w:val="FF0000"/>
          <w:sz w:val="22"/>
          <w:highlight w:val="yellow"/>
        </w:rPr>
        <w:t xml:space="preserve"> </w:t>
      </w:r>
      <w:r w:rsidR="00AC4040" w:rsidRPr="00045EC9">
        <w:rPr>
          <w:rFonts w:ascii="Garamond" w:hAnsi="Garamond"/>
          <w:color w:val="FF0000"/>
          <w:sz w:val="22"/>
        </w:rPr>
        <w:t>CONVENENTE</w:t>
      </w:r>
      <w:r w:rsidRPr="00167557">
        <w:rPr>
          <w:rFonts w:ascii="Garamond" w:hAnsi="Garamond"/>
          <w:color w:val="FF0000"/>
          <w:sz w:val="22"/>
          <w:highlight w:val="yellow"/>
        </w:rPr>
        <w:t>, consignada para o presente exercício.</w:t>
      </w:r>
    </w:p>
    <w:p w14:paraId="2DA680DA" w14:textId="77777777" w:rsidR="00C26CE4" w:rsidRPr="00167557" w:rsidRDefault="00C26CE4" w:rsidP="00C26CE4">
      <w:pPr>
        <w:pStyle w:val="Cabealho"/>
        <w:tabs>
          <w:tab w:val="clear" w:pos="4419"/>
          <w:tab w:val="clear" w:pos="8838"/>
        </w:tabs>
        <w:jc w:val="both"/>
        <w:outlineLvl w:val="0"/>
        <w:rPr>
          <w:rFonts w:ascii="Garamond" w:hAnsi="Garamond"/>
          <w:i/>
          <w:color w:val="FF0000"/>
          <w:sz w:val="22"/>
          <w:highlight w:val="yellow"/>
        </w:rPr>
      </w:pPr>
      <w:r w:rsidRPr="00167557">
        <w:rPr>
          <w:rFonts w:ascii="Garamond" w:hAnsi="Garamond"/>
          <w:i/>
          <w:color w:val="FF0000"/>
          <w:sz w:val="22"/>
          <w:highlight w:val="yellow"/>
        </w:rPr>
        <w:t>(Nota explicativa: esta Subcláusula só deverá existir apenas caso o</w:t>
      </w:r>
      <w:r w:rsidR="00C30A8C" w:rsidRPr="004F047D">
        <w:rPr>
          <w:rFonts w:ascii="Garamond" w:hAnsi="Garamond"/>
          <w:i/>
          <w:color w:val="FF0000"/>
          <w:sz w:val="22"/>
          <w:szCs w:val="22"/>
        </w:rPr>
        <w:t>(a)</w:t>
      </w:r>
      <w:r w:rsidRPr="00167557">
        <w:rPr>
          <w:rFonts w:ascii="Garamond" w:hAnsi="Garamond"/>
          <w:i/>
          <w:color w:val="FF0000"/>
          <w:sz w:val="22"/>
          <w:highlight w:val="yellow"/>
        </w:rPr>
        <w:t xml:space="preserve"> CONVENENTE ofereça contrapartida financeira)</w:t>
      </w:r>
      <w:commentRangeEnd w:id="45"/>
      <w:r w:rsidR="00167557">
        <w:rPr>
          <w:rStyle w:val="Refdecomentrio"/>
          <w:rFonts w:asciiTheme="minorHAnsi" w:eastAsiaTheme="minorHAnsi" w:hAnsiTheme="minorHAnsi" w:cstheme="minorBidi"/>
          <w:lang w:eastAsia="en-US"/>
        </w:rPr>
        <w:commentReference w:id="45"/>
      </w:r>
    </w:p>
    <w:p w14:paraId="67AA0316" w14:textId="77777777" w:rsidR="00063421" w:rsidRPr="004F047D" w:rsidRDefault="00063421" w:rsidP="00AC4040">
      <w:pPr>
        <w:pStyle w:val="Cabealho"/>
        <w:tabs>
          <w:tab w:val="clear" w:pos="4419"/>
          <w:tab w:val="clear" w:pos="8838"/>
        </w:tabs>
        <w:jc w:val="both"/>
        <w:outlineLvl w:val="0"/>
        <w:rPr>
          <w:rFonts w:ascii="Garamond" w:hAnsi="Garamond"/>
          <w:b/>
          <w:sz w:val="22"/>
          <w:szCs w:val="22"/>
        </w:rPr>
      </w:pPr>
    </w:p>
    <w:p w14:paraId="00453F4F" w14:textId="2CF5CA38" w:rsidR="00D85303" w:rsidRPr="000A5278" w:rsidRDefault="00BA789B" w:rsidP="000E68E9">
      <w:pPr>
        <w:pStyle w:val="Cabealho"/>
        <w:numPr>
          <w:ilvl w:val="0"/>
          <w:numId w:val="13"/>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O</w:t>
      </w:r>
      <w:r w:rsidR="00D85303" w:rsidRPr="000A5278">
        <w:rPr>
          <w:rFonts w:ascii="Garamond" w:hAnsi="Garamond"/>
          <w:color w:val="FF0000"/>
          <w:sz w:val="22"/>
          <w:szCs w:val="22"/>
        </w:rPr>
        <w:t xml:space="preserve">s </w:t>
      </w:r>
      <w:r w:rsidR="00CF4114" w:rsidRPr="000A5278">
        <w:rPr>
          <w:rFonts w:ascii="Garamond" w:hAnsi="Garamond"/>
          <w:color w:val="FF0000"/>
          <w:sz w:val="22"/>
          <w:szCs w:val="22"/>
        </w:rPr>
        <w:t xml:space="preserve">recursos </w:t>
      </w:r>
      <w:r w:rsidR="006A7EA1" w:rsidRPr="000A5278">
        <w:rPr>
          <w:rFonts w:ascii="Garamond" w:hAnsi="Garamond"/>
          <w:color w:val="FF0000"/>
          <w:sz w:val="22"/>
          <w:szCs w:val="22"/>
        </w:rPr>
        <w:t>para atender a despesa de exercícios futuros estão previstos no Plano Plurianual de Ação Governamental – PPAG.</w:t>
      </w:r>
      <w:r w:rsidR="00EB6789" w:rsidRPr="000A5278">
        <w:rPr>
          <w:rFonts w:ascii="Garamond" w:hAnsi="Garamond"/>
          <w:color w:val="FF0000"/>
          <w:sz w:val="22"/>
          <w:szCs w:val="22"/>
        </w:rPr>
        <w:t xml:space="preserve"> </w:t>
      </w:r>
    </w:p>
    <w:p w14:paraId="7B9A64C8" w14:textId="77777777" w:rsidR="000B105F" w:rsidRPr="000A5278" w:rsidRDefault="000B105F"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w:t>
      </w:r>
      <w:r w:rsidR="00EF23ED" w:rsidRPr="000A5278">
        <w:rPr>
          <w:rFonts w:ascii="Garamond" w:hAnsi="Garamond"/>
          <w:i/>
          <w:color w:val="FF0000"/>
          <w:sz w:val="22"/>
          <w:szCs w:val="22"/>
        </w:rPr>
        <w:t>esta Subcláusula só deve constar</w:t>
      </w:r>
      <w:r w:rsidR="00281EAC" w:rsidRPr="000A5278">
        <w:rPr>
          <w:rFonts w:ascii="Garamond" w:hAnsi="Garamond"/>
          <w:i/>
          <w:color w:val="FF0000"/>
          <w:sz w:val="22"/>
          <w:szCs w:val="22"/>
        </w:rPr>
        <w:t xml:space="preserve"> para</w:t>
      </w:r>
      <w:r w:rsidR="00EF23ED" w:rsidRPr="000A5278">
        <w:rPr>
          <w:rFonts w:ascii="Garamond" w:hAnsi="Garamond"/>
          <w:i/>
          <w:color w:val="FF0000"/>
          <w:sz w:val="22"/>
          <w:szCs w:val="22"/>
        </w:rPr>
        <w:t xml:space="preserve"> </w:t>
      </w:r>
      <w:r w:rsidR="00281EAC" w:rsidRPr="000A5278">
        <w:rPr>
          <w:rFonts w:ascii="Garamond" w:hAnsi="Garamond"/>
          <w:i/>
          <w:color w:val="FF0000"/>
          <w:sz w:val="22"/>
          <w:szCs w:val="22"/>
        </w:rPr>
        <w:t>CONVÊNIO DE SAÍDA plurianual</w:t>
      </w:r>
      <w:r w:rsidRPr="000A5278">
        <w:rPr>
          <w:rFonts w:ascii="Garamond" w:hAnsi="Garamond"/>
          <w:i/>
          <w:color w:val="FF0000"/>
          <w:sz w:val="22"/>
          <w:szCs w:val="22"/>
        </w:rPr>
        <w:t>)</w:t>
      </w:r>
    </w:p>
    <w:p w14:paraId="6D193781" w14:textId="77777777" w:rsidR="006A7EA1" w:rsidRPr="000A5278" w:rsidRDefault="006A7EA1" w:rsidP="00AC4040">
      <w:pPr>
        <w:pStyle w:val="Cabealho"/>
        <w:tabs>
          <w:tab w:val="clear" w:pos="4419"/>
          <w:tab w:val="clear" w:pos="8838"/>
        </w:tabs>
        <w:jc w:val="both"/>
        <w:outlineLvl w:val="0"/>
        <w:rPr>
          <w:rFonts w:ascii="Garamond" w:hAnsi="Garamond"/>
          <w:sz w:val="22"/>
          <w:szCs w:val="22"/>
        </w:rPr>
      </w:pPr>
    </w:p>
    <w:p w14:paraId="7B7338D6" w14:textId="3DEEEEC0" w:rsidR="00527F63" w:rsidRDefault="00527F63" w:rsidP="00AC4040">
      <w:pPr>
        <w:pStyle w:val="Cabealho"/>
        <w:tabs>
          <w:tab w:val="clear" w:pos="4419"/>
          <w:tab w:val="clear" w:pos="8838"/>
        </w:tabs>
        <w:jc w:val="both"/>
        <w:outlineLvl w:val="0"/>
        <w:rPr>
          <w:sz w:val="22"/>
          <w:szCs w:val="22"/>
        </w:rPr>
      </w:pPr>
    </w:p>
    <w:p w14:paraId="124A0DE0" w14:textId="77777777" w:rsidR="00EA52D4" w:rsidRPr="000A5278" w:rsidRDefault="00EA52D4" w:rsidP="00AC4040">
      <w:pPr>
        <w:pStyle w:val="Cabealho"/>
        <w:tabs>
          <w:tab w:val="clear" w:pos="4419"/>
          <w:tab w:val="clear" w:pos="8838"/>
        </w:tabs>
        <w:jc w:val="both"/>
        <w:outlineLvl w:val="0"/>
        <w:rPr>
          <w:sz w:val="22"/>
          <w:szCs w:val="22"/>
        </w:rPr>
      </w:pPr>
    </w:p>
    <w:p w14:paraId="0E585604" w14:textId="53988350" w:rsidR="00114747" w:rsidRPr="00045EC9" w:rsidRDefault="00114747"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DO MONITORAMENTO, DO ACOMPANHAMENTO E DA FISCALIZAÇÃO</w:t>
      </w:r>
    </w:p>
    <w:p w14:paraId="6DE89D0F" w14:textId="77777777" w:rsidR="00114747" w:rsidRPr="00045EC9" w:rsidRDefault="00114747" w:rsidP="00AC4040">
      <w:pPr>
        <w:pStyle w:val="Cabealho"/>
        <w:tabs>
          <w:tab w:val="clear" w:pos="4419"/>
          <w:tab w:val="clear" w:pos="8838"/>
        </w:tabs>
        <w:ind w:firstLine="2268"/>
        <w:jc w:val="both"/>
        <w:outlineLvl w:val="0"/>
        <w:rPr>
          <w:rFonts w:ascii="Garamond" w:hAnsi="Garamond"/>
          <w:b/>
          <w:sz w:val="22"/>
        </w:rPr>
      </w:pPr>
    </w:p>
    <w:p w14:paraId="0FDE3ED7" w14:textId="77777777" w:rsidR="00AF2DF3" w:rsidRPr="000A5278" w:rsidRDefault="00114747" w:rsidP="00AC4040">
      <w:pPr>
        <w:spacing w:after="0" w:line="240" w:lineRule="auto"/>
        <w:jc w:val="both"/>
        <w:rPr>
          <w:rFonts w:ascii="Garamond" w:hAnsi="Garamond"/>
        </w:rPr>
      </w:pPr>
      <w:r w:rsidRPr="00167557">
        <w:rPr>
          <w:rFonts w:ascii="Garamond" w:hAnsi="Garamond"/>
          <w:color w:val="FF0000"/>
        </w:rPr>
        <w:t>O</w:t>
      </w:r>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color w:val="FF0000"/>
        </w:rPr>
        <w:t>ao</w:t>
      </w:r>
      <w:r w:rsidR="004F3F2F" w:rsidRPr="00167557">
        <w:rPr>
          <w:rFonts w:ascii="Garamond" w:eastAsia="Times New Roman" w:hAnsi="Garamond" w:cs="Times New Roman"/>
          <w:color w:val="FF0000"/>
          <w:lang w:eastAsia="pt-BR"/>
        </w:rPr>
        <w:t>(à)</w:t>
      </w:r>
      <w:r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00B12FEE" w:rsidRPr="00045EC9">
        <w:rPr>
          <w:rFonts w:ascii="Garamond" w:hAnsi="Garamond"/>
        </w:rPr>
        <w:t>,</w:t>
      </w:r>
      <w:r w:rsidRPr="004F047D">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 xml:space="preserve">até o décimo dia do mês subsequente ao primeiro </w:t>
      </w:r>
      <w:r w:rsidR="00A17FE6" w:rsidRPr="000A5278">
        <w:rPr>
          <w:rFonts w:ascii="Garamond" w:eastAsia="Times New Roman" w:hAnsi="Garamond" w:cs="Times New Roman"/>
          <w:lang w:eastAsia="pt-BR"/>
        </w:rPr>
        <w:t xml:space="preserve">semestre </w:t>
      </w:r>
      <w:r w:rsidR="001B2AAD" w:rsidRPr="000A5278">
        <w:rPr>
          <w:rFonts w:ascii="Garamond" w:eastAsia="Times New Roman" w:hAnsi="Garamond" w:cs="Times New Roman"/>
          <w:lang w:eastAsia="pt-BR"/>
        </w:rPr>
        <w:t>de vigência</w:t>
      </w:r>
      <w:r w:rsidR="00B12FEE" w:rsidRPr="000A5278">
        <w:rPr>
          <w:rFonts w:ascii="Garamond" w:eastAsia="Times New Roman" w:hAnsi="Garamond" w:cs="Times New Roman"/>
          <w:lang w:eastAsia="pt-BR"/>
        </w:rPr>
        <w:t>,</w:t>
      </w:r>
      <w:r w:rsidR="001B2AAD" w:rsidRPr="000A5278">
        <w:rPr>
          <w:rFonts w:ascii="Garamond" w:eastAsia="Times New Roman" w:hAnsi="Garamond" w:cs="Times New Roman"/>
          <w:lang w:eastAsia="pt-BR"/>
        </w:rPr>
        <w:t xml:space="preserve"> </w:t>
      </w:r>
      <w:r w:rsidR="001653C1" w:rsidRPr="000A5278">
        <w:rPr>
          <w:rFonts w:ascii="Garamond" w:eastAsia="Times New Roman" w:hAnsi="Garamond" w:cs="Times New Roman"/>
          <w:lang w:eastAsia="pt-BR"/>
        </w:rPr>
        <w:t xml:space="preserve">relatório de monitoramento do </w:t>
      </w:r>
      <w:r w:rsidR="001653C1" w:rsidRPr="00045EC9">
        <w:rPr>
          <w:rFonts w:ascii="Garamond" w:hAnsi="Garamond"/>
        </w:rPr>
        <w:t>CONVÊNIO DE SAÍDA</w:t>
      </w:r>
      <w:r w:rsidR="001653C1" w:rsidRPr="004F047D">
        <w:rPr>
          <w:rFonts w:ascii="Garamond" w:eastAsia="Times New Roman" w:hAnsi="Garamond" w:cs="Times New Roman"/>
          <w:lang w:eastAsia="pt-BR"/>
        </w:rPr>
        <w:t xml:space="preserve"> para demonstrar o cumprimento do cronograma e das metas estabelecidas no Plano de Trabalho</w:t>
      </w:r>
      <w:r w:rsidR="00AF2DF3" w:rsidRPr="000A5278">
        <w:rPr>
          <w:rFonts w:ascii="Garamond" w:eastAsia="Times New Roman" w:hAnsi="Garamond" w:cs="Times New Roman"/>
          <w:lang w:eastAsia="pt-BR"/>
        </w:rPr>
        <w:t>, conforme regras definid</w:t>
      </w:r>
      <w:r w:rsidR="004F3F2F" w:rsidRPr="000A5278">
        <w:rPr>
          <w:rFonts w:ascii="Garamond" w:eastAsia="Times New Roman" w:hAnsi="Garamond" w:cs="Times New Roman"/>
          <w:lang w:eastAsia="pt-BR"/>
        </w:rPr>
        <w:t>a</w:t>
      </w:r>
      <w:r w:rsidR="00AF2DF3" w:rsidRPr="000A5278">
        <w:rPr>
          <w:rFonts w:ascii="Garamond" w:eastAsia="Times New Roman" w:hAnsi="Garamond" w:cs="Times New Roman"/>
          <w:lang w:eastAsia="pt-BR"/>
        </w:rPr>
        <w:t xml:space="preserve">s no </w:t>
      </w:r>
      <w:r w:rsidR="00AF2DF3" w:rsidRPr="000A5278">
        <w:rPr>
          <w:rFonts w:ascii="Garamond" w:hAnsi="Garamond"/>
        </w:rPr>
        <w:t xml:space="preserve">art. </w:t>
      </w:r>
      <w:r w:rsidR="00A17FE6" w:rsidRPr="000A5278">
        <w:rPr>
          <w:rFonts w:ascii="Garamond" w:hAnsi="Garamond"/>
        </w:rPr>
        <w:t>36</w:t>
      </w:r>
      <w:r w:rsidR="00AF2DF3" w:rsidRPr="000A5278">
        <w:rPr>
          <w:rFonts w:ascii="Garamond" w:hAnsi="Garamond"/>
        </w:rPr>
        <w:t xml:space="preserve"> da </w:t>
      </w:r>
      <w:r w:rsidR="00C35E35" w:rsidRPr="000A5278">
        <w:rPr>
          <w:rFonts w:ascii="Garamond" w:hAnsi="Garamond"/>
        </w:rPr>
        <w:t>Resolução Conjunta SEGOV/AGE nº 004/2015</w:t>
      </w:r>
      <w:r w:rsidR="00AF2DF3" w:rsidRPr="000A5278">
        <w:rPr>
          <w:rFonts w:ascii="Garamond" w:hAnsi="Garamond"/>
        </w:rPr>
        <w:t>.</w:t>
      </w:r>
    </w:p>
    <w:p w14:paraId="5C1D7148" w14:textId="77777777" w:rsidR="00B12FEE" w:rsidRPr="000E68E9" w:rsidRDefault="00B12FEE" w:rsidP="00AC4040">
      <w:pPr>
        <w:spacing w:after="0" w:line="240" w:lineRule="auto"/>
        <w:jc w:val="both"/>
        <w:rPr>
          <w:rFonts w:ascii="Garamond" w:eastAsia="Times New Roman" w:hAnsi="Garamond" w:cs="Times New Roman"/>
          <w:sz w:val="24"/>
          <w:lang w:eastAsia="pt-BR"/>
        </w:rPr>
      </w:pPr>
    </w:p>
    <w:p w14:paraId="708FB351" w14:textId="32BD7AF4" w:rsidR="00114747" w:rsidRPr="000E68E9" w:rsidRDefault="00063421" w:rsidP="000E68E9">
      <w:pPr>
        <w:pStyle w:val="PargrafodaLista"/>
        <w:numPr>
          <w:ilvl w:val="0"/>
          <w:numId w:val="14"/>
        </w:numPr>
        <w:ind w:left="0" w:firstLine="0"/>
        <w:jc w:val="both"/>
        <w:rPr>
          <w:rFonts w:ascii="Garamond" w:hAnsi="Garamond"/>
        </w:rPr>
      </w:pPr>
      <w:r w:rsidRPr="000E68E9">
        <w:rPr>
          <w:rFonts w:ascii="Garamond" w:hAnsi="Garamond"/>
          <w:color w:val="FF0000"/>
          <w:sz w:val="22"/>
        </w:rPr>
        <w:t>O</w:t>
      </w:r>
      <w:r w:rsidR="004F3F2F" w:rsidRPr="000E68E9">
        <w:rPr>
          <w:rFonts w:ascii="Garamond" w:hAnsi="Garamond"/>
          <w:color w:val="FF0000"/>
          <w:sz w:val="22"/>
        </w:rPr>
        <w:t>(A)</w:t>
      </w:r>
      <w:r w:rsidR="001653C1" w:rsidRPr="000E68E9">
        <w:rPr>
          <w:rFonts w:ascii="Garamond" w:hAnsi="Garamond"/>
          <w:color w:val="FF0000"/>
          <w:sz w:val="22"/>
        </w:rPr>
        <w:t xml:space="preserve"> </w:t>
      </w:r>
      <w:r w:rsidR="00AC4040" w:rsidRPr="000E68E9">
        <w:rPr>
          <w:rFonts w:ascii="Garamond" w:hAnsi="Garamond"/>
          <w:sz w:val="22"/>
        </w:rPr>
        <w:t>CONCEDENTE</w:t>
      </w:r>
      <w:r w:rsidR="001653C1" w:rsidRPr="000E68E9">
        <w:rPr>
          <w:rFonts w:ascii="Garamond" w:hAnsi="Garamond"/>
          <w:sz w:val="22"/>
        </w:rPr>
        <w:t xml:space="preserve"> deverá orientar, acompanhar e fiscalizar a execução do CONVÊNIO DE SAÍDA, analisando os relatórios de monitoramento e as prestações de contas parciais e efetuando vistorias</w:t>
      </w:r>
      <w:r w:rsidR="00AF2DF3" w:rsidRPr="000E68E9">
        <w:rPr>
          <w:rFonts w:ascii="Garamond" w:hAnsi="Garamond"/>
          <w:sz w:val="22"/>
        </w:rPr>
        <w:t xml:space="preserve"> conforme</w:t>
      </w:r>
      <w:r w:rsidRPr="000E68E9">
        <w:rPr>
          <w:rFonts w:ascii="Garamond" w:hAnsi="Garamond"/>
          <w:sz w:val="22"/>
        </w:rPr>
        <w:t xml:space="preserve"> art</w:t>
      </w:r>
      <w:r w:rsidR="00B12FEE" w:rsidRPr="000E68E9">
        <w:rPr>
          <w:rFonts w:ascii="Garamond" w:hAnsi="Garamond"/>
          <w:sz w:val="22"/>
        </w:rPr>
        <w:t>s.</w:t>
      </w:r>
      <w:r w:rsidR="00AF2DF3" w:rsidRPr="000E68E9">
        <w:rPr>
          <w:rFonts w:ascii="Garamond" w:hAnsi="Garamond"/>
          <w:sz w:val="22"/>
        </w:rPr>
        <w:t xml:space="preserve"> </w:t>
      </w:r>
      <w:r w:rsidR="00A17FE6" w:rsidRPr="000E68E9">
        <w:rPr>
          <w:rFonts w:ascii="Garamond" w:hAnsi="Garamond"/>
          <w:sz w:val="22"/>
        </w:rPr>
        <w:t>39</w:t>
      </w:r>
      <w:r w:rsidR="00AF2DF3" w:rsidRPr="000E68E9">
        <w:rPr>
          <w:rFonts w:ascii="Garamond" w:hAnsi="Garamond"/>
          <w:sz w:val="22"/>
        </w:rPr>
        <w:t xml:space="preserve"> a 4</w:t>
      </w:r>
      <w:r w:rsidR="00A17FE6" w:rsidRPr="000E68E9">
        <w:rPr>
          <w:rFonts w:ascii="Garamond" w:hAnsi="Garamond"/>
          <w:sz w:val="22"/>
        </w:rPr>
        <w:t>2</w:t>
      </w:r>
      <w:r w:rsidR="00AF2DF3" w:rsidRPr="000E68E9">
        <w:rPr>
          <w:rFonts w:ascii="Garamond" w:hAnsi="Garamond"/>
          <w:sz w:val="22"/>
        </w:rPr>
        <w:t xml:space="preserve"> da </w:t>
      </w:r>
      <w:r w:rsidR="00C35E35" w:rsidRPr="000E68E9">
        <w:rPr>
          <w:rFonts w:ascii="Garamond" w:hAnsi="Garamond"/>
          <w:sz w:val="22"/>
        </w:rPr>
        <w:t>Resolução Conjunta SEGOV/AGE nº 004/2015</w:t>
      </w:r>
      <w:r w:rsidR="001653C1" w:rsidRPr="000E68E9">
        <w:rPr>
          <w:rFonts w:ascii="Garamond" w:hAnsi="Garamond"/>
          <w:sz w:val="22"/>
        </w:rPr>
        <w:t>, com vistas a assegur</w:t>
      </w:r>
      <w:r w:rsidRPr="000E68E9">
        <w:rPr>
          <w:rFonts w:ascii="Garamond" w:hAnsi="Garamond"/>
          <w:sz w:val="22"/>
        </w:rPr>
        <w:t>ar a correta aplicação dos</w:t>
      </w:r>
      <w:r w:rsidR="001653C1" w:rsidRPr="000E68E9">
        <w:rPr>
          <w:rFonts w:ascii="Garamond" w:hAnsi="Garamond"/>
          <w:sz w:val="22"/>
        </w:rPr>
        <w:t xml:space="preserve"> recursos públicos e a suspender a liberação quando </w:t>
      </w:r>
      <w:r w:rsidR="00AF2DF3" w:rsidRPr="000E68E9">
        <w:rPr>
          <w:rFonts w:ascii="Garamond" w:hAnsi="Garamond"/>
          <w:sz w:val="22"/>
        </w:rPr>
        <w:t>verificadas</w:t>
      </w:r>
      <w:r w:rsidR="001653C1" w:rsidRPr="000E68E9">
        <w:rPr>
          <w:rFonts w:ascii="Garamond" w:hAnsi="Garamond"/>
          <w:sz w:val="22"/>
        </w:rPr>
        <w:t xml:space="preserve"> impropriedades</w:t>
      </w:r>
      <w:r w:rsidR="008272A7" w:rsidRPr="000E68E9">
        <w:rPr>
          <w:rFonts w:ascii="Garamond" w:hAnsi="Garamond"/>
          <w:sz w:val="22"/>
        </w:rPr>
        <w:t>, bem como</w:t>
      </w:r>
      <w:r w:rsidR="00AF2DF3" w:rsidRPr="000E68E9">
        <w:rPr>
          <w:rFonts w:ascii="Garamond" w:hAnsi="Garamond"/>
          <w:sz w:val="22"/>
        </w:rPr>
        <w:t xml:space="preserve"> notificar </w:t>
      </w:r>
      <w:r w:rsidR="00AF2DF3" w:rsidRPr="000E68E9">
        <w:rPr>
          <w:rFonts w:ascii="Garamond" w:hAnsi="Garamond"/>
          <w:color w:val="FF0000"/>
          <w:sz w:val="22"/>
        </w:rPr>
        <w:t>o</w:t>
      </w:r>
      <w:r w:rsidR="004F3F2F" w:rsidRPr="000E68E9">
        <w:rPr>
          <w:rFonts w:ascii="Garamond" w:hAnsi="Garamond"/>
          <w:color w:val="FF0000"/>
          <w:sz w:val="22"/>
        </w:rPr>
        <w:t>(a)</w:t>
      </w:r>
      <w:r w:rsidR="00AF2DF3" w:rsidRPr="000E68E9">
        <w:rPr>
          <w:rFonts w:ascii="Garamond" w:hAnsi="Garamond"/>
          <w:color w:val="FF0000"/>
          <w:sz w:val="22"/>
        </w:rPr>
        <w:t xml:space="preserve"> </w:t>
      </w:r>
      <w:r w:rsidR="00AC4040" w:rsidRPr="000E68E9">
        <w:rPr>
          <w:rFonts w:ascii="Garamond" w:hAnsi="Garamond"/>
          <w:sz w:val="22"/>
        </w:rPr>
        <w:t>CONVENENTE</w:t>
      </w:r>
      <w:r w:rsidR="00AF2DF3" w:rsidRPr="000E68E9">
        <w:rPr>
          <w:rFonts w:ascii="Garamond" w:hAnsi="Garamond"/>
          <w:sz w:val="22"/>
        </w:rPr>
        <w:t xml:space="preserve"> para apresentação de justificativa ou saneamento das irregularidades</w:t>
      </w:r>
      <w:r w:rsidR="001653C1" w:rsidRPr="000E68E9">
        <w:rPr>
          <w:rFonts w:ascii="Garamond" w:hAnsi="Garamond"/>
          <w:sz w:val="22"/>
        </w:rPr>
        <w:t>.</w:t>
      </w:r>
    </w:p>
    <w:p w14:paraId="53DF144C" w14:textId="77777777" w:rsidR="00AC4040" w:rsidRPr="000A5278" w:rsidRDefault="00AC4040" w:rsidP="00AC4040">
      <w:pPr>
        <w:spacing w:after="0" w:line="240" w:lineRule="auto"/>
        <w:jc w:val="both"/>
        <w:rPr>
          <w:rFonts w:ascii="Garamond" w:eastAsia="Times New Roman" w:hAnsi="Garamond" w:cs="Times New Roman"/>
          <w:lang w:eastAsia="pt-BR"/>
        </w:rPr>
      </w:pPr>
    </w:p>
    <w:p w14:paraId="301A9AC7" w14:textId="0C703510" w:rsidR="00CC63C2" w:rsidRPr="000E68E9" w:rsidRDefault="00063421" w:rsidP="000E68E9">
      <w:pPr>
        <w:pStyle w:val="PargrafodaLista"/>
        <w:numPr>
          <w:ilvl w:val="0"/>
          <w:numId w:val="14"/>
        </w:numPr>
        <w:ind w:left="0" w:firstLine="0"/>
        <w:jc w:val="both"/>
        <w:rPr>
          <w:rFonts w:ascii="Garamond" w:hAnsi="Garamond"/>
        </w:rPr>
      </w:pPr>
      <w:r w:rsidRPr="000E68E9">
        <w:rPr>
          <w:rFonts w:ascii="Garamond" w:hAnsi="Garamond"/>
          <w:sz w:val="22"/>
        </w:rPr>
        <w:t xml:space="preserve">Os servidores </w:t>
      </w:r>
      <w:r w:rsidRPr="000E68E9">
        <w:rPr>
          <w:rFonts w:ascii="Garamond" w:hAnsi="Garamond"/>
          <w:color w:val="FF0000"/>
          <w:sz w:val="22"/>
        </w:rPr>
        <w:t>do</w:t>
      </w:r>
      <w:r w:rsidR="004F3F2F" w:rsidRPr="000E68E9">
        <w:rPr>
          <w:rFonts w:ascii="Garamond" w:hAnsi="Garamond"/>
          <w:color w:val="FF0000"/>
          <w:sz w:val="22"/>
        </w:rPr>
        <w:t>(a)</w:t>
      </w:r>
      <w:r w:rsidR="00451162" w:rsidRPr="000E68E9">
        <w:rPr>
          <w:rFonts w:ascii="Garamond" w:hAnsi="Garamond"/>
          <w:color w:val="FF0000"/>
          <w:sz w:val="22"/>
        </w:rPr>
        <w:t xml:space="preserve"> </w:t>
      </w:r>
      <w:r w:rsidR="00AC4040" w:rsidRPr="000E68E9">
        <w:rPr>
          <w:rFonts w:ascii="Garamond" w:hAnsi="Garamond"/>
          <w:sz w:val="22"/>
        </w:rPr>
        <w:t>CONCEDENTE</w:t>
      </w:r>
      <w:r w:rsidR="00451162" w:rsidRPr="000E68E9">
        <w:rPr>
          <w:rFonts w:ascii="Garamond" w:hAnsi="Garamond"/>
          <w:sz w:val="22"/>
        </w:rPr>
        <w:t>, seus parceiros e representantes do sistema de controle interno estadual terão acesso, a qualquer tempo e lugar, a todos os atos e fatos relacionados direta ou indiretamente com este instrumento, quando em missão de fiscalização ou auditoria.</w:t>
      </w:r>
    </w:p>
    <w:p w14:paraId="07B07EBE" w14:textId="77777777" w:rsidR="00AC4040" w:rsidRPr="000E68E9" w:rsidRDefault="00AC4040">
      <w:pPr>
        <w:spacing w:after="0" w:line="240" w:lineRule="auto"/>
        <w:jc w:val="both"/>
        <w:rPr>
          <w:rFonts w:ascii="Garamond" w:eastAsia="Times New Roman" w:hAnsi="Garamond" w:cs="Times New Roman"/>
          <w:sz w:val="24"/>
          <w:lang w:eastAsia="pt-BR"/>
        </w:rPr>
      </w:pPr>
    </w:p>
    <w:p w14:paraId="18FAE637" w14:textId="33615919" w:rsidR="00FF3A84" w:rsidRPr="000E68E9" w:rsidRDefault="00FF3A84" w:rsidP="000E68E9">
      <w:pPr>
        <w:pStyle w:val="PargrafodaLista"/>
        <w:numPr>
          <w:ilvl w:val="0"/>
          <w:numId w:val="14"/>
        </w:numPr>
        <w:ind w:left="0" w:firstLine="0"/>
        <w:jc w:val="both"/>
        <w:rPr>
          <w:rFonts w:ascii="Garamond" w:hAnsi="Garamond"/>
        </w:rPr>
      </w:pPr>
      <w:r w:rsidRPr="000E68E9">
        <w:rPr>
          <w:rFonts w:ascii="Garamond" w:hAnsi="Garamond"/>
          <w:color w:val="FF0000"/>
          <w:sz w:val="22"/>
        </w:rPr>
        <w:t>O</w:t>
      </w:r>
      <w:r w:rsidR="004F3F2F" w:rsidRPr="000E68E9">
        <w:rPr>
          <w:rFonts w:ascii="Garamond" w:hAnsi="Garamond"/>
          <w:color w:val="FF0000"/>
          <w:sz w:val="22"/>
        </w:rPr>
        <w:t>(A)</w:t>
      </w:r>
      <w:r w:rsidRPr="000E68E9">
        <w:rPr>
          <w:rFonts w:ascii="Garamond" w:hAnsi="Garamond"/>
          <w:color w:val="FF0000"/>
          <w:sz w:val="22"/>
        </w:rPr>
        <w:t xml:space="preserve"> </w:t>
      </w:r>
      <w:r w:rsidR="00AC4040" w:rsidRPr="000E68E9">
        <w:rPr>
          <w:rFonts w:ascii="Garamond" w:hAnsi="Garamond"/>
          <w:sz w:val="22"/>
        </w:rPr>
        <w:t>CONCEDENTE</w:t>
      </w:r>
      <w:r w:rsidRPr="000E68E9">
        <w:rPr>
          <w:rFonts w:ascii="Garamond" w:hAnsi="Garamond"/>
          <w:sz w:val="22"/>
        </w:rPr>
        <w:t xml:space="preserve"> poderá assumir a responsabilidade sobre a execução do CONVÊNIO DE SAÍDA para evitar </w:t>
      </w:r>
      <w:r w:rsidR="00063421" w:rsidRPr="000E68E9">
        <w:rPr>
          <w:rFonts w:ascii="Garamond" w:hAnsi="Garamond"/>
          <w:sz w:val="22"/>
        </w:rPr>
        <w:t xml:space="preserve">a </w:t>
      </w:r>
      <w:r w:rsidRPr="000E68E9">
        <w:rPr>
          <w:rFonts w:ascii="Garamond" w:hAnsi="Garamond"/>
          <w:sz w:val="22"/>
        </w:rPr>
        <w:t>descontinuidade de seu objeto, no caso de paralisação.</w:t>
      </w:r>
    </w:p>
    <w:p w14:paraId="6C5E7F61" w14:textId="77777777" w:rsidR="00114747" w:rsidRPr="00167557" w:rsidRDefault="00114747" w:rsidP="00AC4040">
      <w:pPr>
        <w:pStyle w:val="Cabealho"/>
        <w:tabs>
          <w:tab w:val="clear" w:pos="4419"/>
          <w:tab w:val="clear" w:pos="8838"/>
        </w:tabs>
        <w:jc w:val="center"/>
        <w:outlineLvl w:val="0"/>
        <w:rPr>
          <w:rFonts w:ascii="Garamond" w:hAnsi="Garamond"/>
          <w:b/>
          <w:sz w:val="24"/>
        </w:rPr>
      </w:pPr>
    </w:p>
    <w:p w14:paraId="00499D4F" w14:textId="77777777" w:rsidR="00DB4603" w:rsidRPr="001A1AEA" w:rsidRDefault="00DB4603" w:rsidP="00AC4040">
      <w:pPr>
        <w:pStyle w:val="Cabealho"/>
        <w:tabs>
          <w:tab w:val="clear" w:pos="4419"/>
          <w:tab w:val="clear" w:pos="8838"/>
        </w:tabs>
        <w:jc w:val="center"/>
        <w:outlineLvl w:val="0"/>
        <w:rPr>
          <w:rFonts w:ascii="Garamond" w:hAnsi="Garamond"/>
          <w:b/>
          <w:sz w:val="22"/>
          <w:szCs w:val="22"/>
        </w:rPr>
      </w:pPr>
    </w:p>
    <w:p w14:paraId="232496EC" w14:textId="2C7500DD" w:rsidR="00CB37A3" w:rsidRPr="00045EC9" w:rsidRDefault="00C83E5F" w:rsidP="000E68E9">
      <w:pPr>
        <w:pStyle w:val="Cabealho"/>
        <w:numPr>
          <w:ilvl w:val="0"/>
          <w:numId w:val="11"/>
        </w:numPr>
        <w:tabs>
          <w:tab w:val="clear" w:pos="4419"/>
          <w:tab w:val="clear" w:pos="8838"/>
        </w:tabs>
        <w:jc w:val="center"/>
        <w:outlineLvl w:val="0"/>
        <w:rPr>
          <w:rFonts w:ascii="Garamond" w:hAnsi="Garamond"/>
          <w:b/>
          <w:sz w:val="22"/>
        </w:rPr>
      </w:pPr>
      <w:r w:rsidRPr="00045EC9">
        <w:rPr>
          <w:rFonts w:ascii="Garamond" w:hAnsi="Garamond"/>
          <w:b/>
          <w:sz w:val="22"/>
        </w:rPr>
        <w:t>DA PRESTAÇÃO DE CONTAS</w:t>
      </w:r>
    </w:p>
    <w:p w14:paraId="4DBEB08E" w14:textId="77777777" w:rsidR="00CB37A3" w:rsidRPr="00045EC9" w:rsidRDefault="00CB37A3" w:rsidP="00AC4040">
      <w:pPr>
        <w:pStyle w:val="Cabealho"/>
        <w:tabs>
          <w:tab w:val="clear" w:pos="4419"/>
          <w:tab w:val="clear" w:pos="8838"/>
        </w:tabs>
        <w:ind w:firstLine="2268"/>
        <w:jc w:val="both"/>
        <w:outlineLvl w:val="0"/>
        <w:rPr>
          <w:rFonts w:ascii="Garamond" w:hAnsi="Garamond"/>
          <w:b/>
          <w:sz w:val="22"/>
          <w:highlight w:val="cyan"/>
        </w:rPr>
      </w:pPr>
    </w:p>
    <w:p w14:paraId="27881121" w14:textId="77777777" w:rsidR="00CB37A3" w:rsidRPr="000A5278" w:rsidRDefault="00CB37A3" w:rsidP="00AC4040">
      <w:pPr>
        <w:spacing w:after="0" w:line="240" w:lineRule="auto"/>
        <w:jc w:val="both"/>
        <w:rPr>
          <w:rFonts w:ascii="Garamond" w:eastAsia="Times New Roman" w:hAnsi="Garamond" w:cs="Times New Roman"/>
          <w:lang w:eastAsia="pt-BR"/>
        </w:rPr>
      </w:pPr>
      <w:r w:rsidRPr="00167557">
        <w:rPr>
          <w:rFonts w:ascii="Garamond" w:hAnsi="Garamond"/>
          <w:color w:val="FF0000"/>
        </w:rPr>
        <w:t>O</w:t>
      </w:r>
      <w:r w:rsidR="004F3F2F" w:rsidRPr="00167557">
        <w:rPr>
          <w:rFonts w:ascii="Garamond" w:eastAsia="Times New Roman" w:hAnsi="Garamond" w:cs="Times New Roman"/>
          <w:color w:val="FF0000"/>
          <w:lang w:eastAsia="pt-BR"/>
        </w:rPr>
        <w:t>(A)</w:t>
      </w:r>
      <w:r w:rsidRPr="00167557">
        <w:rPr>
          <w:rFonts w:ascii="Garamond" w:eastAsia="Times New Roman" w:hAnsi="Garamond" w:cs="Times New Roman"/>
          <w:color w:val="FF0000"/>
          <w:lang w:eastAsia="pt-BR"/>
        </w:rPr>
        <w:t xml:space="preserve"> </w:t>
      </w:r>
      <w:r w:rsidR="00AC4040" w:rsidRPr="00045EC9">
        <w:rPr>
          <w:rFonts w:ascii="Garamond" w:hAnsi="Garamond"/>
        </w:rPr>
        <w:t>CONVENENTE</w:t>
      </w:r>
      <w:r w:rsidRPr="004F047D">
        <w:rPr>
          <w:rFonts w:ascii="Garamond" w:eastAsia="Times New Roman" w:hAnsi="Garamond" w:cs="Times New Roman"/>
          <w:lang w:eastAsia="pt-BR"/>
        </w:rPr>
        <w:t xml:space="preserve"> apresentará </w:t>
      </w:r>
      <w:r w:rsidRPr="00167557">
        <w:rPr>
          <w:rFonts w:ascii="Garamond" w:hAnsi="Garamond"/>
        </w:rPr>
        <w:t>ao</w:t>
      </w:r>
      <w:r w:rsidR="004F3F2F" w:rsidRPr="00167557">
        <w:rPr>
          <w:rFonts w:ascii="Garamond" w:eastAsia="Times New Roman" w:hAnsi="Garamond" w:cs="Times New Roman"/>
          <w:lang w:eastAsia="pt-BR"/>
        </w:rPr>
        <w:t>(à)</w:t>
      </w:r>
      <w:r w:rsidRPr="004F047D">
        <w:rPr>
          <w:rFonts w:ascii="Garamond" w:eastAsia="Times New Roman" w:hAnsi="Garamond" w:cs="Times New Roman"/>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 xml:space="preserve"> prestação</w:t>
      </w:r>
      <w:r w:rsidR="00BC42D5" w:rsidRPr="000A5278">
        <w:rPr>
          <w:rFonts w:ascii="Garamond" w:eastAsia="Times New Roman" w:hAnsi="Garamond" w:cs="Times New Roman"/>
          <w:lang w:eastAsia="pt-BR"/>
        </w:rPr>
        <w:t xml:space="preserve"> </w:t>
      </w:r>
      <w:r w:rsidRPr="000A5278">
        <w:rPr>
          <w:rFonts w:ascii="Garamond" w:eastAsia="Times New Roman" w:hAnsi="Garamond" w:cs="Times New Roman"/>
          <w:lang w:eastAsia="pt-BR"/>
        </w:rPr>
        <w:t>de contas:</w:t>
      </w:r>
    </w:p>
    <w:p w14:paraId="2A05D4CA" w14:textId="77777777" w:rsidR="00CB37A3" w:rsidRPr="000A5278"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a) </w:t>
      </w:r>
      <w:r w:rsidR="00063421" w:rsidRPr="000A5278">
        <w:rPr>
          <w:rFonts w:ascii="Garamond" w:eastAsia="Times New Roman" w:hAnsi="Garamond" w:cs="Times New Roman"/>
          <w:u w:val="single"/>
          <w:lang w:eastAsia="pt-BR"/>
        </w:rPr>
        <w:t>PARCIAL</w:t>
      </w:r>
      <w:r w:rsidRPr="000A5278">
        <w:rPr>
          <w:rFonts w:ascii="Garamond" w:eastAsia="Times New Roman" w:hAnsi="Garamond" w:cs="Times New Roman"/>
          <w:lang w:eastAsia="pt-BR"/>
        </w:rPr>
        <w:t xml:space="preserve">: quando a liberação dos recursos ocorrer em 3 (três) ou mais parcelas, sendo que a liberação da terceira </w:t>
      </w:r>
      <w:r w:rsidR="00260C4F" w:rsidRPr="000A5278">
        <w:rPr>
          <w:rFonts w:ascii="Garamond" w:eastAsia="Times New Roman" w:hAnsi="Garamond" w:cs="Times New Roman"/>
          <w:lang w:eastAsia="pt-BR"/>
        </w:rPr>
        <w:t xml:space="preserve">e seguintes </w:t>
      </w:r>
      <w:r w:rsidRPr="000A5278">
        <w:rPr>
          <w:rFonts w:ascii="Garamond" w:eastAsia="Times New Roman" w:hAnsi="Garamond" w:cs="Times New Roman"/>
          <w:lang w:eastAsia="pt-BR"/>
        </w:rPr>
        <w:t xml:space="preserve">ficará condicionada à apresentação </w:t>
      </w:r>
      <w:r w:rsidR="00260C4F" w:rsidRPr="000A5278">
        <w:rPr>
          <w:rFonts w:ascii="Garamond" w:eastAsia="Times New Roman" w:hAnsi="Garamond" w:cs="Times New Roman"/>
          <w:lang w:eastAsia="pt-BR"/>
        </w:rPr>
        <w:t xml:space="preserve">e/ou aprovação </w:t>
      </w:r>
      <w:r w:rsidR="00063421" w:rsidRPr="000A5278">
        <w:rPr>
          <w:rFonts w:ascii="Garamond" w:eastAsia="Times New Roman" w:hAnsi="Garamond" w:cs="Times New Roman"/>
          <w:lang w:eastAsia="pt-BR"/>
        </w:rPr>
        <w:t>das</w:t>
      </w:r>
      <w:r w:rsidRPr="000A5278">
        <w:rPr>
          <w:rFonts w:ascii="Garamond" w:eastAsia="Times New Roman" w:hAnsi="Garamond" w:cs="Times New Roman"/>
          <w:lang w:eastAsia="pt-BR"/>
        </w:rPr>
        <w:t xml:space="preserve"> contas referente</w:t>
      </w:r>
      <w:r w:rsidR="00063421" w:rsidRPr="000A5278">
        <w:rPr>
          <w:rFonts w:ascii="Garamond" w:eastAsia="Times New Roman" w:hAnsi="Garamond" w:cs="Times New Roman"/>
          <w:lang w:eastAsia="pt-BR"/>
        </w:rPr>
        <w:t xml:space="preserve">s </w:t>
      </w:r>
      <w:r w:rsidR="00932D56" w:rsidRPr="000A5278">
        <w:rPr>
          <w:rFonts w:ascii="Garamond" w:eastAsia="Times New Roman" w:hAnsi="Garamond" w:cs="Times New Roman"/>
          <w:lang w:eastAsia="pt-BR"/>
        </w:rPr>
        <w:t>à</w:t>
      </w:r>
      <w:r w:rsidR="00063421" w:rsidRPr="000A5278">
        <w:rPr>
          <w:rFonts w:ascii="Garamond" w:eastAsia="Times New Roman" w:hAnsi="Garamond" w:cs="Times New Roman"/>
          <w:lang w:eastAsia="pt-BR"/>
        </w:rPr>
        <w:t>s</w:t>
      </w:r>
      <w:r w:rsidR="00260C4F" w:rsidRPr="000A5278">
        <w:rPr>
          <w:rFonts w:ascii="Garamond" w:eastAsia="Times New Roman" w:hAnsi="Garamond" w:cs="Times New Roman"/>
          <w:lang w:eastAsia="pt-BR"/>
        </w:rPr>
        <w:t xml:space="preserve"> parcelas anteriores</w:t>
      </w:r>
      <w:r w:rsidR="00714137" w:rsidRPr="000A5278">
        <w:rPr>
          <w:rFonts w:ascii="Garamond" w:eastAsia="Times New Roman" w:hAnsi="Garamond" w:cs="Times New Roman"/>
          <w:lang w:eastAsia="pt-BR"/>
        </w:rPr>
        <w:t xml:space="preserve">, nos termos dos </w:t>
      </w:r>
      <w:r w:rsidR="00714137" w:rsidRPr="000A5278">
        <w:rPr>
          <w:rFonts w:ascii="Garamond" w:hAnsi="Garamond"/>
        </w:rPr>
        <w:t>arts. 39</w:t>
      </w:r>
      <w:r w:rsidR="00DB4603" w:rsidRPr="000A5278">
        <w:rPr>
          <w:rFonts w:ascii="Garamond" w:hAnsi="Garamond"/>
        </w:rPr>
        <w:t>,</w:t>
      </w:r>
      <w:r w:rsidR="00714137" w:rsidRPr="000A5278">
        <w:rPr>
          <w:rFonts w:ascii="Garamond" w:hAnsi="Garamond"/>
        </w:rPr>
        <w:t xml:space="preserve"> 40</w:t>
      </w:r>
      <w:r w:rsidR="00DB4603" w:rsidRPr="000A5278">
        <w:rPr>
          <w:rFonts w:ascii="Garamond" w:hAnsi="Garamond"/>
        </w:rPr>
        <w:t xml:space="preserve"> e 41</w:t>
      </w:r>
      <w:r w:rsidR="00714137" w:rsidRPr="000A5278">
        <w:rPr>
          <w:rFonts w:ascii="Garamond" w:hAnsi="Garamond"/>
        </w:rPr>
        <w:t xml:space="preserve"> do Decreto Estadual nº 46.319/2013 e arts. 3</w:t>
      </w:r>
      <w:r w:rsidR="00F00881" w:rsidRPr="000A5278">
        <w:rPr>
          <w:rFonts w:ascii="Garamond" w:hAnsi="Garamond"/>
        </w:rPr>
        <w:t>3</w:t>
      </w:r>
      <w:r w:rsidR="00714137" w:rsidRPr="000A5278">
        <w:rPr>
          <w:rFonts w:ascii="Garamond" w:hAnsi="Garamond"/>
        </w:rPr>
        <w:t xml:space="preserve"> e 3</w:t>
      </w:r>
      <w:r w:rsidR="00F00881" w:rsidRPr="000A5278">
        <w:rPr>
          <w:rFonts w:ascii="Garamond" w:hAnsi="Garamond"/>
        </w:rPr>
        <w:t>4</w:t>
      </w:r>
      <w:r w:rsidR="00714137" w:rsidRPr="000A5278">
        <w:rPr>
          <w:rFonts w:ascii="Garamond" w:hAnsi="Garamond"/>
        </w:rPr>
        <w:t xml:space="preserve"> da </w:t>
      </w:r>
      <w:r w:rsidR="00C35E35" w:rsidRPr="000A5278">
        <w:rPr>
          <w:rFonts w:ascii="Garamond" w:hAnsi="Garamond"/>
        </w:rPr>
        <w:t>Resolução Conjunta SEGOV/AGE nº 004/2015</w:t>
      </w:r>
      <w:r w:rsidR="00DB4603" w:rsidRPr="000A5278">
        <w:rPr>
          <w:rFonts w:ascii="Garamond" w:hAnsi="Garamond"/>
        </w:rPr>
        <w:t>;</w:t>
      </w:r>
    </w:p>
    <w:p w14:paraId="3CC10CE5" w14:textId="1452FA2F" w:rsidR="00CB37A3" w:rsidRPr="004F047D" w:rsidRDefault="00CB37A3" w:rsidP="00AC4040">
      <w:pPr>
        <w:spacing w:after="0" w:line="240" w:lineRule="auto"/>
        <w:jc w:val="both"/>
        <w:rPr>
          <w:rFonts w:ascii="Garamond" w:eastAsia="Times New Roman" w:hAnsi="Garamond" w:cs="Times New Roman"/>
          <w:lang w:eastAsia="pt-BR"/>
        </w:rPr>
      </w:pPr>
      <w:r w:rsidRPr="000A5278">
        <w:rPr>
          <w:rFonts w:ascii="Garamond" w:eastAsia="Times New Roman" w:hAnsi="Garamond" w:cs="Times New Roman"/>
          <w:lang w:eastAsia="pt-BR"/>
        </w:rPr>
        <w:t xml:space="preserve">b) </w:t>
      </w:r>
      <w:r w:rsidR="00063421" w:rsidRPr="000A5278">
        <w:rPr>
          <w:rFonts w:ascii="Garamond" w:eastAsia="Times New Roman" w:hAnsi="Garamond" w:cs="Times New Roman"/>
          <w:u w:val="single"/>
          <w:lang w:eastAsia="pt-BR"/>
        </w:rPr>
        <w:t>FINAL</w:t>
      </w:r>
      <w:r w:rsidRPr="000A5278">
        <w:rPr>
          <w:rFonts w:ascii="Garamond" w:eastAsia="Times New Roman" w:hAnsi="Garamond" w:cs="Times New Roman"/>
          <w:lang w:eastAsia="pt-BR"/>
        </w:rPr>
        <w:t xml:space="preserve">: até </w:t>
      </w:r>
      <w:r w:rsidR="00F00881" w:rsidRPr="000A5278">
        <w:rPr>
          <w:rFonts w:ascii="Garamond" w:eastAsia="Times New Roman" w:hAnsi="Garamond" w:cs="Times New Roman"/>
          <w:lang w:eastAsia="pt-BR"/>
        </w:rPr>
        <w:t>9</w:t>
      </w:r>
      <w:r w:rsidR="001B2AAD" w:rsidRPr="000A5278">
        <w:rPr>
          <w:rFonts w:ascii="Garamond" w:eastAsia="Times New Roman" w:hAnsi="Garamond" w:cs="Times New Roman"/>
          <w:lang w:eastAsia="pt-BR"/>
        </w:rPr>
        <w:t>0</w:t>
      </w:r>
      <w:r w:rsidR="003777E0">
        <w:rPr>
          <w:rFonts w:ascii="Garamond" w:eastAsia="Times New Roman" w:hAnsi="Garamond" w:cs="Times New Roman"/>
          <w:lang w:eastAsia="pt-BR"/>
        </w:rPr>
        <w:t xml:space="preserve"> </w:t>
      </w:r>
      <w:r w:rsidR="001B2AAD" w:rsidRPr="000A5278">
        <w:rPr>
          <w:rFonts w:ascii="Garamond" w:eastAsia="Times New Roman" w:hAnsi="Garamond" w:cs="Times New Roman"/>
          <w:lang w:eastAsia="pt-BR"/>
        </w:rPr>
        <w:t>(</w:t>
      </w:r>
      <w:r w:rsidR="00F00881" w:rsidRPr="000A5278">
        <w:rPr>
          <w:rFonts w:ascii="Garamond" w:eastAsia="Times New Roman" w:hAnsi="Garamond" w:cs="Times New Roman"/>
          <w:lang w:eastAsia="pt-BR"/>
        </w:rPr>
        <w:t>nove</w:t>
      </w:r>
      <w:r w:rsidRPr="000A5278">
        <w:rPr>
          <w:rFonts w:ascii="Garamond" w:eastAsia="Times New Roman" w:hAnsi="Garamond" w:cs="Times New Roman"/>
          <w:lang w:eastAsia="pt-BR"/>
        </w:rPr>
        <w:t>nta</w:t>
      </w:r>
      <w:r w:rsidR="001B2AAD" w:rsidRPr="000A5278">
        <w:rPr>
          <w:rFonts w:ascii="Garamond" w:eastAsia="Times New Roman" w:hAnsi="Garamond" w:cs="Times New Roman"/>
          <w:lang w:eastAsia="pt-BR"/>
        </w:rPr>
        <w:t>)</w:t>
      </w:r>
      <w:r w:rsidRPr="000A5278">
        <w:rPr>
          <w:rFonts w:ascii="Garamond" w:eastAsia="Times New Roman" w:hAnsi="Garamond" w:cs="Times New Roman"/>
          <w:lang w:eastAsia="pt-BR"/>
        </w:rPr>
        <w:t xml:space="preserve"> dias após o término da vigência do </w:t>
      </w:r>
      <w:r w:rsidR="006B2800" w:rsidRPr="00045EC9">
        <w:rPr>
          <w:rFonts w:ascii="Garamond" w:hAnsi="Garamond"/>
        </w:rPr>
        <w:t>CONVÊNIO DE SAÍDA</w:t>
      </w:r>
      <w:r w:rsidRPr="004F047D">
        <w:rPr>
          <w:rFonts w:ascii="Garamond" w:eastAsia="Times New Roman" w:hAnsi="Garamond" w:cs="Times New Roman"/>
          <w:lang w:eastAsia="pt-BR"/>
        </w:rPr>
        <w:t xml:space="preserve">, em conformidade com </w:t>
      </w:r>
      <w:r w:rsidR="00714137" w:rsidRPr="000A5278">
        <w:rPr>
          <w:rFonts w:ascii="Garamond" w:eastAsia="Times New Roman" w:hAnsi="Garamond" w:cs="Times New Roman"/>
          <w:lang w:eastAsia="pt-BR"/>
        </w:rPr>
        <w:t xml:space="preserve">os arts. </w:t>
      </w:r>
      <w:r w:rsidR="00714137" w:rsidRPr="000A5278">
        <w:rPr>
          <w:rFonts w:ascii="Garamond" w:hAnsi="Garamond"/>
        </w:rPr>
        <w:t xml:space="preserve"> 54 a 64 do Decreto Estadual nº 46.319/2013</w:t>
      </w:r>
      <w:r w:rsidR="00F00881" w:rsidRPr="000A5278">
        <w:rPr>
          <w:rFonts w:ascii="Garamond" w:hAnsi="Garamond"/>
        </w:rPr>
        <w:t>, com</w:t>
      </w:r>
      <w:r w:rsidR="00DB4603" w:rsidRPr="000A5278">
        <w:rPr>
          <w:rFonts w:ascii="Garamond" w:hAnsi="Garamond"/>
        </w:rPr>
        <w:t xml:space="preserve"> </w:t>
      </w:r>
      <w:r w:rsidR="00F00881" w:rsidRPr="000A5278">
        <w:rPr>
          <w:rFonts w:ascii="Garamond" w:hAnsi="Garamond"/>
        </w:rPr>
        <w:t>o Decreto Estadual n°</w:t>
      </w:r>
      <w:r w:rsidR="00DB4603" w:rsidRPr="000A5278">
        <w:rPr>
          <w:rFonts w:ascii="Garamond" w:hAnsi="Garamond"/>
        </w:rPr>
        <w:t xml:space="preserve"> </w:t>
      </w:r>
      <w:r w:rsidR="00F00881" w:rsidRPr="000A5278">
        <w:rPr>
          <w:rFonts w:ascii="Garamond" w:hAnsi="Garamond"/>
        </w:rPr>
        <w:t>46.830, de 14 de setembro de 2015</w:t>
      </w:r>
      <w:r w:rsidR="00DB4603" w:rsidRPr="000A5278">
        <w:rPr>
          <w:rFonts w:ascii="Garamond" w:hAnsi="Garamond"/>
        </w:rPr>
        <w:t>,</w:t>
      </w:r>
      <w:r w:rsidR="00714137" w:rsidRPr="000A5278">
        <w:rPr>
          <w:rFonts w:ascii="Garamond" w:hAnsi="Garamond"/>
        </w:rPr>
        <w:t xml:space="preserve"> e </w:t>
      </w:r>
      <w:r w:rsidR="00DB4603" w:rsidRPr="000A5278">
        <w:rPr>
          <w:rFonts w:ascii="Garamond" w:hAnsi="Garamond"/>
        </w:rPr>
        <w:t xml:space="preserve">com os </w:t>
      </w:r>
      <w:r w:rsidR="00714137" w:rsidRPr="000A5278">
        <w:rPr>
          <w:rFonts w:ascii="Garamond" w:hAnsi="Garamond"/>
        </w:rPr>
        <w:t xml:space="preserve">arts. </w:t>
      </w:r>
      <w:r w:rsidR="00F00881" w:rsidRPr="000A5278">
        <w:rPr>
          <w:rFonts w:ascii="Garamond" w:hAnsi="Garamond"/>
        </w:rPr>
        <w:t>55</w:t>
      </w:r>
      <w:r w:rsidR="00714137" w:rsidRPr="000A5278">
        <w:rPr>
          <w:rFonts w:ascii="Garamond" w:hAnsi="Garamond"/>
        </w:rPr>
        <w:t xml:space="preserve"> a </w:t>
      </w:r>
      <w:r w:rsidR="00F00881" w:rsidRPr="000A5278">
        <w:rPr>
          <w:rFonts w:ascii="Garamond" w:hAnsi="Garamond"/>
        </w:rPr>
        <w:t>66</w:t>
      </w:r>
      <w:r w:rsidR="00714137" w:rsidRPr="000A5278">
        <w:rPr>
          <w:rFonts w:ascii="Garamond" w:hAnsi="Garamond"/>
        </w:rPr>
        <w:t xml:space="preserve"> da </w:t>
      </w:r>
      <w:r w:rsidR="00C35E35" w:rsidRPr="000A5278">
        <w:rPr>
          <w:rFonts w:ascii="Garamond" w:hAnsi="Garamond"/>
        </w:rPr>
        <w:t>Resolução Conjunta SEGOV/AGE nº 004/2015</w:t>
      </w:r>
      <w:r w:rsidR="00714137" w:rsidRPr="000A5278">
        <w:rPr>
          <w:rFonts w:ascii="Garamond" w:hAnsi="Garamond"/>
        </w:rPr>
        <w:t>,</w:t>
      </w:r>
      <w:r w:rsidRPr="000A5278">
        <w:rPr>
          <w:rFonts w:ascii="Garamond" w:eastAsia="Times New Roman" w:hAnsi="Garamond" w:cs="Times New Roman"/>
          <w:lang w:eastAsia="pt-BR"/>
        </w:rPr>
        <w:t xml:space="preserve"> atendendo às instruções </w:t>
      </w:r>
      <w:r w:rsidRPr="00167557">
        <w:rPr>
          <w:rFonts w:ascii="Garamond" w:eastAsia="Times New Roman" w:hAnsi="Garamond" w:cs="Times New Roman"/>
          <w:color w:val="FF0000"/>
          <w:lang w:eastAsia="pt-BR"/>
        </w:rPr>
        <w:t>d</w:t>
      </w:r>
      <w:r w:rsidR="00DC5D3E" w:rsidRPr="00045EC9">
        <w:rPr>
          <w:rFonts w:ascii="Garamond" w:hAnsi="Garamond"/>
          <w:color w:val="FF0000"/>
        </w:rPr>
        <w:t>o</w:t>
      </w:r>
      <w:r w:rsidR="00DB4603" w:rsidRPr="00167557">
        <w:rPr>
          <w:rFonts w:ascii="Garamond" w:eastAsia="Times New Roman" w:hAnsi="Garamond" w:cs="Times New Roman"/>
          <w:color w:val="FF0000"/>
          <w:lang w:eastAsia="pt-BR"/>
        </w:rPr>
        <w:t>(a)</w:t>
      </w:r>
      <w:r w:rsidR="00DC5D3E" w:rsidRPr="00167557">
        <w:rPr>
          <w:rFonts w:ascii="Garamond" w:eastAsia="Times New Roman" w:hAnsi="Garamond" w:cs="Times New Roman"/>
          <w:color w:val="FF0000"/>
          <w:lang w:eastAsia="pt-BR"/>
        </w:rPr>
        <w:t xml:space="preserve"> </w:t>
      </w:r>
      <w:r w:rsidR="00AC4040" w:rsidRPr="00045EC9">
        <w:rPr>
          <w:rFonts w:ascii="Garamond" w:hAnsi="Garamond"/>
        </w:rPr>
        <w:t>CONCEDENTE</w:t>
      </w:r>
      <w:r w:rsidRPr="004F047D">
        <w:rPr>
          <w:rFonts w:ascii="Garamond" w:eastAsia="Times New Roman" w:hAnsi="Garamond" w:cs="Times New Roman"/>
          <w:lang w:eastAsia="pt-BR"/>
        </w:rPr>
        <w:t>.</w:t>
      </w:r>
    </w:p>
    <w:p w14:paraId="551879EB" w14:textId="77777777" w:rsidR="001470C7" w:rsidRPr="000E68E9" w:rsidRDefault="001470C7">
      <w:pPr>
        <w:pStyle w:val="Cabealho"/>
        <w:tabs>
          <w:tab w:val="clear" w:pos="4419"/>
          <w:tab w:val="clear" w:pos="8838"/>
        </w:tabs>
        <w:jc w:val="both"/>
        <w:outlineLvl w:val="0"/>
        <w:rPr>
          <w:rFonts w:ascii="Garamond" w:hAnsi="Garamond"/>
          <w:sz w:val="22"/>
          <w:szCs w:val="22"/>
        </w:rPr>
      </w:pPr>
    </w:p>
    <w:p w14:paraId="270A0636" w14:textId="7E0A6FD2" w:rsidR="001470C7" w:rsidRPr="000E68E9" w:rsidRDefault="001470C7" w:rsidP="000E68E9">
      <w:pPr>
        <w:pStyle w:val="PargrafodaLista"/>
        <w:numPr>
          <w:ilvl w:val="0"/>
          <w:numId w:val="16"/>
        </w:numPr>
        <w:ind w:left="0" w:firstLine="0"/>
        <w:jc w:val="both"/>
        <w:rPr>
          <w:rFonts w:ascii="Garamond" w:hAnsi="Garamond"/>
        </w:rPr>
      </w:pPr>
      <w:r w:rsidRPr="000E68E9">
        <w:rPr>
          <w:rFonts w:ascii="Garamond" w:hAnsi="Garamond"/>
          <w:sz w:val="22"/>
          <w:szCs w:val="22"/>
        </w:rPr>
        <w:lastRenderedPageBreak/>
        <w:t xml:space="preserve">As prestações de contas serão constituídas pela documentação listada nos arts. </w:t>
      </w:r>
      <w:r w:rsidR="00982393" w:rsidRPr="000E68E9">
        <w:rPr>
          <w:rFonts w:ascii="Garamond" w:hAnsi="Garamond"/>
          <w:sz w:val="22"/>
          <w:szCs w:val="22"/>
        </w:rPr>
        <w:t>55</w:t>
      </w:r>
      <w:r w:rsidRPr="000E68E9">
        <w:rPr>
          <w:rFonts w:ascii="Garamond" w:hAnsi="Garamond"/>
          <w:sz w:val="22"/>
          <w:szCs w:val="22"/>
        </w:rPr>
        <w:t xml:space="preserve"> a </w:t>
      </w:r>
      <w:r w:rsidR="00982393" w:rsidRPr="000E68E9">
        <w:rPr>
          <w:rFonts w:ascii="Garamond" w:hAnsi="Garamond"/>
          <w:sz w:val="22"/>
          <w:szCs w:val="22"/>
        </w:rPr>
        <w:t>58</w:t>
      </w:r>
      <w:r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932D56" w:rsidRPr="000E68E9">
        <w:rPr>
          <w:rFonts w:ascii="Garamond" w:hAnsi="Garamond"/>
          <w:sz w:val="22"/>
          <w:szCs w:val="22"/>
        </w:rPr>
        <w:t>.</w:t>
      </w:r>
    </w:p>
    <w:p w14:paraId="469D174A" w14:textId="77777777" w:rsidR="001470C7" w:rsidRPr="000855C2" w:rsidRDefault="001470C7" w:rsidP="00AC4040">
      <w:pPr>
        <w:spacing w:after="0" w:line="240" w:lineRule="auto"/>
        <w:jc w:val="both"/>
        <w:rPr>
          <w:rFonts w:ascii="Garamond" w:hAnsi="Garamond"/>
          <w:b/>
          <w:caps/>
        </w:rPr>
      </w:pPr>
    </w:p>
    <w:p w14:paraId="13934B46" w14:textId="0AB7AEE9" w:rsidR="00CB37A3" w:rsidRPr="000E68E9" w:rsidRDefault="00CB37A3" w:rsidP="000E68E9">
      <w:pPr>
        <w:pStyle w:val="PargrafodaLista"/>
        <w:numPr>
          <w:ilvl w:val="0"/>
          <w:numId w:val="16"/>
        </w:numPr>
        <w:ind w:left="0" w:firstLine="0"/>
        <w:jc w:val="both"/>
        <w:rPr>
          <w:rFonts w:ascii="Garamond" w:hAnsi="Garamond"/>
        </w:rPr>
      </w:pPr>
      <w:commentRangeStart w:id="46"/>
      <w:r w:rsidRPr="000E68E9">
        <w:rPr>
          <w:rFonts w:ascii="Garamond" w:hAnsi="Garamond"/>
          <w:sz w:val="22"/>
          <w:szCs w:val="22"/>
        </w:rPr>
        <w:t xml:space="preserve">As despesas serão comprovadas mediante </w:t>
      </w:r>
      <w:r w:rsidR="003777E0">
        <w:rPr>
          <w:rFonts w:ascii="Garamond" w:hAnsi="Garamond"/>
          <w:sz w:val="22"/>
          <w:szCs w:val="22"/>
        </w:rPr>
        <w:t>d</w:t>
      </w:r>
      <w:r w:rsidR="003777E0" w:rsidRPr="000E68E9">
        <w:rPr>
          <w:rFonts w:ascii="Garamond" w:hAnsi="Garamond"/>
          <w:sz w:val="22"/>
          <w:szCs w:val="22"/>
        </w:rPr>
        <w:t>ocumentos originais, em primeira via ou documento equivalente, devendo </w:t>
      </w:r>
      <w:r w:rsidR="003777E0">
        <w:rPr>
          <w:rFonts w:ascii="Garamond" w:hAnsi="Garamond"/>
          <w:sz w:val="22"/>
          <w:szCs w:val="22"/>
        </w:rPr>
        <w:t xml:space="preserve">o CONVENENTE </w:t>
      </w:r>
      <w:r w:rsidRPr="000E68E9">
        <w:rPr>
          <w:rFonts w:ascii="Garamond" w:hAnsi="Garamond"/>
          <w:sz w:val="22"/>
          <w:szCs w:val="22"/>
        </w:rPr>
        <w:t>encaminha</w:t>
      </w:r>
      <w:r w:rsidR="003777E0">
        <w:rPr>
          <w:rFonts w:ascii="Garamond" w:hAnsi="Garamond"/>
          <w:sz w:val="22"/>
          <w:szCs w:val="22"/>
        </w:rPr>
        <w:t xml:space="preserve">r, </w:t>
      </w:r>
      <w:r w:rsidR="00DC5D3E" w:rsidRPr="000E68E9">
        <w:rPr>
          <w:rFonts w:ascii="Garamond" w:hAnsi="Garamond"/>
          <w:sz w:val="22"/>
          <w:szCs w:val="22"/>
        </w:rPr>
        <w:t>ao</w:t>
      </w:r>
      <w:r w:rsidR="00DB4603" w:rsidRPr="000E68E9">
        <w:rPr>
          <w:rFonts w:ascii="Garamond" w:hAnsi="Garamond"/>
          <w:sz w:val="22"/>
          <w:szCs w:val="22"/>
        </w:rPr>
        <w:t>(à)</w:t>
      </w:r>
      <w:r w:rsidR="00DC5D3E" w:rsidRPr="000E68E9">
        <w:rPr>
          <w:rFonts w:ascii="Garamond" w:hAnsi="Garamond"/>
          <w:sz w:val="22"/>
          <w:szCs w:val="22"/>
        </w:rPr>
        <w:t xml:space="preserve"> </w:t>
      </w:r>
      <w:r w:rsidR="00AC4040" w:rsidRPr="000E68E9">
        <w:rPr>
          <w:rFonts w:ascii="Garamond" w:hAnsi="Garamond"/>
          <w:sz w:val="22"/>
          <w:szCs w:val="22"/>
        </w:rPr>
        <w:t>CONCEDENTE</w:t>
      </w:r>
      <w:r w:rsidRPr="000E68E9">
        <w:rPr>
          <w:rFonts w:ascii="Garamond" w:hAnsi="Garamond"/>
          <w:sz w:val="22"/>
          <w:szCs w:val="22"/>
        </w:rPr>
        <w:t xml:space="preserve">, </w:t>
      </w:r>
      <w:r w:rsidR="003777E0">
        <w:rPr>
          <w:rFonts w:ascii="Garamond" w:hAnsi="Garamond"/>
          <w:sz w:val="22"/>
          <w:szCs w:val="22"/>
        </w:rPr>
        <w:t>das cópias de</w:t>
      </w:r>
      <w:r w:rsidRPr="000E68E9">
        <w:rPr>
          <w:rFonts w:ascii="Garamond" w:hAnsi="Garamond"/>
          <w:sz w:val="22"/>
          <w:szCs w:val="22"/>
        </w:rPr>
        <w:t xml:space="preserve"> faturas, recibos, notas fiscais e outros documentos comprobatórios emitidos em nome do</w:t>
      </w:r>
      <w:r w:rsidR="00DB4603" w:rsidRPr="000E68E9">
        <w:rPr>
          <w:rFonts w:ascii="Garamond" w:hAnsi="Garamond"/>
          <w:sz w:val="22"/>
          <w:szCs w:val="22"/>
        </w:rPr>
        <w:t>(a)</w:t>
      </w:r>
      <w:r w:rsidRPr="000E68E9">
        <w:rPr>
          <w:rFonts w:ascii="Garamond" w:hAnsi="Garamond"/>
          <w:sz w:val="22"/>
          <w:szCs w:val="22"/>
        </w:rPr>
        <w:t xml:space="preserve"> </w:t>
      </w:r>
      <w:r w:rsidR="00AC4040" w:rsidRPr="000E68E9">
        <w:rPr>
          <w:rFonts w:ascii="Garamond" w:hAnsi="Garamond"/>
          <w:sz w:val="22"/>
          <w:szCs w:val="22"/>
        </w:rPr>
        <w:t>CONVENENTE</w:t>
      </w:r>
      <w:r w:rsidRPr="000E68E9">
        <w:rPr>
          <w:rFonts w:ascii="Garamond" w:hAnsi="Garamond"/>
          <w:sz w:val="22"/>
          <w:szCs w:val="22"/>
        </w:rPr>
        <w:t xml:space="preserve">, </w:t>
      </w:r>
      <w:r w:rsidR="00621E74" w:rsidRPr="000E68E9">
        <w:rPr>
          <w:rFonts w:ascii="Garamond" w:hAnsi="Garamond"/>
          <w:sz w:val="22"/>
          <w:szCs w:val="22"/>
        </w:rPr>
        <w:t xml:space="preserve">com </w:t>
      </w:r>
      <w:r w:rsidR="009978D3" w:rsidRPr="000E68E9">
        <w:rPr>
          <w:rFonts w:ascii="Garamond" w:hAnsi="Garamond"/>
          <w:sz w:val="22"/>
          <w:szCs w:val="22"/>
        </w:rPr>
        <w:t>referência ao nome do CONCEDENTE e a</w:t>
      </w:r>
      <w:r w:rsidR="006B2800" w:rsidRPr="000E68E9">
        <w:rPr>
          <w:rFonts w:ascii="Garamond" w:hAnsi="Garamond"/>
          <w:sz w:val="22"/>
          <w:szCs w:val="22"/>
        </w:rPr>
        <w:t>o</w:t>
      </w:r>
      <w:r w:rsidRPr="000E68E9">
        <w:rPr>
          <w:rFonts w:ascii="Garamond" w:hAnsi="Garamond"/>
          <w:sz w:val="22"/>
          <w:szCs w:val="22"/>
        </w:rPr>
        <w:t xml:space="preserve"> número do </w:t>
      </w:r>
      <w:r w:rsidR="006B2800" w:rsidRPr="000E68E9">
        <w:rPr>
          <w:rFonts w:ascii="Garamond" w:hAnsi="Garamond"/>
          <w:sz w:val="22"/>
          <w:szCs w:val="22"/>
        </w:rPr>
        <w:t>CONVÊNIO DE SAÍDA</w:t>
      </w:r>
      <w:r w:rsidR="00714137" w:rsidRPr="000E68E9">
        <w:rPr>
          <w:rFonts w:ascii="Garamond" w:hAnsi="Garamond"/>
          <w:sz w:val="22"/>
          <w:szCs w:val="22"/>
        </w:rPr>
        <w:t>, observado</w:t>
      </w:r>
      <w:r w:rsidR="003777E0">
        <w:rPr>
          <w:rFonts w:ascii="Garamond" w:hAnsi="Garamond"/>
          <w:sz w:val="22"/>
          <w:szCs w:val="22"/>
        </w:rPr>
        <w:t>s</w:t>
      </w:r>
      <w:r w:rsidR="00714137" w:rsidRPr="000E68E9">
        <w:rPr>
          <w:rFonts w:ascii="Garamond" w:hAnsi="Garamond"/>
          <w:sz w:val="22"/>
          <w:szCs w:val="22"/>
        </w:rPr>
        <w:t xml:space="preserve"> </w:t>
      </w:r>
      <w:r w:rsidR="009978D3" w:rsidRPr="000E68E9">
        <w:rPr>
          <w:rFonts w:ascii="Garamond" w:hAnsi="Garamond"/>
          <w:sz w:val="22"/>
          <w:szCs w:val="22"/>
        </w:rPr>
        <w:t>o art. 55 do Decreto Estadual nº 46.319/2013 e o</w:t>
      </w:r>
      <w:r w:rsidR="00714137" w:rsidRPr="000E68E9">
        <w:rPr>
          <w:rFonts w:ascii="Garamond" w:hAnsi="Garamond"/>
          <w:sz w:val="22"/>
          <w:szCs w:val="22"/>
        </w:rPr>
        <w:t xml:space="preserve"> art. </w:t>
      </w:r>
      <w:r w:rsidR="00982393" w:rsidRPr="000E68E9">
        <w:rPr>
          <w:rFonts w:ascii="Garamond" w:hAnsi="Garamond"/>
          <w:sz w:val="22"/>
          <w:szCs w:val="22"/>
        </w:rPr>
        <w:t>46</w:t>
      </w:r>
      <w:r w:rsidR="00714137" w:rsidRPr="000E68E9">
        <w:rPr>
          <w:rFonts w:ascii="Garamond" w:hAnsi="Garamond"/>
          <w:sz w:val="22"/>
          <w:szCs w:val="22"/>
        </w:rPr>
        <w:t xml:space="preserve"> da </w:t>
      </w:r>
      <w:r w:rsidR="00C35E35" w:rsidRPr="000E68E9">
        <w:rPr>
          <w:rFonts w:ascii="Garamond" w:hAnsi="Garamond"/>
          <w:sz w:val="22"/>
          <w:szCs w:val="22"/>
        </w:rPr>
        <w:t>Resolução Conjunta SEGOV/AGE nº 004/2015</w:t>
      </w:r>
      <w:r w:rsidR="00714137" w:rsidRPr="000E68E9">
        <w:rPr>
          <w:rFonts w:ascii="Garamond" w:hAnsi="Garamond"/>
          <w:sz w:val="22"/>
          <w:szCs w:val="22"/>
        </w:rPr>
        <w:t>.</w:t>
      </w:r>
      <w:commentRangeEnd w:id="46"/>
      <w:r w:rsidR="003777E0">
        <w:rPr>
          <w:rStyle w:val="Refdecomentrio"/>
          <w:rFonts w:asciiTheme="minorHAnsi" w:eastAsiaTheme="minorHAnsi" w:hAnsiTheme="minorHAnsi" w:cstheme="minorBidi"/>
          <w:lang w:eastAsia="en-US"/>
        </w:rPr>
        <w:commentReference w:id="46"/>
      </w:r>
    </w:p>
    <w:p w14:paraId="14BB8AA8" w14:textId="77777777" w:rsidR="001470C7" w:rsidRPr="000855C2" w:rsidRDefault="001470C7" w:rsidP="00AC4040">
      <w:pPr>
        <w:spacing w:after="0" w:line="240" w:lineRule="auto"/>
        <w:jc w:val="both"/>
        <w:rPr>
          <w:rFonts w:ascii="Garamond" w:hAnsi="Garamond"/>
          <w:b/>
          <w:caps/>
        </w:rPr>
      </w:pPr>
    </w:p>
    <w:p w14:paraId="79C31AC8" w14:textId="075C73EE"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Não serão aceitos documentos </w:t>
      </w:r>
      <w:r w:rsidR="003A208D" w:rsidRPr="000855C2">
        <w:rPr>
          <w:rFonts w:ascii="Garamond" w:hAnsi="Garamond"/>
          <w:sz w:val="22"/>
          <w:szCs w:val="22"/>
        </w:rPr>
        <w:t xml:space="preserve">ilegíveis, </w:t>
      </w:r>
      <w:r w:rsidRPr="000855C2">
        <w:rPr>
          <w:rFonts w:ascii="Garamond" w:hAnsi="Garamond"/>
          <w:sz w:val="22"/>
          <w:szCs w:val="22"/>
        </w:rPr>
        <w:t xml:space="preserve">com rasuras </w:t>
      </w:r>
      <w:r w:rsidR="003A208D" w:rsidRPr="000855C2">
        <w:rPr>
          <w:rFonts w:ascii="Garamond" w:hAnsi="Garamond"/>
          <w:sz w:val="22"/>
          <w:szCs w:val="22"/>
        </w:rPr>
        <w:t xml:space="preserve">ou com </w:t>
      </w:r>
      <w:r w:rsidRPr="000855C2">
        <w:rPr>
          <w:rFonts w:ascii="Garamond" w:hAnsi="Garamond"/>
          <w:sz w:val="22"/>
          <w:szCs w:val="22"/>
        </w:rPr>
        <w:t>prazo de validade vencido.</w:t>
      </w:r>
    </w:p>
    <w:p w14:paraId="4CE75CFF" w14:textId="77777777" w:rsidR="001470C7" w:rsidRPr="000855C2" w:rsidRDefault="001470C7" w:rsidP="00AC4040">
      <w:pPr>
        <w:spacing w:after="0" w:line="240" w:lineRule="auto"/>
        <w:jc w:val="both"/>
        <w:rPr>
          <w:rFonts w:ascii="Garamond" w:eastAsia="Times New Roman" w:hAnsi="Garamond" w:cs="Times New Roman"/>
          <w:lang w:eastAsia="pt-BR"/>
        </w:rPr>
      </w:pPr>
    </w:p>
    <w:p w14:paraId="62E783AB" w14:textId="26BCECC9" w:rsidR="00CB37A3" w:rsidRPr="000855C2"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Cabe </w:t>
      </w:r>
      <w:r w:rsidR="00DC5D3E" w:rsidRPr="000E68E9">
        <w:rPr>
          <w:rFonts w:ascii="Garamond" w:hAnsi="Garamond"/>
          <w:color w:val="FF0000"/>
          <w:sz w:val="22"/>
          <w:szCs w:val="22"/>
        </w:rPr>
        <w:t>ao</w:t>
      </w:r>
      <w:r w:rsidR="00DB4603" w:rsidRPr="000855C2">
        <w:rPr>
          <w:rFonts w:ascii="Garamond" w:hAnsi="Garamond"/>
          <w:color w:val="FF0000"/>
          <w:sz w:val="22"/>
          <w:szCs w:val="22"/>
        </w:rPr>
        <w:t>(à)</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00C8768E" w:rsidRPr="000855C2">
        <w:rPr>
          <w:rFonts w:ascii="Garamond" w:hAnsi="Garamond"/>
          <w:sz w:val="22"/>
          <w:szCs w:val="22"/>
        </w:rPr>
        <w:t xml:space="preserve"> e, se extinto, </w:t>
      </w:r>
      <w:r w:rsidR="00DB4603" w:rsidRPr="000855C2">
        <w:rPr>
          <w:rFonts w:ascii="Garamond" w:hAnsi="Garamond"/>
          <w:sz w:val="22"/>
          <w:szCs w:val="22"/>
        </w:rPr>
        <w:t xml:space="preserve">a </w:t>
      </w:r>
      <w:r w:rsidR="00C8768E" w:rsidRPr="000855C2">
        <w:rPr>
          <w:rFonts w:ascii="Garamond" w:hAnsi="Garamond"/>
          <w:sz w:val="22"/>
          <w:szCs w:val="22"/>
        </w:rPr>
        <w:t xml:space="preserve">seu </w:t>
      </w:r>
      <w:r w:rsidR="00B33184" w:rsidRPr="000855C2">
        <w:rPr>
          <w:rFonts w:ascii="Garamond" w:hAnsi="Garamond"/>
          <w:sz w:val="22"/>
          <w:szCs w:val="22"/>
        </w:rPr>
        <w:t>sucessor,</w:t>
      </w:r>
      <w:r w:rsidRPr="000855C2">
        <w:rPr>
          <w:rFonts w:ascii="Garamond" w:hAnsi="Garamond"/>
          <w:sz w:val="22"/>
          <w:szCs w:val="22"/>
        </w:rPr>
        <w:t xml:space="preserve"> promover a conferência da documentação apresentada, </w:t>
      </w:r>
      <w:r w:rsidR="001470C7" w:rsidRPr="000855C2">
        <w:rPr>
          <w:rFonts w:ascii="Garamond" w:hAnsi="Garamond"/>
          <w:sz w:val="22"/>
          <w:szCs w:val="22"/>
        </w:rPr>
        <w:t>adotar as medidas administrativas internas</w:t>
      </w:r>
      <w:r w:rsidR="009978D3" w:rsidRPr="000855C2">
        <w:rPr>
          <w:rFonts w:ascii="Garamond" w:hAnsi="Garamond"/>
          <w:sz w:val="22"/>
          <w:szCs w:val="22"/>
        </w:rPr>
        <w:t>,</w:t>
      </w:r>
      <w:r w:rsidR="001470C7" w:rsidRPr="000855C2">
        <w:rPr>
          <w:rFonts w:ascii="Garamond" w:hAnsi="Garamond"/>
          <w:sz w:val="22"/>
          <w:szCs w:val="22"/>
        </w:rPr>
        <w:t xml:space="preserve"> </w:t>
      </w:r>
      <w:r w:rsidR="009978D3" w:rsidRPr="000855C2">
        <w:rPr>
          <w:rFonts w:ascii="Garamond" w:hAnsi="Garamond"/>
          <w:sz w:val="22"/>
          <w:szCs w:val="22"/>
        </w:rPr>
        <w:t xml:space="preserve">notificar </w:t>
      </w:r>
      <w:r w:rsidR="001470C7" w:rsidRPr="000855C2">
        <w:rPr>
          <w:rFonts w:ascii="Garamond" w:hAnsi="Garamond"/>
          <w:color w:val="FF0000"/>
          <w:sz w:val="22"/>
          <w:szCs w:val="22"/>
        </w:rPr>
        <w:t>o</w:t>
      </w:r>
      <w:r w:rsidR="00DB4603" w:rsidRPr="000855C2">
        <w:rPr>
          <w:rFonts w:ascii="Garamond" w:hAnsi="Garamond"/>
          <w:color w:val="FF0000"/>
          <w:sz w:val="22"/>
          <w:szCs w:val="22"/>
        </w:rPr>
        <w:t>(a)</w:t>
      </w:r>
      <w:r w:rsidR="001470C7" w:rsidRPr="000855C2">
        <w:rPr>
          <w:rFonts w:ascii="Garamond" w:hAnsi="Garamond"/>
          <w:color w:val="FF0000"/>
          <w:sz w:val="22"/>
          <w:szCs w:val="22"/>
        </w:rPr>
        <w:t xml:space="preserve"> </w:t>
      </w:r>
      <w:r w:rsidR="001470C7" w:rsidRPr="000E68E9">
        <w:rPr>
          <w:rFonts w:ascii="Garamond" w:hAnsi="Garamond"/>
          <w:sz w:val="22"/>
          <w:szCs w:val="22"/>
        </w:rPr>
        <w:t>CON</w:t>
      </w:r>
      <w:r w:rsidR="006B2800" w:rsidRPr="000E68E9">
        <w:rPr>
          <w:rFonts w:ascii="Garamond" w:hAnsi="Garamond"/>
          <w:sz w:val="22"/>
          <w:szCs w:val="22"/>
        </w:rPr>
        <w:t>VENENTE</w:t>
      </w:r>
      <w:r w:rsidR="001470C7" w:rsidRPr="000855C2">
        <w:rPr>
          <w:rFonts w:ascii="Garamond" w:hAnsi="Garamond"/>
          <w:sz w:val="22"/>
          <w:szCs w:val="22"/>
        </w:rPr>
        <w:t xml:space="preserve"> para saneamento das irregularidades e eventual devolução de recursos</w:t>
      </w:r>
      <w:r w:rsidR="00F16B75" w:rsidRPr="000855C2">
        <w:rPr>
          <w:rFonts w:ascii="Garamond" w:hAnsi="Garamond"/>
          <w:sz w:val="22"/>
          <w:szCs w:val="22"/>
        </w:rPr>
        <w:t xml:space="preserve"> e emitir pareceres técnico e financeiro,</w:t>
      </w:r>
      <w:r w:rsidR="001470C7" w:rsidRPr="000855C2">
        <w:rPr>
          <w:rFonts w:ascii="Garamond" w:hAnsi="Garamond"/>
          <w:sz w:val="22"/>
          <w:szCs w:val="22"/>
        </w:rPr>
        <w:t xml:space="preserve"> </w:t>
      </w:r>
      <w:r w:rsidRPr="000855C2">
        <w:rPr>
          <w:rFonts w:ascii="Garamond" w:hAnsi="Garamond"/>
          <w:sz w:val="22"/>
          <w:szCs w:val="22"/>
        </w:rPr>
        <w:t>aprovando</w:t>
      </w:r>
      <w:r w:rsidR="00DB4603" w:rsidRPr="000855C2">
        <w:rPr>
          <w:rFonts w:ascii="Garamond" w:hAnsi="Garamond"/>
          <w:sz w:val="22"/>
          <w:szCs w:val="22"/>
        </w:rPr>
        <w:t>,</w:t>
      </w:r>
      <w:r w:rsidR="00F16B75" w:rsidRPr="000855C2">
        <w:rPr>
          <w:rFonts w:ascii="Garamond" w:hAnsi="Garamond"/>
          <w:sz w:val="22"/>
          <w:szCs w:val="22"/>
        </w:rPr>
        <w:t xml:space="preserve"> com</w:t>
      </w:r>
      <w:r w:rsidR="00025E2A" w:rsidRPr="000855C2">
        <w:rPr>
          <w:rFonts w:ascii="Garamond" w:hAnsi="Garamond"/>
          <w:sz w:val="22"/>
          <w:szCs w:val="22"/>
        </w:rPr>
        <w:t xml:space="preserve"> ou sem</w:t>
      </w:r>
      <w:r w:rsidR="00F16B75" w:rsidRPr="000855C2">
        <w:rPr>
          <w:rFonts w:ascii="Garamond" w:hAnsi="Garamond"/>
          <w:sz w:val="22"/>
          <w:szCs w:val="22"/>
        </w:rPr>
        <w:t xml:space="preserve"> ressalvas</w:t>
      </w:r>
      <w:r w:rsidR="00DB4603" w:rsidRPr="000855C2">
        <w:rPr>
          <w:rFonts w:ascii="Garamond" w:hAnsi="Garamond"/>
          <w:sz w:val="22"/>
          <w:szCs w:val="22"/>
        </w:rPr>
        <w:t>,</w:t>
      </w:r>
      <w:r w:rsidR="00F16B75" w:rsidRPr="000855C2">
        <w:rPr>
          <w:rFonts w:ascii="Garamond" w:hAnsi="Garamond"/>
          <w:sz w:val="22"/>
          <w:szCs w:val="22"/>
        </w:rPr>
        <w:t xml:space="preserve"> ou reprovando a prestação de contas</w:t>
      </w:r>
      <w:r w:rsidRPr="000855C2">
        <w:rPr>
          <w:rFonts w:ascii="Garamond" w:hAnsi="Garamond"/>
          <w:sz w:val="22"/>
          <w:szCs w:val="22"/>
        </w:rPr>
        <w:t>, bem como promover o arquivamento dos processos, que ficarão à disposição dos órgãos fiscalizadores.</w:t>
      </w:r>
    </w:p>
    <w:p w14:paraId="66B31993" w14:textId="77777777" w:rsidR="001470C7" w:rsidRPr="000855C2" w:rsidRDefault="001470C7" w:rsidP="00AC4040">
      <w:pPr>
        <w:spacing w:after="0" w:line="240" w:lineRule="auto"/>
        <w:jc w:val="both"/>
        <w:rPr>
          <w:rFonts w:ascii="Garamond" w:eastAsia="Times New Roman" w:hAnsi="Garamond" w:cs="Times New Roman"/>
          <w:lang w:eastAsia="pt-BR"/>
        </w:rPr>
      </w:pPr>
    </w:p>
    <w:p w14:paraId="7FE9102A" w14:textId="24173964" w:rsidR="004C16DC" w:rsidRPr="000855C2" w:rsidRDefault="004C16DC"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Se verificadas, a qualquer tempo, omissão no dever de prestar contas parcial ou impropriedades na execução do </w:t>
      </w:r>
      <w:r w:rsidRPr="000E68E9">
        <w:rPr>
          <w:rFonts w:ascii="Garamond" w:hAnsi="Garamond"/>
          <w:sz w:val="22"/>
          <w:szCs w:val="22"/>
        </w:rPr>
        <w:t>CONVÊNIO DE SAÍDA</w:t>
      </w:r>
      <w:r w:rsidRPr="000855C2">
        <w:rPr>
          <w:rFonts w:ascii="Garamond" w:hAnsi="Garamond"/>
          <w:sz w:val="22"/>
          <w:szCs w:val="22"/>
        </w:rPr>
        <w:t xml:space="preserve"> vigente,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suspenderá a liberação dos recursos e notificará </w:t>
      </w:r>
      <w:r w:rsidRPr="000E68E9">
        <w:rPr>
          <w:rFonts w:ascii="Garamond" w:hAnsi="Garamond"/>
          <w:color w:val="FF0000"/>
          <w:sz w:val="22"/>
          <w:szCs w:val="22"/>
        </w:rPr>
        <w:t>o</w:t>
      </w:r>
      <w:r w:rsidR="00DB4603" w:rsidRPr="000855C2">
        <w:rPr>
          <w:rFonts w:ascii="Garamond" w:hAnsi="Garamond"/>
          <w:color w:val="FF0000"/>
          <w:sz w:val="22"/>
          <w:szCs w:val="22"/>
        </w:rPr>
        <w:t>(a)</w:t>
      </w:r>
      <w:r w:rsidRPr="000855C2">
        <w:rPr>
          <w:rFonts w:ascii="Garamond" w:hAnsi="Garamond"/>
          <w:color w:val="FF0000"/>
          <w:sz w:val="22"/>
          <w:szCs w:val="22"/>
        </w:rPr>
        <w:t xml:space="preserve"> </w:t>
      </w:r>
      <w:r w:rsidR="006B2800" w:rsidRPr="000E68E9">
        <w:rPr>
          <w:rFonts w:ascii="Garamond" w:hAnsi="Garamond"/>
          <w:sz w:val="22"/>
          <w:szCs w:val="22"/>
        </w:rPr>
        <w:t>CONVENENTE</w:t>
      </w:r>
      <w:r w:rsidRPr="000855C2">
        <w:rPr>
          <w:rFonts w:ascii="Garamond" w:hAnsi="Garamond"/>
          <w:sz w:val="22"/>
          <w:szCs w:val="22"/>
        </w:rPr>
        <w:t xml:space="preserve">, fixando o prazo máximo de 45 (quarenta e cinco) dias, prorrogável uma vez, por igual período, a critério do </w:t>
      </w:r>
      <w:r w:rsidR="00AC4040" w:rsidRPr="000E68E9">
        <w:rPr>
          <w:rFonts w:ascii="Garamond" w:hAnsi="Garamond"/>
          <w:sz w:val="22"/>
          <w:szCs w:val="22"/>
        </w:rPr>
        <w:t>CONCEDENTE</w:t>
      </w:r>
      <w:r w:rsidRPr="000855C2">
        <w:rPr>
          <w:rFonts w:ascii="Garamond" w:hAnsi="Garamond"/>
          <w:sz w:val="22"/>
          <w:szCs w:val="22"/>
        </w:rPr>
        <w:t>, para apresentação de justificativa ou saneamento das irregularidades, sob pena de rescisão unilateral e instauração de tomada de contas especial e demais medidas cabíveis.</w:t>
      </w:r>
    </w:p>
    <w:p w14:paraId="2B1E0D73" w14:textId="77777777" w:rsidR="004C16DC" w:rsidRPr="000855C2" w:rsidRDefault="004C16DC" w:rsidP="00AC4040">
      <w:pPr>
        <w:spacing w:after="0" w:line="240" w:lineRule="auto"/>
        <w:jc w:val="both"/>
        <w:rPr>
          <w:rFonts w:ascii="Garamond" w:hAnsi="Garamond"/>
          <w:b/>
          <w:caps/>
          <w:highlight w:val="cyan"/>
        </w:rPr>
      </w:pPr>
    </w:p>
    <w:p w14:paraId="3AF6C7B9" w14:textId="529A75A7" w:rsidR="00CB37A3" w:rsidRPr="000E68E9" w:rsidRDefault="00CB37A3" w:rsidP="000E68E9">
      <w:pPr>
        <w:pStyle w:val="PargrafodaLista"/>
        <w:numPr>
          <w:ilvl w:val="0"/>
          <w:numId w:val="16"/>
        </w:numPr>
        <w:ind w:left="0" w:firstLine="0"/>
        <w:jc w:val="both"/>
        <w:rPr>
          <w:rFonts w:ascii="Garamond" w:hAnsi="Garamond"/>
        </w:rPr>
      </w:pPr>
      <w:r w:rsidRPr="000855C2">
        <w:rPr>
          <w:rFonts w:ascii="Garamond" w:hAnsi="Garamond"/>
          <w:sz w:val="22"/>
          <w:szCs w:val="22"/>
        </w:rPr>
        <w:t xml:space="preserve">Constatadas quaisquer irregularidades </w:t>
      </w:r>
      <w:r w:rsidR="004C16DC" w:rsidRPr="000855C2">
        <w:rPr>
          <w:rFonts w:ascii="Garamond" w:hAnsi="Garamond"/>
          <w:sz w:val="22"/>
          <w:szCs w:val="22"/>
        </w:rPr>
        <w:t>após a anális</w:t>
      </w:r>
      <w:r w:rsidR="006B2800" w:rsidRPr="000855C2">
        <w:rPr>
          <w:rFonts w:ascii="Garamond" w:hAnsi="Garamond"/>
          <w:sz w:val="22"/>
          <w:szCs w:val="22"/>
        </w:rPr>
        <w:t>e da prestação de contas final</w:t>
      </w:r>
      <w:r w:rsidRPr="000855C2">
        <w:rPr>
          <w:rFonts w:ascii="Garamond" w:hAnsi="Garamond"/>
          <w:sz w:val="22"/>
          <w:szCs w:val="22"/>
        </w:rPr>
        <w:t xml:space="preserve">, </w:t>
      </w:r>
      <w:r w:rsidR="00DC5D3E" w:rsidRPr="000E68E9">
        <w:rPr>
          <w:rFonts w:ascii="Garamond" w:hAnsi="Garamond"/>
          <w:color w:val="FF0000"/>
          <w:sz w:val="22"/>
          <w:szCs w:val="22"/>
        </w:rPr>
        <w:t>o</w:t>
      </w:r>
      <w:r w:rsidR="00FF1B57" w:rsidRPr="000855C2">
        <w:rPr>
          <w:rFonts w:ascii="Garamond" w:hAnsi="Garamond"/>
          <w:color w:val="FF0000"/>
          <w:sz w:val="22"/>
          <w:szCs w:val="22"/>
        </w:rPr>
        <w:t>(a)</w:t>
      </w:r>
      <w:r w:rsidR="00DC5D3E" w:rsidRPr="000855C2">
        <w:rPr>
          <w:rFonts w:ascii="Garamond" w:hAnsi="Garamond"/>
          <w:color w:val="FF0000"/>
          <w:sz w:val="22"/>
          <w:szCs w:val="22"/>
        </w:rPr>
        <w:t xml:space="preserve"> </w:t>
      </w:r>
      <w:r w:rsidR="00AC4040" w:rsidRPr="000E68E9">
        <w:rPr>
          <w:rFonts w:ascii="Garamond" w:hAnsi="Garamond"/>
          <w:sz w:val="22"/>
          <w:szCs w:val="22"/>
        </w:rPr>
        <w:t>CONCEDENTE</w:t>
      </w:r>
      <w:r w:rsidRPr="000855C2">
        <w:rPr>
          <w:rFonts w:ascii="Garamond" w:hAnsi="Garamond"/>
          <w:sz w:val="22"/>
          <w:szCs w:val="22"/>
        </w:rPr>
        <w:t xml:space="preserve"> </w:t>
      </w:r>
      <w:r w:rsidR="004C16DC" w:rsidRPr="000855C2">
        <w:rPr>
          <w:rFonts w:ascii="Garamond" w:hAnsi="Garamond"/>
          <w:sz w:val="22"/>
          <w:szCs w:val="22"/>
        </w:rPr>
        <w:t xml:space="preserve">notificará </w:t>
      </w:r>
      <w:r w:rsidR="004C16DC" w:rsidRPr="000E68E9">
        <w:rPr>
          <w:rFonts w:ascii="Garamond" w:hAnsi="Garamond"/>
          <w:color w:val="FF0000"/>
          <w:sz w:val="22"/>
          <w:szCs w:val="22"/>
        </w:rPr>
        <w:t>o</w:t>
      </w:r>
      <w:r w:rsidR="00FF1B57" w:rsidRPr="000855C2">
        <w:rPr>
          <w:rFonts w:ascii="Garamond" w:hAnsi="Garamond"/>
          <w:color w:val="FF0000"/>
          <w:sz w:val="22"/>
          <w:szCs w:val="22"/>
        </w:rPr>
        <w:t>(a)</w:t>
      </w:r>
      <w:r w:rsidRPr="000855C2">
        <w:rPr>
          <w:rFonts w:ascii="Garamond" w:hAnsi="Garamond"/>
          <w:color w:val="FF0000"/>
          <w:sz w:val="22"/>
          <w:szCs w:val="22"/>
        </w:rPr>
        <w:t xml:space="preserve"> </w:t>
      </w:r>
      <w:r w:rsidR="00DC5D3E" w:rsidRPr="000E68E9">
        <w:rPr>
          <w:rFonts w:ascii="Garamond" w:hAnsi="Garamond"/>
          <w:sz w:val="22"/>
          <w:szCs w:val="22"/>
        </w:rPr>
        <w:t>CONVENENTE</w:t>
      </w:r>
      <w:r w:rsidR="004C16DC" w:rsidRPr="000855C2">
        <w:rPr>
          <w:rFonts w:ascii="Garamond" w:hAnsi="Garamond"/>
          <w:sz w:val="22"/>
          <w:szCs w:val="22"/>
        </w:rPr>
        <w:t xml:space="preserve">, fixando o prazo máximo de </w:t>
      </w:r>
      <w:r w:rsidR="00877D76" w:rsidRPr="000855C2">
        <w:rPr>
          <w:rFonts w:ascii="Garamond" w:hAnsi="Garamond"/>
          <w:sz w:val="22"/>
          <w:szCs w:val="22"/>
        </w:rPr>
        <w:t>30</w:t>
      </w:r>
      <w:r w:rsidR="004C16DC" w:rsidRPr="000855C2">
        <w:rPr>
          <w:rFonts w:ascii="Garamond" w:hAnsi="Garamond"/>
          <w:sz w:val="22"/>
          <w:szCs w:val="22"/>
        </w:rPr>
        <w:t xml:space="preserve"> (</w:t>
      </w:r>
      <w:r w:rsidR="00877D76" w:rsidRPr="000855C2">
        <w:rPr>
          <w:rFonts w:ascii="Garamond" w:hAnsi="Garamond"/>
          <w:sz w:val="22"/>
          <w:szCs w:val="22"/>
        </w:rPr>
        <w:t>trinta</w:t>
      </w:r>
      <w:r w:rsidR="004C16DC" w:rsidRPr="000855C2">
        <w:rPr>
          <w:rFonts w:ascii="Garamond" w:hAnsi="Garamond"/>
          <w:sz w:val="22"/>
          <w:szCs w:val="22"/>
        </w:rPr>
        <w:t xml:space="preserve">) dias </w:t>
      </w:r>
      <w:r w:rsidRPr="000855C2">
        <w:rPr>
          <w:rFonts w:ascii="Garamond" w:hAnsi="Garamond"/>
          <w:sz w:val="22"/>
          <w:szCs w:val="22"/>
        </w:rPr>
        <w:t xml:space="preserve">a partir da data do recebimento da notificação, para </w:t>
      </w:r>
      <w:r w:rsidR="004C16DC" w:rsidRPr="000855C2">
        <w:rPr>
          <w:rFonts w:ascii="Garamond" w:hAnsi="Garamond"/>
          <w:sz w:val="22"/>
          <w:szCs w:val="22"/>
        </w:rPr>
        <w:t>saneamento das irregularidades</w:t>
      </w:r>
      <w:r w:rsidRPr="000855C2">
        <w:rPr>
          <w:rFonts w:ascii="Garamond" w:hAnsi="Garamond"/>
          <w:sz w:val="22"/>
          <w:szCs w:val="22"/>
        </w:rPr>
        <w:t xml:space="preserve"> ou devolução dos recursos, atualizados</w:t>
      </w:r>
      <w:r w:rsidR="00241B3E">
        <w:rPr>
          <w:rFonts w:ascii="Garamond" w:hAnsi="Garamond"/>
          <w:sz w:val="22"/>
          <w:szCs w:val="22"/>
        </w:rPr>
        <w:t>,</w:t>
      </w:r>
      <w:r w:rsidRPr="000855C2">
        <w:rPr>
          <w:rFonts w:ascii="Garamond" w:hAnsi="Garamond"/>
          <w:sz w:val="22"/>
          <w:szCs w:val="22"/>
        </w:rPr>
        <w:t xml:space="preserve"> nos termos do art. </w:t>
      </w:r>
      <w:r w:rsidR="00DC5D3E" w:rsidRPr="000855C2">
        <w:rPr>
          <w:rFonts w:ascii="Garamond" w:hAnsi="Garamond"/>
          <w:sz w:val="22"/>
          <w:szCs w:val="22"/>
        </w:rPr>
        <w:t>6</w:t>
      </w:r>
      <w:r w:rsidR="00982393" w:rsidRPr="000855C2">
        <w:rPr>
          <w:rFonts w:ascii="Garamond" w:hAnsi="Garamond"/>
          <w:sz w:val="22"/>
          <w:szCs w:val="22"/>
        </w:rPr>
        <w:t>0</w:t>
      </w:r>
      <w:r w:rsidRPr="000855C2">
        <w:rPr>
          <w:rFonts w:ascii="Garamond" w:hAnsi="Garamond"/>
          <w:sz w:val="22"/>
          <w:szCs w:val="22"/>
        </w:rPr>
        <w:t xml:space="preserve"> d</w:t>
      </w:r>
      <w:r w:rsidR="00DC5D3E" w:rsidRPr="000855C2">
        <w:rPr>
          <w:rFonts w:ascii="Garamond" w:hAnsi="Garamond"/>
          <w:sz w:val="22"/>
          <w:szCs w:val="22"/>
        </w:rPr>
        <w:t>a</w:t>
      </w:r>
      <w:r w:rsidRPr="000855C2">
        <w:rPr>
          <w:rFonts w:ascii="Garamond" w:hAnsi="Garamond"/>
          <w:sz w:val="22"/>
          <w:szCs w:val="22"/>
        </w:rPr>
        <w:t xml:space="preserve"> </w:t>
      </w:r>
      <w:r w:rsidR="00C35E35" w:rsidRPr="000E68E9">
        <w:rPr>
          <w:rFonts w:ascii="Garamond" w:hAnsi="Garamond"/>
          <w:sz w:val="22"/>
          <w:szCs w:val="22"/>
        </w:rPr>
        <w:t>Resolução Conjunta SEGOV/AGE nº 004/2015</w:t>
      </w:r>
      <w:r w:rsidR="005C38D4" w:rsidRPr="000E68E9">
        <w:rPr>
          <w:rFonts w:ascii="Garamond" w:hAnsi="Garamond"/>
          <w:sz w:val="22"/>
          <w:szCs w:val="22"/>
        </w:rPr>
        <w:t xml:space="preserve">, sob pena </w:t>
      </w:r>
      <w:r w:rsidR="00877D76" w:rsidRPr="000E68E9">
        <w:rPr>
          <w:rFonts w:ascii="Garamond" w:hAnsi="Garamond"/>
          <w:sz w:val="22"/>
          <w:szCs w:val="22"/>
        </w:rPr>
        <w:t xml:space="preserve">de inscrição </w:t>
      </w:r>
      <w:r w:rsidR="006B2800" w:rsidRPr="000E68E9">
        <w:rPr>
          <w:rFonts w:ascii="Garamond" w:hAnsi="Garamond"/>
          <w:sz w:val="22"/>
          <w:szCs w:val="22"/>
        </w:rPr>
        <w:t>no</w:t>
      </w:r>
      <w:r w:rsidR="005C38D4" w:rsidRPr="000E68E9">
        <w:rPr>
          <w:rFonts w:ascii="Garamond" w:hAnsi="Garamond"/>
          <w:sz w:val="22"/>
          <w:szCs w:val="22"/>
        </w:rPr>
        <w:t xml:space="preserve"> Sistema Integrado da Administração Financeira – SIAFI/MG</w:t>
      </w:r>
      <w:r w:rsidRPr="000E68E9">
        <w:rPr>
          <w:rFonts w:ascii="Garamond" w:hAnsi="Garamond"/>
          <w:sz w:val="22"/>
          <w:szCs w:val="22"/>
        </w:rPr>
        <w:t>.</w:t>
      </w:r>
    </w:p>
    <w:p w14:paraId="2858E0F8" w14:textId="77777777" w:rsidR="001470C7" w:rsidRPr="000855C2" w:rsidRDefault="001470C7" w:rsidP="00AC4040">
      <w:pPr>
        <w:spacing w:after="0" w:line="240" w:lineRule="auto"/>
        <w:jc w:val="both"/>
        <w:rPr>
          <w:rFonts w:ascii="Garamond" w:hAnsi="Garamond"/>
          <w:b/>
          <w:caps/>
        </w:rPr>
      </w:pPr>
    </w:p>
    <w:p w14:paraId="2AA569DD" w14:textId="37ACC8C0" w:rsidR="00FE18E4" w:rsidRPr="00FE18E4" w:rsidRDefault="00CB37A3" w:rsidP="00FE18E4">
      <w:pPr>
        <w:pStyle w:val="PargrafodaLista"/>
        <w:numPr>
          <w:ilvl w:val="0"/>
          <w:numId w:val="16"/>
        </w:numPr>
        <w:ind w:left="0" w:firstLine="0"/>
        <w:jc w:val="both"/>
        <w:rPr>
          <w:rFonts w:ascii="Garamond" w:hAnsi="Garamond"/>
        </w:rPr>
      </w:pPr>
      <w:r w:rsidRPr="000855C2">
        <w:rPr>
          <w:rFonts w:ascii="Garamond" w:hAnsi="Garamond"/>
          <w:sz w:val="22"/>
          <w:szCs w:val="22"/>
        </w:rPr>
        <w:t xml:space="preserve">A não apresentação da prestação de contas final no prazo determinado ou a </w:t>
      </w:r>
      <w:r w:rsidR="005C38D4" w:rsidRPr="000855C2">
        <w:rPr>
          <w:rFonts w:ascii="Garamond" w:hAnsi="Garamond"/>
          <w:sz w:val="22"/>
          <w:szCs w:val="22"/>
        </w:rPr>
        <w:t>reprovação da prestação de</w:t>
      </w:r>
      <w:r w:rsidRPr="000855C2">
        <w:rPr>
          <w:rFonts w:ascii="Garamond" w:hAnsi="Garamond"/>
          <w:sz w:val="22"/>
          <w:szCs w:val="22"/>
        </w:rPr>
        <w:t xml:space="preserve"> contas</w:t>
      </w:r>
      <w:r w:rsidR="005C38D4" w:rsidRPr="000855C2">
        <w:rPr>
          <w:rFonts w:ascii="Garamond" w:hAnsi="Garamond"/>
          <w:sz w:val="22"/>
          <w:szCs w:val="22"/>
        </w:rPr>
        <w:t>,</w:t>
      </w:r>
      <w:r w:rsidR="0077522C" w:rsidRPr="000855C2">
        <w:rPr>
          <w:rFonts w:ascii="Garamond" w:hAnsi="Garamond"/>
          <w:sz w:val="22"/>
          <w:szCs w:val="22"/>
        </w:rPr>
        <w:t xml:space="preserve"> em sede de Processo Administrativo de Constituição do Crédito Estadual não Tributário decorrente de dano ao erário apurado em prestação de contas de transferências de recursos financeiros mediante parcerias – PACE – Parcerias –</w:t>
      </w:r>
      <w:r w:rsidR="005C38D4" w:rsidRPr="000855C2">
        <w:rPr>
          <w:rFonts w:ascii="Garamond" w:hAnsi="Garamond"/>
          <w:sz w:val="22"/>
          <w:szCs w:val="22"/>
        </w:rPr>
        <w:t xml:space="preserve"> observados</w:t>
      </w:r>
      <w:r w:rsidR="0077522C" w:rsidRPr="000855C2">
        <w:rPr>
          <w:rFonts w:ascii="Garamond" w:hAnsi="Garamond"/>
          <w:sz w:val="22"/>
          <w:szCs w:val="22"/>
        </w:rPr>
        <w:t xml:space="preserve"> o Decreto Estadual n° 46.830/2015, o § 9º do art. 61 do Decreto Estadual n° 46.319/2013</w:t>
      </w:r>
      <w:r w:rsidR="005C38D4" w:rsidRPr="000855C2">
        <w:rPr>
          <w:rFonts w:ascii="Garamond" w:hAnsi="Garamond"/>
          <w:sz w:val="22"/>
          <w:szCs w:val="22"/>
        </w:rPr>
        <w:t xml:space="preserve"> </w:t>
      </w:r>
      <w:r w:rsidR="0077522C" w:rsidRPr="000855C2">
        <w:rPr>
          <w:rFonts w:ascii="Garamond" w:hAnsi="Garamond"/>
          <w:sz w:val="22"/>
          <w:szCs w:val="22"/>
        </w:rPr>
        <w:t xml:space="preserve">e </w:t>
      </w:r>
      <w:r w:rsidR="005C38D4" w:rsidRPr="000855C2">
        <w:rPr>
          <w:rFonts w:ascii="Garamond" w:hAnsi="Garamond"/>
          <w:sz w:val="22"/>
          <w:szCs w:val="22"/>
        </w:rPr>
        <w:t>os arts. 6</w:t>
      </w:r>
      <w:r w:rsidR="0077522C" w:rsidRPr="000855C2">
        <w:rPr>
          <w:rFonts w:ascii="Garamond" w:hAnsi="Garamond"/>
          <w:sz w:val="22"/>
          <w:szCs w:val="22"/>
        </w:rPr>
        <w:t>2</w:t>
      </w:r>
      <w:r w:rsidR="005C38D4" w:rsidRPr="000855C2">
        <w:rPr>
          <w:rFonts w:ascii="Garamond" w:hAnsi="Garamond"/>
          <w:sz w:val="22"/>
          <w:szCs w:val="22"/>
        </w:rPr>
        <w:t xml:space="preserve"> e 6</w:t>
      </w:r>
      <w:r w:rsidR="0077522C" w:rsidRPr="000855C2">
        <w:rPr>
          <w:rFonts w:ascii="Garamond" w:hAnsi="Garamond"/>
          <w:sz w:val="22"/>
          <w:szCs w:val="22"/>
        </w:rPr>
        <w:t>3</w:t>
      </w:r>
      <w:r w:rsidR="005C38D4" w:rsidRPr="000855C2">
        <w:rPr>
          <w:rFonts w:ascii="Garamond" w:hAnsi="Garamond"/>
          <w:sz w:val="22"/>
          <w:szCs w:val="22"/>
        </w:rPr>
        <w:t xml:space="preserve"> da </w:t>
      </w:r>
      <w:r w:rsidR="00C35E35" w:rsidRPr="000E68E9">
        <w:rPr>
          <w:rFonts w:ascii="Garamond" w:hAnsi="Garamond"/>
          <w:sz w:val="22"/>
          <w:szCs w:val="22"/>
        </w:rPr>
        <w:t>Resolução Conjunta SEGOV/AGE nº 004/2015</w:t>
      </w:r>
      <w:r w:rsidR="005C38D4" w:rsidRPr="000E68E9">
        <w:rPr>
          <w:rFonts w:ascii="Garamond" w:hAnsi="Garamond"/>
          <w:sz w:val="22"/>
          <w:szCs w:val="22"/>
        </w:rPr>
        <w:t>,</w:t>
      </w:r>
      <w:r w:rsidRPr="000855C2">
        <w:rPr>
          <w:rFonts w:ascii="Garamond" w:hAnsi="Garamond"/>
          <w:sz w:val="22"/>
          <w:szCs w:val="22"/>
        </w:rPr>
        <w:t xml:space="preserve"> determinará as seguintes providências, por parte d</w:t>
      </w:r>
      <w:r w:rsidR="00DC5D3E" w:rsidRPr="000855C2">
        <w:rPr>
          <w:rFonts w:ascii="Garamond" w:hAnsi="Garamond"/>
          <w:sz w:val="22"/>
          <w:szCs w:val="22"/>
        </w:rPr>
        <w:t>o</w:t>
      </w:r>
      <w:r w:rsidRPr="000855C2">
        <w:rPr>
          <w:rFonts w:ascii="Garamond" w:hAnsi="Garamond"/>
          <w:sz w:val="22"/>
          <w:szCs w:val="22"/>
        </w:rPr>
        <w:t xml:space="preserve"> </w:t>
      </w:r>
      <w:r w:rsidR="00AC4040" w:rsidRPr="000E68E9">
        <w:rPr>
          <w:rFonts w:ascii="Garamond" w:hAnsi="Garamond"/>
          <w:sz w:val="22"/>
          <w:szCs w:val="22"/>
        </w:rPr>
        <w:t>CONCEDENTE</w:t>
      </w:r>
      <w:r w:rsidRPr="000855C2">
        <w:rPr>
          <w:rFonts w:ascii="Garamond" w:hAnsi="Garamond"/>
          <w:sz w:val="22"/>
          <w:szCs w:val="22"/>
        </w:rPr>
        <w:t>:</w:t>
      </w:r>
    </w:p>
    <w:p w14:paraId="456CCD16" w14:textId="6D7B7970" w:rsidR="00FE18E4" w:rsidRPr="000855C2" w:rsidRDefault="00FE18E4" w:rsidP="00FE18E4">
      <w:pPr>
        <w:spacing w:after="0" w:line="240" w:lineRule="auto"/>
        <w:ind w:left="708"/>
        <w:jc w:val="both"/>
        <w:rPr>
          <w:rFonts w:ascii="Garamond" w:eastAsia="Times New Roman" w:hAnsi="Garamond" w:cs="Times New Roman"/>
          <w:lang w:eastAsia="pt-BR"/>
        </w:rPr>
      </w:pPr>
      <w:r w:rsidRPr="000855C2">
        <w:rPr>
          <w:rFonts w:ascii="Garamond" w:eastAsia="Times New Roman" w:hAnsi="Garamond" w:cs="Times New Roman"/>
          <w:lang w:eastAsia="pt-BR"/>
        </w:rPr>
        <w:t>a) registrar a inadimplência no Sistema Integrado de Administração Financeira –Siafi</w:t>
      </w:r>
      <w:r>
        <w:rPr>
          <w:rFonts w:ascii="Garamond" w:eastAsia="Times New Roman" w:hAnsi="Garamond" w:cs="Times New Roman"/>
          <w:lang w:eastAsia="pt-BR"/>
        </w:rPr>
        <w:t>-MG</w:t>
      </w:r>
      <w:r w:rsidRPr="000855C2">
        <w:rPr>
          <w:rFonts w:ascii="Garamond" w:eastAsia="Times New Roman" w:hAnsi="Garamond" w:cs="Times New Roman"/>
          <w:lang w:eastAsia="pt-BR"/>
        </w:rPr>
        <w:t>, se não tiver sido registrada anteriormente;</w:t>
      </w:r>
    </w:p>
    <w:p w14:paraId="7A04984F"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 xml:space="preserve">b) inscrever o </w:t>
      </w:r>
      <w:r w:rsidRPr="000855C2">
        <w:rPr>
          <w:rFonts w:ascii="Garamond" w:hAnsi="Garamond"/>
        </w:rPr>
        <w:t xml:space="preserve">responsável </w:t>
      </w:r>
      <w:r w:rsidRPr="000855C2">
        <w:rPr>
          <w:rFonts w:ascii="Garamond" w:eastAsia="Times New Roman" w:hAnsi="Garamond" w:cs="Times New Roman"/>
          <w:lang w:eastAsia="pt-BR"/>
        </w:rPr>
        <w:t>pela</w:t>
      </w:r>
      <w:r w:rsidRPr="000855C2">
        <w:rPr>
          <w:rFonts w:ascii="Garamond" w:hAnsi="Garamond"/>
        </w:rPr>
        <w:t xml:space="preserve"> causa da não aprovação da prestação de contas ou por sua omissão em conta de controle “Diversos Responsáveis em Apuração</w:t>
      </w:r>
      <w:r w:rsidRPr="000855C2">
        <w:rPr>
          <w:rFonts w:ascii="Garamond" w:eastAsia="Times New Roman" w:hAnsi="Garamond" w:cs="Times New Roman"/>
          <w:lang w:eastAsia="pt-BR"/>
        </w:rPr>
        <w:t>” no valor correspondente ao dano;</w:t>
      </w:r>
    </w:p>
    <w:p w14:paraId="1D540E4E" w14:textId="77777777" w:rsidR="00FE18E4" w:rsidRPr="000855C2" w:rsidRDefault="00FE18E4" w:rsidP="00FE18E4">
      <w:pPr>
        <w:spacing w:after="0" w:line="240" w:lineRule="auto"/>
        <w:ind w:left="708"/>
        <w:jc w:val="both"/>
        <w:rPr>
          <w:rFonts w:ascii="Garamond" w:hAnsi="Garamond"/>
        </w:rPr>
      </w:pPr>
      <w:r w:rsidRPr="000855C2">
        <w:rPr>
          <w:rFonts w:ascii="Garamond" w:eastAsia="Times New Roman" w:hAnsi="Garamond" w:cs="Times New Roman"/>
          <w:lang w:eastAsia="pt-BR"/>
        </w:rPr>
        <w:t>c) baixar o registro contábil da parceria;</w:t>
      </w:r>
    </w:p>
    <w:p w14:paraId="3CB586B3" w14:textId="77777777" w:rsidR="00FE18E4" w:rsidRPr="000855C2" w:rsidRDefault="00FE18E4" w:rsidP="00FE18E4">
      <w:pPr>
        <w:pStyle w:val="Cabealho"/>
        <w:tabs>
          <w:tab w:val="clear" w:pos="4419"/>
          <w:tab w:val="clear" w:pos="8838"/>
        </w:tabs>
        <w:ind w:left="708"/>
        <w:jc w:val="both"/>
        <w:outlineLvl w:val="0"/>
        <w:rPr>
          <w:rFonts w:ascii="Garamond" w:hAnsi="Garamond"/>
          <w:sz w:val="22"/>
          <w:szCs w:val="22"/>
        </w:rPr>
      </w:pPr>
      <w:r w:rsidRPr="000855C2">
        <w:rPr>
          <w:rFonts w:ascii="Garamond" w:hAnsi="Garamond"/>
          <w:sz w:val="22"/>
          <w:szCs w:val="22"/>
        </w:rPr>
        <w:t>d) encaminhar os autos à autoridade administrativa competente para instauração de tomada de contas especial; e</w:t>
      </w:r>
    </w:p>
    <w:p w14:paraId="1AFD5BFE" w14:textId="77777777" w:rsidR="00FE18E4" w:rsidRDefault="00FE18E4" w:rsidP="00FE18E4">
      <w:pPr>
        <w:pStyle w:val="Cabealho"/>
        <w:tabs>
          <w:tab w:val="clear" w:pos="4419"/>
          <w:tab w:val="clear" w:pos="8838"/>
        </w:tabs>
        <w:ind w:left="708"/>
        <w:jc w:val="both"/>
        <w:outlineLvl w:val="0"/>
        <w:rPr>
          <w:rFonts w:ascii="Garamond" w:eastAsiaTheme="minorHAnsi" w:hAnsi="Garamond" w:cstheme="minorBidi"/>
          <w:sz w:val="22"/>
          <w:szCs w:val="22"/>
          <w:lang w:eastAsia="en-US"/>
        </w:rPr>
      </w:pPr>
      <w:r w:rsidRPr="000855C2">
        <w:rPr>
          <w:rFonts w:ascii="Garamond" w:hAnsi="Garamond"/>
          <w:sz w:val="22"/>
          <w:szCs w:val="22"/>
        </w:rPr>
        <w:t xml:space="preserve">e) o encaminhamento da cópia dos autos à Advocacia-Geral do Estado - AGE, na hipótese de ressarcimento </w:t>
      </w:r>
      <w:r w:rsidRPr="000855C2">
        <w:rPr>
          <w:rFonts w:ascii="Garamond" w:eastAsiaTheme="minorHAnsi" w:hAnsi="Garamond" w:cstheme="minorBidi"/>
          <w:sz w:val="22"/>
          <w:szCs w:val="22"/>
          <w:lang w:eastAsia="en-US"/>
        </w:rPr>
        <w:t>ao erário, para as medidas administrativas e judiciais cabíveis.</w:t>
      </w:r>
    </w:p>
    <w:p w14:paraId="7A9E5200" w14:textId="77777777" w:rsidR="00FE18E4" w:rsidRPr="00FE18E4" w:rsidRDefault="00FE18E4" w:rsidP="00FE18E4">
      <w:pPr>
        <w:pStyle w:val="PargrafodaLista"/>
        <w:ind w:left="0"/>
        <w:jc w:val="both"/>
        <w:rPr>
          <w:rFonts w:ascii="Garamond" w:hAnsi="Garamond"/>
          <w:sz w:val="22"/>
          <w:szCs w:val="22"/>
        </w:rPr>
      </w:pPr>
    </w:p>
    <w:p w14:paraId="26DAFF14" w14:textId="77777777" w:rsidR="00FE18E4" w:rsidRPr="00FE18E4" w:rsidRDefault="00FE18E4" w:rsidP="00FE18E4">
      <w:pPr>
        <w:pStyle w:val="PargrafodaLista"/>
        <w:rPr>
          <w:rFonts w:ascii="Garamond" w:hAnsi="Garamond"/>
          <w:color w:val="FF0000"/>
          <w:sz w:val="22"/>
          <w:szCs w:val="22"/>
        </w:rPr>
      </w:pPr>
    </w:p>
    <w:p w14:paraId="40DB7E59" w14:textId="0CC63329" w:rsidR="00FE18E4" w:rsidRPr="00FE18E4" w:rsidRDefault="00FE18E4" w:rsidP="00FE18E4">
      <w:pPr>
        <w:pStyle w:val="PargrafodaLista"/>
        <w:numPr>
          <w:ilvl w:val="0"/>
          <w:numId w:val="16"/>
        </w:numPr>
        <w:ind w:left="0" w:firstLine="0"/>
        <w:jc w:val="both"/>
        <w:rPr>
          <w:rFonts w:ascii="Garamond" w:hAnsi="Garamond"/>
          <w:color w:val="FF0000"/>
          <w:sz w:val="22"/>
          <w:szCs w:val="22"/>
        </w:rPr>
      </w:pPr>
      <w:commentRangeStart w:id="47"/>
      <w:r w:rsidRPr="00FE18E4">
        <w:rPr>
          <w:rFonts w:ascii="Garamond" w:hAnsi="Garamond"/>
          <w:color w:val="FF0000"/>
          <w:sz w:val="22"/>
          <w:szCs w:val="22"/>
        </w:rPr>
        <w:lastRenderedPageBreak/>
        <w:t>Caso ocorra o registro de inadimplência no SIAFI-MG previsto na alínea “a” da Subcláusula 7ª, este será realizado tanto para o CONVENENTE quanto para o INTERVENIENTE.</w:t>
      </w:r>
      <w:commentRangeEnd w:id="47"/>
      <w:r>
        <w:rPr>
          <w:rStyle w:val="Refdecomentrio"/>
          <w:rFonts w:asciiTheme="minorHAnsi" w:eastAsiaTheme="minorHAnsi" w:hAnsiTheme="minorHAnsi" w:cstheme="minorBidi"/>
          <w:lang w:eastAsia="en-US"/>
        </w:rPr>
        <w:commentReference w:id="47"/>
      </w:r>
    </w:p>
    <w:p w14:paraId="3F8B018F" w14:textId="77777777" w:rsidR="00FE18E4" w:rsidRPr="00FE18E4" w:rsidRDefault="00FE18E4" w:rsidP="00FE18E4">
      <w:pPr>
        <w:jc w:val="both"/>
        <w:rPr>
          <w:rFonts w:ascii="Garamond" w:hAnsi="Garamond"/>
          <w:color w:val="FF0000"/>
        </w:rPr>
      </w:pPr>
      <w:r w:rsidRPr="00FE18E4">
        <w:rPr>
          <w:rFonts w:ascii="Garamond" w:hAnsi="Garamond"/>
          <w:color w:val="FF0000"/>
        </w:rPr>
        <w:t>(Nota Explicativa: somente para convênios de saída que possuam INTERVENIENTE que não seja órgão ou entidade da Administração Pública estadual)</w:t>
      </w:r>
    </w:p>
    <w:p w14:paraId="77237063" w14:textId="1649EA70" w:rsidR="00DC5D3E" w:rsidRDefault="00DC5D3E" w:rsidP="00AC4040">
      <w:pPr>
        <w:pStyle w:val="Cabealho"/>
        <w:tabs>
          <w:tab w:val="clear" w:pos="4419"/>
          <w:tab w:val="clear" w:pos="8838"/>
        </w:tabs>
        <w:jc w:val="both"/>
        <w:outlineLvl w:val="0"/>
        <w:rPr>
          <w:rFonts w:ascii="Garamond" w:hAnsi="Garamond"/>
          <w:sz w:val="22"/>
          <w:szCs w:val="22"/>
        </w:rPr>
      </w:pPr>
    </w:p>
    <w:p w14:paraId="2CB38416" w14:textId="77777777" w:rsidR="00EA52D4" w:rsidRPr="000A5278" w:rsidRDefault="00EA52D4" w:rsidP="00AC4040">
      <w:pPr>
        <w:pStyle w:val="Cabealho"/>
        <w:tabs>
          <w:tab w:val="clear" w:pos="4419"/>
          <w:tab w:val="clear" w:pos="8838"/>
        </w:tabs>
        <w:jc w:val="both"/>
        <w:outlineLvl w:val="0"/>
        <w:rPr>
          <w:rFonts w:ascii="Garamond" w:hAnsi="Garamond"/>
          <w:sz w:val="22"/>
          <w:szCs w:val="22"/>
        </w:rPr>
      </w:pPr>
    </w:p>
    <w:p w14:paraId="259B8C2A" w14:textId="77777777" w:rsidR="00FF1B57" w:rsidRPr="000A5278" w:rsidRDefault="00FF1B57" w:rsidP="00AC4040">
      <w:pPr>
        <w:pStyle w:val="Cabealho"/>
        <w:tabs>
          <w:tab w:val="clear" w:pos="4419"/>
          <w:tab w:val="clear" w:pos="8838"/>
        </w:tabs>
        <w:jc w:val="both"/>
        <w:outlineLvl w:val="0"/>
        <w:rPr>
          <w:rFonts w:ascii="Garamond" w:hAnsi="Garamond"/>
          <w:sz w:val="22"/>
          <w:szCs w:val="22"/>
        </w:rPr>
      </w:pPr>
    </w:p>
    <w:p w14:paraId="5B5CE705" w14:textId="5DEE68A2" w:rsidR="00DC5D3E" w:rsidRPr="000A5278" w:rsidRDefault="00062F7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VIGÊNCIA</w:t>
      </w:r>
    </w:p>
    <w:p w14:paraId="16179AC3" w14:textId="77777777" w:rsidR="00DC5D3E" w:rsidRPr="000A5278" w:rsidRDefault="00DC5D3E" w:rsidP="00AC4040">
      <w:pPr>
        <w:pStyle w:val="Cabealho"/>
        <w:tabs>
          <w:tab w:val="clear" w:pos="4419"/>
          <w:tab w:val="clear" w:pos="8838"/>
        </w:tabs>
        <w:jc w:val="both"/>
        <w:outlineLvl w:val="0"/>
        <w:rPr>
          <w:rFonts w:ascii="Garamond" w:hAnsi="Garamond"/>
          <w:sz w:val="22"/>
          <w:szCs w:val="22"/>
        </w:rPr>
      </w:pPr>
    </w:p>
    <w:p w14:paraId="2C2D600B" w14:textId="164D0AC2" w:rsidR="00241B3E" w:rsidRDefault="00DC5D3E" w:rsidP="00234B0B">
      <w:pPr>
        <w:spacing w:after="0" w:line="240" w:lineRule="auto"/>
        <w:jc w:val="both"/>
        <w:rPr>
          <w:rFonts w:ascii="Garamond" w:hAnsi="Garamond"/>
        </w:rPr>
      </w:pPr>
      <w:r w:rsidRPr="000A5278">
        <w:rPr>
          <w:rFonts w:ascii="Garamond" w:hAnsi="Garamond"/>
        </w:rPr>
        <w:t xml:space="preserve">Este instrumento vigorará por </w:t>
      </w:r>
      <w:bookmarkStart w:id="48" w:name="vigenciaDias"/>
      <w:r w:rsidR="008A68EB" w:rsidRPr="000A5278">
        <w:rPr>
          <w:rFonts w:ascii="Garamond" w:hAnsi="Garamond"/>
          <w:highlight w:val="yellow"/>
        </w:rPr>
        <w:t>VIGÊNCIA</w:t>
      </w:r>
      <w:r w:rsidRPr="000A5278">
        <w:rPr>
          <w:rFonts w:ascii="Garamond" w:hAnsi="Garamond"/>
        </w:rPr>
        <w:t xml:space="preserve"> </w:t>
      </w:r>
      <w:bookmarkEnd w:id="48"/>
      <w:r w:rsidRPr="000A5278">
        <w:rPr>
          <w:rFonts w:ascii="Garamond" w:hAnsi="Garamond"/>
        </w:rPr>
        <w:t>dias, a contar da data d</w:t>
      </w:r>
      <w:r w:rsidR="00276C1F" w:rsidRPr="000A5278">
        <w:rPr>
          <w:rFonts w:ascii="Garamond" w:hAnsi="Garamond"/>
        </w:rPr>
        <w:t xml:space="preserve">e sua publicação, computando-se, </w:t>
      </w:r>
      <w:r w:rsidRPr="000A5278">
        <w:rPr>
          <w:rFonts w:ascii="Garamond" w:hAnsi="Garamond"/>
        </w:rPr>
        <w:t>neste prazo</w:t>
      </w:r>
      <w:r w:rsidR="00276C1F" w:rsidRPr="000A5278">
        <w:rPr>
          <w:rFonts w:ascii="Garamond" w:hAnsi="Garamond"/>
        </w:rPr>
        <w:t>,</w:t>
      </w:r>
      <w:r w:rsidR="00200EDC" w:rsidRPr="000A5278">
        <w:rPr>
          <w:rFonts w:ascii="Garamond" w:hAnsi="Garamond"/>
        </w:rPr>
        <w:t xml:space="preserve"> </w:t>
      </w:r>
      <w:r w:rsidRPr="000A5278">
        <w:rPr>
          <w:rFonts w:ascii="Garamond" w:hAnsi="Garamond"/>
        </w:rPr>
        <w:t xml:space="preserve">o previsto para execução do objeto </w:t>
      </w:r>
      <w:r w:rsidR="006B2800" w:rsidRPr="000A5278">
        <w:rPr>
          <w:rFonts w:ascii="Garamond" w:hAnsi="Garamond"/>
        </w:rPr>
        <w:t xml:space="preserve">do </w:t>
      </w:r>
      <w:r w:rsidR="006B2800" w:rsidRPr="00045EC9">
        <w:rPr>
          <w:rFonts w:ascii="Garamond" w:hAnsi="Garamond"/>
        </w:rPr>
        <w:t>CONVÊNIO DE SAÍDA</w:t>
      </w:r>
      <w:r w:rsidR="009263BE" w:rsidRPr="004F047D">
        <w:rPr>
          <w:rFonts w:ascii="Garamond" w:hAnsi="Garamond"/>
        </w:rPr>
        <w:t xml:space="preserve">, podendo a vigência </w:t>
      </w:r>
      <w:r w:rsidR="009263BE" w:rsidRPr="000A5278">
        <w:rPr>
          <w:rFonts w:ascii="Garamond" w:hAnsi="Garamond"/>
        </w:rPr>
        <w:t xml:space="preserve">ser prorrogada observado o procedimento constante da Cláusula </w:t>
      </w:r>
      <w:r w:rsidR="00AB5A95">
        <w:rPr>
          <w:rFonts w:ascii="Garamond" w:hAnsi="Garamond"/>
        </w:rPr>
        <w:t>9ª</w:t>
      </w:r>
      <w:r w:rsidRPr="000A5278">
        <w:rPr>
          <w:rFonts w:ascii="Garamond" w:hAnsi="Garamond"/>
        </w:rPr>
        <w:t>.</w:t>
      </w:r>
    </w:p>
    <w:p w14:paraId="18292831" w14:textId="77777777" w:rsidR="00241B3E" w:rsidRDefault="00241B3E" w:rsidP="00234B0B">
      <w:pPr>
        <w:spacing w:after="0"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conferir se o número de dias de vigência está de acordo com o constante no Plano de Trabalho. Eventual diferença implicará divergência entre o processo eletrônico e o físico, ocasionando problemas na execução e necessidade de correção e de apuração de responsabilidade). </w:t>
      </w:r>
    </w:p>
    <w:p w14:paraId="4921AE6D" w14:textId="49B8A1CF" w:rsidR="00241B3E" w:rsidRPr="00FF0195" w:rsidRDefault="00241B3E" w:rsidP="00234B0B">
      <w:pPr>
        <w:spacing w:after="0" w:line="240" w:lineRule="auto"/>
        <w:jc w:val="both"/>
        <w:rPr>
          <w:rFonts w:ascii="Garamond" w:eastAsia="Calibri" w:hAnsi="Garamond" w:cs="Calibri"/>
          <w:i/>
          <w:color w:val="FF0000"/>
        </w:rPr>
      </w:pPr>
      <w:r w:rsidRPr="00896C1C">
        <w:rPr>
          <w:rFonts w:ascii="Garamond" w:eastAsia="Calibri" w:hAnsi="Garamond" w:cs="Calibri"/>
          <w:i/>
          <w:color w:val="FF0000"/>
        </w:rPr>
        <w:t>(Nota Explicativa: atenção à contagem do prazo em caso de ano bissexto).</w:t>
      </w:r>
    </w:p>
    <w:p w14:paraId="2298EC8E" w14:textId="797BABF6" w:rsidR="008A68EB" w:rsidRPr="000A5278" w:rsidRDefault="008A68EB" w:rsidP="00AC4040">
      <w:pPr>
        <w:pStyle w:val="Cabealho"/>
        <w:tabs>
          <w:tab w:val="clear" w:pos="4419"/>
          <w:tab w:val="clear" w:pos="8838"/>
        </w:tabs>
        <w:jc w:val="both"/>
        <w:outlineLvl w:val="0"/>
        <w:rPr>
          <w:rFonts w:ascii="Garamond" w:hAnsi="Garamond"/>
          <w:sz w:val="22"/>
          <w:szCs w:val="22"/>
        </w:rPr>
      </w:pPr>
    </w:p>
    <w:p w14:paraId="5FB7C286" w14:textId="77777777" w:rsidR="008A68EB" w:rsidRPr="000A5278" w:rsidRDefault="008A68EB" w:rsidP="00AC4040">
      <w:pPr>
        <w:pStyle w:val="Cabealho"/>
        <w:tabs>
          <w:tab w:val="clear" w:pos="4419"/>
          <w:tab w:val="clear" w:pos="8838"/>
        </w:tabs>
        <w:ind w:firstLine="2268"/>
        <w:jc w:val="both"/>
        <w:outlineLvl w:val="0"/>
        <w:rPr>
          <w:rFonts w:ascii="Garamond" w:hAnsi="Garamond"/>
          <w:sz w:val="22"/>
          <w:szCs w:val="22"/>
        </w:rPr>
      </w:pPr>
    </w:p>
    <w:p w14:paraId="27AE7EB3" w14:textId="77777777" w:rsidR="00DB4603" w:rsidRPr="000A5278" w:rsidRDefault="00DB4603" w:rsidP="00AC4040">
      <w:pPr>
        <w:pStyle w:val="Cabealho"/>
        <w:tabs>
          <w:tab w:val="clear" w:pos="4419"/>
          <w:tab w:val="clear" w:pos="8838"/>
        </w:tabs>
        <w:ind w:firstLine="2268"/>
        <w:jc w:val="both"/>
        <w:outlineLvl w:val="0"/>
        <w:rPr>
          <w:rFonts w:ascii="Garamond" w:hAnsi="Garamond"/>
          <w:sz w:val="22"/>
          <w:szCs w:val="22"/>
        </w:rPr>
      </w:pPr>
    </w:p>
    <w:p w14:paraId="6C3F61B5" w14:textId="3A1F41FB" w:rsidR="008A68EB" w:rsidRPr="000A5278" w:rsidRDefault="00390784"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DAS ALTERAÇÕES</w:t>
      </w:r>
    </w:p>
    <w:p w14:paraId="56943DEF" w14:textId="77777777" w:rsidR="00062F74" w:rsidRPr="001060A2" w:rsidRDefault="00062F74" w:rsidP="001060A2">
      <w:pPr>
        <w:pStyle w:val="Cabealho"/>
        <w:tabs>
          <w:tab w:val="clear" w:pos="4419"/>
          <w:tab w:val="clear" w:pos="8838"/>
        </w:tabs>
        <w:jc w:val="both"/>
        <w:outlineLvl w:val="0"/>
        <w:rPr>
          <w:rFonts w:ascii="Garamond" w:hAnsi="Garamond"/>
          <w:spacing w:val="-2"/>
          <w:sz w:val="22"/>
        </w:rPr>
      </w:pPr>
    </w:p>
    <w:p w14:paraId="1018EA4B" w14:textId="77777777" w:rsidR="00390784" w:rsidRPr="001060A2" w:rsidRDefault="008A68EB" w:rsidP="00AC4040">
      <w:pPr>
        <w:pStyle w:val="Cabealho"/>
        <w:tabs>
          <w:tab w:val="clear" w:pos="4419"/>
          <w:tab w:val="clear" w:pos="8838"/>
        </w:tabs>
        <w:jc w:val="both"/>
        <w:outlineLvl w:val="0"/>
        <w:rPr>
          <w:rFonts w:ascii="Garamond" w:hAnsi="Garamond"/>
          <w:spacing w:val="-2"/>
          <w:sz w:val="22"/>
        </w:rPr>
      </w:pPr>
      <w:r w:rsidRPr="000A5278">
        <w:rPr>
          <w:rFonts w:ascii="Garamond" w:hAnsi="Garamond"/>
          <w:spacing w:val="-2"/>
          <w:sz w:val="22"/>
          <w:szCs w:val="22"/>
        </w:rPr>
        <w:t xml:space="preserve">O presente </w:t>
      </w:r>
      <w:r w:rsidR="006B2800" w:rsidRPr="000A5278">
        <w:rPr>
          <w:rFonts w:ascii="Garamond" w:hAnsi="Garamond"/>
          <w:spacing w:val="-2"/>
          <w:sz w:val="22"/>
          <w:szCs w:val="22"/>
        </w:rPr>
        <w:t>instrumento</w:t>
      </w:r>
      <w:r w:rsidR="00390784" w:rsidRPr="000A5278">
        <w:rPr>
          <w:rFonts w:ascii="Garamond" w:hAnsi="Garamond"/>
          <w:spacing w:val="-2"/>
          <w:sz w:val="22"/>
          <w:szCs w:val="22"/>
        </w:rPr>
        <w:t xml:space="preserve"> e seu </w:t>
      </w:r>
      <w:r w:rsidR="0024705E" w:rsidRPr="000A5278">
        <w:rPr>
          <w:rFonts w:ascii="Garamond" w:hAnsi="Garamond"/>
          <w:spacing w:val="-2"/>
          <w:sz w:val="22"/>
          <w:szCs w:val="22"/>
        </w:rPr>
        <w:t>Plano de Trabalho</w:t>
      </w:r>
      <w:r w:rsidR="00390784" w:rsidRPr="000A5278">
        <w:rPr>
          <w:rFonts w:ascii="Garamond" w:hAnsi="Garamond"/>
          <w:spacing w:val="-2"/>
          <w:sz w:val="22"/>
          <w:szCs w:val="22"/>
        </w:rPr>
        <w:t xml:space="preserve"> poderão </w:t>
      </w:r>
      <w:r w:rsidRPr="000A5278">
        <w:rPr>
          <w:rFonts w:ascii="Garamond" w:hAnsi="Garamond"/>
          <w:spacing w:val="-2"/>
          <w:sz w:val="22"/>
          <w:szCs w:val="22"/>
        </w:rPr>
        <w:t xml:space="preserve">ser </w:t>
      </w:r>
      <w:r w:rsidR="00390784" w:rsidRPr="000A5278">
        <w:rPr>
          <w:rFonts w:ascii="Garamond" w:hAnsi="Garamond"/>
          <w:spacing w:val="-2"/>
          <w:sz w:val="22"/>
          <w:szCs w:val="22"/>
        </w:rPr>
        <w:t>alterados</w:t>
      </w:r>
      <w:r w:rsidRPr="000A5278">
        <w:rPr>
          <w:rFonts w:ascii="Garamond" w:hAnsi="Garamond"/>
          <w:spacing w:val="-2"/>
          <w:sz w:val="22"/>
          <w:szCs w:val="22"/>
        </w:rPr>
        <w:t xml:space="preserve">, mediante </w:t>
      </w:r>
      <w:r w:rsidR="00390784" w:rsidRPr="000A5278">
        <w:rPr>
          <w:rFonts w:ascii="Garamond" w:hAnsi="Garamond"/>
          <w:spacing w:val="-2"/>
          <w:sz w:val="22"/>
          <w:szCs w:val="22"/>
        </w:rPr>
        <w:t>proposta de alteração de qualquer uma das partes</w:t>
      </w:r>
      <w:r w:rsidR="009263BE" w:rsidRPr="000A5278">
        <w:rPr>
          <w:rFonts w:ascii="Garamond" w:hAnsi="Garamond"/>
          <w:spacing w:val="-2"/>
          <w:sz w:val="22"/>
          <w:szCs w:val="22"/>
        </w:rPr>
        <w:t xml:space="preserve"> e celebração de termo aditivo</w:t>
      </w:r>
      <w:r w:rsidR="00390784" w:rsidRPr="000A5278">
        <w:rPr>
          <w:rFonts w:ascii="Garamond" w:hAnsi="Garamond"/>
          <w:spacing w:val="-2"/>
          <w:sz w:val="22"/>
          <w:szCs w:val="22"/>
        </w:rPr>
        <w:t xml:space="preserve">, </w:t>
      </w:r>
      <w:r w:rsidR="00390784" w:rsidRPr="000A5278">
        <w:rPr>
          <w:rFonts w:ascii="Garamond" w:hAnsi="Garamond"/>
          <w:sz w:val="22"/>
          <w:szCs w:val="22"/>
        </w:rPr>
        <w:t xml:space="preserve">sendo vedada a alteração que resulte na modificação do núcleo da finalidade do </w:t>
      </w:r>
      <w:r w:rsidR="00390784" w:rsidRPr="00045EC9">
        <w:rPr>
          <w:rFonts w:ascii="Garamond" w:hAnsi="Garamond"/>
          <w:sz w:val="22"/>
        </w:rPr>
        <w:t>CONVÊNIO DE SAÍDA</w:t>
      </w:r>
      <w:r w:rsidR="001242A7" w:rsidRPr="004F047D">
        <w:rPr>
          <w:rFonts w:ascii="Garamond" w:hAnsi="Garamond"/>
          <w:sz w:val="22"/>
          <w:szCs w:val="22"/>
        </w:rPr>
        <w:t>.</w:t>
      </w:r>
    </w:p>
    <w:p w14:paraId="26E10B60" w14:textId="77777777" w:rsidR="008A68EB" w:rsidRPr="004F047D" w:rsidRDefault="008A68EB" w:rsidP="00AC4040">
      <w:pPr>
        <w:pStyle w:val="Cabealho"/>
        <w:tabs>
          <w:tab w:val="clear" w:pos="4419"/>
          <w:tab w:val="clear" w:pos="8838"/>
        </w:tabs>
        <w:jc w:val="both"/>
        <w:outlineLvl w:val="0"/>
        <w:rPr>
          <w:rFonts w:ascii="Garamond" w:hAnsi="Garamond"/>
          <w:spacing w:val="-2"/>
          <w:sz w:val="22"/>
          <w:szCs w:val="22"/>
          <w:highlight w:val="cyan"/>
        </w:rPr>
      </w:pPr>
    </w:p>
    <w:p w14:paraId="227E2A55" w14:textId="76DFEB6C" w:rsidR="008A68EB" w:rsidRPr="000A5278" w:rsidRDefault="00390784" w:rsidP="000E68E9">
      <w:pPr>
        <w:pStyle w:val="Cabealho"/>
        <w:numPr>
          <w:ilvl w:val="0"/>
          <w:numId w:val="17"/>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A proposta de alteração</w:t>
      </w:r>
      <w:r w:rsidR="008A68EB" w:rsidRPr="000A5278">
        <w:rPr>
          <w:rFonts w:ascii="Garamond" w:hAnsi="Garamond"/>
          <w:spacing w:val="-2"/>
          <w:sz w:val="22"/>
          <w:szCs w:val="22"/>
        </w:rPr>
        <w:t xml:space="preserve"> deverá ser </w:t>
      </w:r>
      <w:r w:rsidRPr="000A5278">
        <w:rPr>
          <w:rFonts w:ascii="Garamond" w:hAnsi="Garamond"/>
          <w:spacing w:val="-2"/>
          <w:sz w:val="22"/>
          <w:szCs w:val="22"/>
        </w:rPr>
        <w:t xml:space="preserve">registrada </w:t>
      </w:r>
      <w:r w:rsidRPr="001060A2">
        <w:rPr>
          <w:rFonts w:ascii="Garamond" w:hAnsi="Garamond"/>
          <w:color w:val="FF0000"/>
          <w:spacing w:val="-2"/>
          <w:sz w:val="22"/>
          <w:szCs w:val="22"/>
        </w:rPr>
        <w:t>pel</w:t>
      </w:r>
      <w:r w:rsidRPr="00045EC9">
        <w:rPr>
          <w:rFonts w:ascii="Garamond" w:hAnsi="Garamond"/>
          <w:color w:val="FF0000"/>
          <w:spacing w:val="-2"/>
          <w:sz w:val="22"/>
        </w:rPr>
        <w:t>o</w:t>
      </w:r>
      <w:r w:rsidR="00FF1B57"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1A1AEA">
        <w:rPr>
          <w:rFonts w:ascii="Garamond" w:hAnsi="Garamond"/>
          <w:spacing w:val="-2"/>
          <w:sz w:val="22"/>
          <w:szCs w:val="22"/>
        </w:rPr>
        <w:t>CON</w:t>
      </w:r>
      <w:r w:rsidR="003129BA" w:rsidRPr="001A1AEA">
        <w:rPr>
          <w:rFonts w:ascii="Garamond" w:hAnsi="Garamond"/>
          <w:spacing w:val="-2"/>
          <w:sz w:val="22"/>
          <w:szCs w:val="22"/>
        </w:rPr>
        <w:t>V</w:t>
      </w:r>
      <w:r w:rsidR="00AC4040" w:rsidRPr="001A1AEA">
        <w:rPr>
          <w:rFonts w:ascii="Garamond" w:hAnsi="Garamond"/>
          <w:spacing w:val="-2"/>
          <w:sz w:val="22"/>
          <w:szCs w:val="22"/>
        </w:rPr>
        <w:t>EN</w:t>
      </w:r>
      <w:r w:rsidR="003129BA" w:rsidRPr="001A1AEA">
        <w:rPr>
          <w:rFonts w:ascii="Garamond" w:hAnsi="Garamond"/>
          <w:spacing w:val="-2"/>
          <w:sz w:val="22"/>
          <w:szCs w:val="22"/>
        </w:rPr>
        <w:t>EN</w:t>
      </w:r>
      <w:r w:rsidR="00AC4040" w:rsidRPr="001A1AEA">
        <w:rPr>
          <w:rFonts w:ascii="Garamond" w:hAnsi="Garamond"/>
          <w:spacing w:val="-2"/>
          <w:sz w:val="22"/>
          <w:szCs w:val="22"/>
        </w:rPr>
        <w:t>TE</w:t>
      </w:r>
      <w:r w:rsidRPr="004F047D">
        <w:rPr>
          <w:rFonts w:ascii="Garamond" w:hAnsi="Garamond"/>
          <w:spacing w:val="-2"/>
          <w:sz w:val="22"/>
          <w:szCs w:val="22"/>
        </w:rPr>
        <w:t xml:space="preserve"> </w:t>
      </w:r>
      <w:r w:rsidR="00485F9B" w:rsidRPr="000A5278">
        <w:rPr>
          <w:rFonts w:ascii="Garamond" w:hAnsi="Garamond"/>
          <w:spacing w:val="-2"/>
          <w:sz w:val="22"/>
          <w:szCs w:val="22"/>
        </w:rPr>
        <w:t xml:space="preserve">no </w:t>
      </w:r>
      <w:r w:rsidR="00F16148" w:rsidRPr="000A5278">
        <w:rPr>
          <w:rFonts w:ascii="Garamond" w:hAnsi="Garamond"/>
          <w:spacing w:val="-6"/>
          <w:sz w:val="22"/>
          <w:szCs w:val="22"/>
        </w:rPr>
        <w:t xml:space="preserve">Sistema de Gestão de Convênios, Portarias e Contratos do Estado de Minas Gerais – </w:t>
      </w:r>
      <w:r w:rsidR="00485F9B" w:rsidRPr="000A5278">
        <w:rPr>
          <w:rFonts w:ascii="Garamond" w:hAnsi="Garamond"/>
          <w:spacing w:val="-2"/>
          <w:sz w:val="22"/>
          <w:szCs w:val="22"/>
        </w:rPr>
        <w:t>SIGCON-MG – Módulo Saída</w:t>
      </w:r>
      <w:r w:rsidR="008A68EB" w:rsidRPr="000A5278">
        <w:rPr>
          <w:rFonts w:ascii="Garamond" w:hAnsi="Garamond"/>
          <w:spacing w:val="-2"/>
          <w:sz w:val="22"/>
          <w:szCs w:val="22"/>
        </w:rPr>
        <w:t xml:space="preserve"> </w:t>
      </w:r>
      <w:r w:rsidR="00B039D9">
        <w:rPr>
          <w:rFonts w:ascii="Garamond" w:hAnsi="Garamond"/>
          <w:b/>
          <w:spacing w:val="-2"/>
          <w:sz w:val="22"/>
          <w:szCs w:val="22"/>
        </w:rPr>
        <w:t>com antecedência mínima de 45 (quarente e cinco</w:t>
      </w:r>
      <w:r w:rsidR="008A68EB" w:rsidRPr="000A5278">
        <w:rPr>
          <w:rFonts w:ascii="Garamond" w:hAnsi="Garamond"/>
          <w:b/>
          <w:spacing w:val="-2"/>
          <w:sz w:val="22"/>
          <w:szCs w:val="22"/>
        </w:rPr>
        <w:t>) dias do término</w:t>
      </w:r>
      <w:r w:rsidRPr="000A5278">
        <w:rPr>
          <w:rFonts w:ascii="Garamond" w:hAnsi="Garamond"/>
          <w:b/>
          <w:spacing w:val="-2"/>
          <w:sz w:val="22"/>
          <w:szCs w:val="22"/>
        </w:rPr>
        <w:t xml:space="preserve"> da vigência</w:t>
      </w:r>
      <w:r w:rsidR="00200EDC" w:rsidRPr="000A5278">
        <w:rPr>
          <w:rFonts w:ascii="Garamond" w:hAnsi="Garamond"/>
          <w:spacing w:val="-2"/>
          <w:sz w:val="22"/>
          <w:szCs w:val="22"/>
        </w:rPr>
        <w:t>, levando-se em conta o tempo necessário para análise</w:t>
      </w:r>
      <w:r w:rsidR="00437426" w:rsidRPr="000A5278">
        <w:rPr>
          <w:rFonts w:ascii="Garamond" w:hAnsi="Garamond"/>
          <w:spacing w:val="-2"/>
          <w:sz w:val="22"/>
          <w:szCs w:val="22"/>
        </w:rPr>
        <w:t>s</w:t>
      </w:r>
      <w:r w:rsidR="00200EDC" w:rsidRPr="000A5278">
        <w:rPr>
          <w:rFonts w:ascii="Garamond" w:hAnsi="Garamond"/>
          <w:spacing w:val="-2"/>
          <w:sz w:val="22"/>
          <w:szCs w:val="22"/>
        </w:rPr>
        <w:t xml:space="preserve"> e decisão </w:t>
      </w:r>
      <w:r w:rsidR="00200EDC" w:rsidRPr="001060A2">
        <w:rPr>
          <w:rFonts w:ascii="Garamond" w:hAnsi="Garamond"/>
          <w:color w:val="FF0000"/>
          <w:spacing w:val="-2"/>
          <w:sz w:val="22"/>
          <w:szCs w:val="22"/>
        </w:rPr>
        <w:t>d</w:t>
      </w:r>
      <w:r w:rsidR="00200EDC" w:rsidRPr="001060A2">
        <w:rPr>
          <w:rFonts w:ascii="Garamond" w:hAnsi="Garamond"/>
          <w:color w:val="FF0000"/>
          <w:spacing w:val="-2"/>
          <w:sz w:val="22"/>
        </w:rPr>
        <w:t>o</w:t>
      </w:r>
      <w:r w:rsidR="00FF1B57" w:rsidRPr="001060A2">
        <w:rPr>
          <w:rFonts w:ascii="Garamond" w:hAnsi="Garamond"/>
          <w:color w:val="FF0000"/>
          <w:spacing w:val="-2"/>
          <w:sz w:val="22"/>
          <w:szCs w:val="22"/>
        </w:rPr>
        <w:t>(a)</w:t>
      </w:r>
      <w:r w:rsidR="00200EDC" w:rsidRPr="001060A2">
        <w:rPr>
          <w:rFonts w:ascii="Garamond" w:hAnsi="Garamond"/>
          <w:color w:val="FF0000"/>
          <w:spacing w:val="-2"/>
          <w:sz w:val="22"/>
          <w:szCs w:val="22"/>
        </w:rPr>
        <w:t xml:space="preserve"> </w:t>
      </w:r>
      <w:r w:rsidR="00200EDC" w:rsidRPr="00045EC9">
        <w:rPr>
          <w:rFonts w:ascii="Garamond" w:hAnsi="Garamond"/>
          <w:spacing w:val="-2"/>
          <w:sz w:val="22"/>
        </w:rPr>
        <w:t>CONCEDENTE</w:t>
      </w:r>
      <w:r w:rsidR="00200EDC" w:rsidRPr="004F047D">
        <w:rPr>
          <w:rFonts w:ascii="Garamond" w:hAnsi="Garamond"/>
          <w:spacing w:val="-2"/>
          <w:sz w:val="22"/>
          <w:szCs w:val="22"/>
        </w:rPr>
        <w:t>.</w:t>
      </w:r>
    </w:p>
    <w:p w14:paraId="5D2ACB28" w14:textId="77777777" w:rsidR="008A68EB" w:rsidRPr="000A5278" w:rsidRDefault="00390784">
      <w:pPr>
        <w:pStyle w:val="Cabealho"/>
        <w:tabs>
          <w:tab w:val="clear" w:pos="4419"/>
          <w:tab w:val="clear" w:pos="8838"/>
          <w:tab w:val="left" w:pos="2549"/>
        </w:tabs>
        <w:jc w:val="both"/>
        <w:outlineLvl w:val="0"/>
        <w:rPr>
          <w:rFonts w:ascii="Garamond" w:hAnsi="Garamond"/>
          <w:b/>
          <w:caps/>
          <w:sz w:val="22"/>
          <w:szCs w:val="22"/>
        </w:rPr>
      </w:pPr>
      <w:r w:rsidRPr="000A5278">
        <w:rPr>
          <w:rFonts w:ascii="Garamond" w:hAnsi="Garamond"/>
          <w:b/>
          <w:caps/>
          <w:sz w:val="22"/>
          <w:szCs w:val="22"/>
        </w:rPr>
        <w:tab/>
      </w:r>
    </w:p>
    <w:p w14:paraId="4DC093EC" w14:textId="79BC865B" w:rsidR="008A68EB" w:rsidRPr="000A5278" w:rsidRDefault="008A68EB" w:rsidP="000E68E9">
      <w:pPr>
        <w:pStyle w:val="Cabealho"/>
        <w:numPr>
          <w:ilvl w:val="0"/>
          <w:numId w:val="17"/>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A </w:t>
      </w:r>
      <w:r w:rsidR="00167AAF" w:rsidRPr="000A5278">
        <w:rPr>
          <w:rFonts w:ascii="Garamond" w:hAnsi="Garamond"/>
          <w:sz w:val="22"/>
          <w:szCs w:val="22"/>
        </w:rPr>
        <w:t xml:space="preserve">proposta de alteração </w:t>
      </w:r>
      <w:r w:rsidR="00C075C9" w:rsidRPr="000A5278">
        <w:rPr>
          <w:rFonts w:ascii="Garamond" w:hAnsi="Garamond"/>
          <w:sz w:val="22"/>
          <w:szCs w:val="22"/>
        </w:rPr>
        <w:t>deverá ser formalizada e justificada</w:t>
      </w:r>
      <w:r w:rsidR="00C075C9" w:rsidRPr="000A5278">
        <w:rPr>
          <w:rFonts w:ascii="Garamond" w:hAnsi="Garamond"/>
          <w:spacing w:val="-2"/>
          <w:sz w:val="22"/>
          <w:szCs w:val="22"/>
        </w:rPr>
        <w:t xml:space="preserve">, bem como observar os requisitos previstos na Lei de Diretrizes Orçamentárias, nos arts. 51 a 53 do Decreto Estadual nº 46.319/2013 e nos arts. </w:t>
      </w:r>
      <w:r w:rsidR="00982393" w:rsidRPr="000A5278">
        <w:rPr>
          <w:rFonts w:ascii="Garamond" w:hAnsi="Garamond"/>
          <w:spacing w:val="-2"/>
          <w:sz w:val="22"/>
          <w:szCs w:val="22"/>
        </w:rPr>
        <w:t>48</w:t>
      </w:r>
      <w:r w:rsidR="00C075C9" w:rsidRPr="000A5278">
        <w:rPr>
          <w:rFonts w:ascii="Garamond" w:hAnsi="Garamond"/>
          <w:spacing w:val="-2"/>
          <w:sz w:val="22"/>
          <w:szCs w:val="22"/>
        </w:rPr>
        <w:t xml:space="preserve"> a </w:t>
      </w:r>
      <w:r w:rsidR="00982393" w:rsidRPr="000A5278">
        <w:rPr>
          <w:rFonts w:ascii="Garamond" w:hAnsi="Garamond"/>
          <w:spacing w:val="-2"/>
          <w:sz w:val="22"/>
          <w:szCs w:val="22"/>
        </w:rPr>
        <w:t>54</w:t>
      </w:r>
      <w:r w:rsidR="00C075C9" w:rsidRPr="000A5278">
        <w:rPr>
          <w:rFonts w:ascii="Garamond" w:hAnsi="Garamond"/>
          <w:spacing w:val="-2"/>
          <w:sz w:val="22"/>
          <w:szCs w:val="22"/>
        </w:rPr>
        <w:t xml:space="preserve"> </w:t>
      </w:r>
      <w:r w:rsidR="00C075C9" w:rsidRPr="000A5278">
        <w:rPr>
          <w:rFonts w:ascii="Garamond" w:hAnsi="Garamond"/>
          <w:sz w:val="22"/>
          <w:szCs w:val="22"/>
        </w:rPr>
        <w:t xml:space="preserve">da </w:t>
      </w:r>
      <w:r w:rsidR="00C35E35" w:rsidRPr="000A5278">
        <w:rPr>
          <w:rFonts w:ascii="Garamond" w:hAnsi="Garamond"/>
          <w:sz w:val="22"/>
          <w:szCs w:val="22"/>
        </w:rPr>
        <w:t>Resolução Conjunta SEGOV/AGE nº 004/2015</w:t>
      </w:r>
      <w:r w:rsidR="00C075C9" w:rsidRPr="000A5278">
        <w:rPr>
          <w:rFonts w:ascii="Garamond" w:hAnsi="Garamond"/>
          <w:sz w:val="22"/>
          <w:szCs w:val="22"/>
        </w:rPr>
        <w:t>.</w:t>
      </w:r>
    </w:p>
    <w:p w14:paraId="6FF7AF21" w14:textId="77777777" w:rsidR="008A68EB" w:rsidRDefault="008A68EB">
      <w:pPr>
        <w:pStyle w:val="Cabealho"/>
        <w:tabs>
          <w:tab w:val="clear" w:pos="4419"/>
          <w:tab w:val="clear" w:pos="8838"/>
        </w:tabs>
        <w:jc w:val="both"/>
        <w:outlineLvl w:val="0"/>
        <w:rPr>
          <w:rFonts w:ascii="Garamond" w:hAnsi="Garamond"/>
          <w:b/>
          <w:caps/>
          <w:spacing w:val="-6"/>
          <w:sz w:val="22"/>
          <w:szCs w:val="22"/>
        </w:rPr>
      </w:pPr>
    </w:p>
    <w:p w14:paraId="0C06827F" w14:textId="42CA7A4D" w:rsidR="008A68EB" w:rsidRPr="000A5278" w:rsidRDefault="008A68EB"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r w:rsidRPr="00045EC9">
        <w:rPr>
          <w:rFonts w:ascii="Garamond" w:hAnsi="Garamond"/>
          <w:color w:val="FF0000"/>
          <w:spacing w:val="-6"/>
          <w:sz w:val="22"/>
        </w:rPr>
        <w:t>O</w:t>
      </w:r>
      <w:r w:rsidR="00FF1B57" w:rsidRPr="001060A2">
        <w:rPr>
          <w:rFonts w:ascii="Garamond" w:hAnsi="Garamond"/>
          <w:color w:val="FF0000"/>
          <w:spacing w:val="-6"/>
          <w:sz w:val="22"/>
          <w:szCs w:val="22"/>
        </w:rPr>
        <w:t>(A)</w:t>
      </w:r>
      <w:r w:rsidRPr="001060A2">
        <w:rPr>
          <w:rFonts w:ascii="Garamond" w:hAnsi="Garamond"/>
          <w:color w:val="FF0000"/>
          <w:spacing w:val="-6"/>
          <w:sz w:val="22"/>
          <w:szCs w:val="22"/>
        </w:rPr>
        <w:t xml:space="preserve"> </w:t>
      </w:r>
      <w:r w:rsidR="00AC4040" w:rsidRPr="00045EC9">
        <w:rPr>
          <w:rFonts w:ascii="Garamond" w:hAnsi="Garamond"/>
          <w:spacing w:val="-6"/>
          <w:sz w:val="22"/>
        </w:rPr>
        <w:t>CONCEDENTE</w:t>
      </w:r>
      <w:r w:rsidRPr="004F047D">
        <w:rPr>
          <w:rFonts w:ascii="Garamond" w:hAnsi="Garamond"/>
          <w:spacing w:val="-6"/>
          <w:sz w:val="22"/>
          <w:szCs w:val="22"/>
        </w:rPr>
        <w:t xml:space="preserve"> prorrogará de ofício a vigência do </w:t>
      </w:r>
      <w:r w:rsidR="001242A7" w:rsidRPr="00045EC9">
        <w:rPr>
          <w:rFonts w:ascii="Garamond" w:hAnsi="Garamond"/>
          <w:spacing w:val="-6"/>
          <w:sz w:val="22"/>
        </w:rPr>
        <w:t>CONVÊNIO DE SAÍDA</w:t>
      </w:r>
      <w:r w:rsidRPr="004F047D">
        <w:rPr>
          <w:rFonts w:ascii="Garamond" w:hAnsi="Garamond"/>
          <w:spacing w:val="-6"/>
          <w:sz w:val="22"/>
          <w:szCs w:val="22"/>
        </w:rPr>
        <w:t xml:space="preserve">, mediante justificativa formalizada </w:t>
      </w:r>
      <w:r w:rsidR="00485F9B" w:rsidRPr="000A5278">
        <w:rPr>
          <w:rFonts w:ascii="Garamond" w:hAnsi="Garamond"/>
          <w:spacing w:val="-6"/>
          <w:sz w:val="22"/>
          <w:szCs w:val="22"/>
        </w:rPr>
        <w:t>no</w:t>
      </w:r>
      <w:r w:rsidR="00F16148" w:rsidRPr="000A5278">
        <w:rPr>
          <w:rFonts w:ascii="Garamond" w:hAnsi="Garamond"/>
          <w:spacing w:val="-6"/>
          <w:sz w:val="22"/>
          <w:szCs w:val="22"/>
        </w:rPr>
        <w:t xml:space="preserve"> </w:t>
      </w:r>
      <w:r w:rsidR="00485F9B" w:rsidRPr="000A5278">
        <w:rPr>
          <w:rFonts w:ascii="Garamond" w:hAnsi="Garamond"/>
          <w:spacing w:val="-6"/>
          <w:sz w:val="22"/>
          <w:szCs w:val="22"/>
        </w:rPr>
        <w:t>SIGCON-MG – Módulo Saída</w:t>
      </w:r>
      <w:r w:rsidRPr="000A5278">
        <w:rPr>
          <w:rFonts w:ascii="Garamond" w:hAnsi="Garamond"/>
          <w:spacing w:val="-6"/>
          <w:sz w:val="22"/>
          <w:szCs w:val="22"/>
        </w:rPr>
        <w:t xml:space="preserve">, </w:t>
      </w:r>
      <w:r w:rsidR="001242A7" w:rsidRPr="000A5278">
        <w:rPr>
          <w:rFonts w:ascii="Garamond" w:hAnsi="Garamond"/>
          <w:spacing w:val="-6"/>
          <w:sz w:val="22"/>
          <w:szCs w:val="22"/>
        </w:rPr>
        <w:t xml:space="preserve">nos casos de </w:t>
      </w:r>
      <w:r w:rsidRPr="000A5278">
        <w:rPr>
          <w:rFonts w:ascii="Garamond" w:hAnsi="Garamond"/>
          <w:spacing w:val="-6"/>
          <w:sz w:val="22"/>
          <w:szCs w:val="22"/>
        </w:rPr>
        <w:t xml:space="preserve"> atraso na liberação de recursos ou na execução, limitada a prorrogação ao exato período verificado</w:t>
      </w:r>
      <w:r w:rsidR="00FF1B57" w:rsidRPr="000A5278">
        <w:rPr>
          <w:rFonts w:ascii="Garamond" w:hAnsi="Garamond"/>
          <w:spacing w:val="-6"/>
          <w:sz w:val="22"/>
          <w:szCs w:val="22"/>
        </w:rPr>
        <w:t xml:space="preserve"> ou previsão estimada de atraso</w:t>
      </w:r>
      <w:r w:rsidRPr="000A5278">
        <w:rPr>
          <w:rFonts w:ascii="Garamond" w:hAnsi="Garamond"/>
          <w:spacing w:val="-6"/>
          <w:sz w:val="22"/>
          <w:szCs w:val="22"/>
        </w:rPr>
        <w:t>.</w:t>
      </w:r>
    </w:p>
    <w:p w14:paraId="69F34927" w14:textId="6B82F82C" w:rsidR="00474FC3" w:rsidRPr="000E68E9" w:rsidRDefault="00474FC3" w:rsidP="000E68E9">
      <w:pPr>
        <w:pStyle w:val="Cabealho"/>
        <w:tabs>
          <w:tab w:val="clear" w:pos="4419"/>
          <w:tab w:val="clear" w:pos="8838"/>
        </w:tabs>
        <w:jc w:val="both"/>
        <w:outlineLvl w:val="0"/>
        <w:rPr>
          <w:rFonts w:ascii="Garamond" w:hAnsi="Garamond"/>
          <w:spacing w:val="-6"/>
          <w:sz w:val="22"/>
          <w:szCs w:val="22"/>
        </w:rPr>
      </w:pPr>
    </w:p>
    <w:p w14:paraId="4B2DCC0C" w14:textId="5803EE24" w:rsidR="00225106" w:rsidRDefault="00474FC3" w:rsidP="00225106">
      <w:pPr>
        <w:pStyle w:val="Cabealho"/>
        <w:numPr>
          <w:ilvl w:val="0"/>
          <w:numId w:val="17"/>
        </w:numPr>
        <w:tabs>
          <w:tab w:val="clear" w:pos="4419"/>
          <w:tab w:val="clear" w:pos="8838"/>
        </w:tabs>
        <w:ind w:left="0" w:firstLine="0"/>
        <w:jc w:val="both"/>
        <w:outlineLvl w:val="0"/>
        <w:rPr>
          <w:rFonts w:ascii="Garamond" w:hAnsi="Garamond"/>
          <w:spacing w:val="-6"/>
          <w:sz w:val="22"/>
          <w:szCs w:val="22"/>
        </w:rPr>
      </w:pPr>
      <w:commentRangeStart w:id="49"/>
      <w:r w:rsidRPr="00225106">
        <w:rPr>
          <w:rFonts w:ascii="Garamond" w:hAnsi="Garamond"/>
          <w:spacing w:val="-6"/>
          <w:sz w:val="22"/>
          <w:szCs w:val="22"/>
        </w:rPr>
        <w:t>É permitida a realização de até dois aditamentos que impliquem em modificação, reformulação, redução ou ampliação do objeto.</w:t>
      </w:r>
      <w:commentRangeEnd w:id="49"/>
      <w:r>
        <w:rPr>
          <w:rStyle w:val="Refdecomentrio"/>
          <w:rFonts w:asciiTheme="minorHAnsi" w:eastAsiaTheme="minorHAnsi" w:hAnsiTheme="minorHAnsi" w:cstheme="minorBidi"/>
          <w:lang w:eastAsia="en-US"/>
        </w:rPr>
        <w:commentReference w:id="49"/>
      </w:r>
    </w:p>
    <w:p w14:paraId="43A52657" w14:textId="77777777" w:rsidR="00225106" w:rsidRPr="00225106" w:rsidRDefault="00225106" w:rsidP="00234B0B">
      <w:pPr>
        <w:pStyle w:val="Cabealho"/>
        <w:tabs>
          <w:tab w:val="clear" w:pos="4419"/>
          <w:tab w:val="clear" w:pos="8838"/>
        </w:tabs>
        <w:jc w:val="both"/>
        <w:outlineLvl w:val="0"/>
        <w:rPr>
          <w:rFonts w:ascii="Garamond" w:hAnsi="Garamond"/>
          <w:spacing w:val="-6"/>
          <w:sz w:val="22"/>
          <w:szCs w:val="22"/>
        </w:rPr>
      </w:pPr>
    </w:p>
    <w:p w14:paraId="6336B7DB" w14:textId="1798F512" w:rsidR="00485F9B" w:rsidRPr="000A5278" w:rsidRDefault="00C075C9" w:rsidP="000E68E9">
      <w:pPr>
        <w:pStyle w:val="Cabealho"/>
        <w:numPr>
          <w:ilvl w:val="0"/>
          <w:numId w:val="17"/>
        </w:numPr>
        <w:tabs>
          <w:tab w:val="clear" w:pos="4419"/>
          <w:tab w:val="clear" w:pos="8838"/>
        </w:tabs>
        <w:ind w:left="0" w:firstLine="0"/>
        <w:jc w:val="both"/>
        <w:outlineLvl w:val="0"/>
        <w:rPr>
          <w:rFonts w:ascii="Garamond" w:hAnsi="Garamond"/>
          <w:spacing w:val="-6"/>
          <w:sz w:val="22"/>
          <w:szCs w:val="22"/>
        </w:rPr>
      </w:pPr>
      <w:r w:rsidRPr="000A5278">
        <w:rPr>
          <w:rFonts w:ascii="Garamond" w:hAnsi="Garamond"/>
          <w:spacing w:val="-6"/>
          <w:sz w:val="22"/>
          <w:szCs w:val="22"/>
        </w:rPr>
        <w:t xml:space="preserve">A alteração do </w:t>
      </w:r>
      <w:r w:rsidRPr="000E68E9">
        <w:rPr>
          <w:rFonts w:ascii="Garamond" w:hAnsi="Garamond"/>
          <w:spacing w:val="-6"/>
          <w:sz w:val="22"/>
          <w:szCs w:val="22"/>
        </w:rPr>
        <w:t xml:space="preserve">convênio de saída </w:t>
      </w:r>
      <w:r w:rsidRPr="000A5278">
        <w:rPr>
          <w:rFonts w:ascii="Garamond" w:hAnsi="Garamond"/>
          <w:spacing w:val="-6"/>
          <w:sz w:val="22"/>
          <w:szCs w:val="22"/>
        </w:rPr>
        <w:t>relacionada exclusivamente a dotação orçamentária</w:t>
      </w:r>
      <w:r w:rsidR="001242A7" w:rsidRPr="000A5278">
        <w:rPr>
          <w:rFonts w:ascii="Garamond" w:hAnsi="Garamond"/>
          <w:spacing w:val="-6"/>
          <w:sz w:val="22"/>
          <w:szCs w:val="22"/>
        </w:rPr>
        <w:t>, aos</w:t>
      </w:r>
      <w:r w:rsidRPr="000A5278">
        <w:rPr>
          <w:rFonts w:ascii="Garamond" w:hAnsi="Garamond"/>
          <w:spacing w:val="-6"/>
          <w:sz w:val="22"/>
          <w:szCs w:val="22"/>
        </w:rPr>
        <w:t xml:space="preserve"> membros da equipe executora,</w:t>
      </w:r>
      <w:r w:rsidR="00982393" w:rsidRPr="000A5278">
        <w:rPr>
          <w:rFonts w:ascii="Garamond" w:hAnsi="Garamond"/>
          <w:spacing w:val="-6"/>
          <w:sz w:val="22"/>
          <w:szCs w:val="22"/>
        </w:rPr>
        <w:t xml:space="preserve"> à conta bancária específica,</w:t>
      </w:r>
      <w:r w:rsidRPr="000A5278">
        <w:rPr>
          <w:rFonts w:ascii="Garamond" w:hAnsi="Garamond"/>
          <w:spacing w:val="-6"/>
          <w:sz w:val="22"/>
          <w:szCs w:val="22"/>
        </w:rPr>
        <w:t xml:space="preserv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duração das etapas e </w:t>
      </w:r>
      <w:r w:rsidR="00C3313F" w:rsidRPr="000A5278">
        <w:rPr>
          <w:rFonts w:ascii="Garamond" w:hAnsi="Garamond"/>
          <w:spacing w:val="-6"/>
          <w:sz w:val="22"/>
          <w:szCs w:val="22"/>
        </w:rPr>
        <w:t xml:space="preserve">à </w:t>
      </w:r>
      <w:r w:rsidRPr="000A5278">
        <w:rPr>
          <w:rFonts w:ascii="Garamond" w:hAnsi="Garamond"/>
          <w:spacing w:val="-6"/>
          <w:sz w:val="22"/>
          <w:szCs w:val="22"/>
        </w:rPr>
        <w:t xml:space="preserve">adequação do demonstrativo de recursos, não </w:t>
      </w:r>
      <w:r w:rsidR="00C11815" w:rsidRPr="000A5278">
        <w:rPr>
          <w:rFonts w:ascii="Garamond" w:hAnsi="Garamond"/>
          <w:spacing w:val="-6"/>
          <w:sz w:val="22"/>
          <w:szCs w:val="22"/>
        </w:rPr>
        <w:t xml:space="preserve">poderá acarretar a </w:t>
      </w:r>
      <w:r w:rsidRPr="000A5278">
        <w:rPr>
          <w:rFonts w:ascii="Garamond" w:hAnsi="Garamond"/>
          <w:spacing w:val="-6"/>
          <w:sz w:val="22"/>
          <w:szCs w:val="22"/>
        </w:rPr>
        <w:t>modifi</w:t>
      </w:r>
      <w:r w:rsidR="00C11815" w:rsidRPr="000A5278">
        <w:rPr>
          <w:rFonts w:ascii="Garamond" w:hAnsi="Garamond"/>
          <w:spacing w:val="-6"/>
          <w:sz w:val="22"/>
          <w:szCs w:val="22"/>
        </w:rPr>
        <w:t>cação</w:t>
      </w:r>
      <w:r w:rsidRPr="000A5278">
        <w:rPr>
          <w:rFonts w:ascii="Garamond" w:hAnsi="Garamond"/>
          <w:spacing w:val="-6"/>
          <w:sz w:val="22"/>
          <w:szCs w:val="22"/>
        </w:rPr>
        <w:t xml:space="preserve"> </w:t>
      </w:r>
      <w:r w:rsidR="00C11815" w:rsidRPr="000A5278">
        <w:rPr>
          <w:rFonts w:ascii="Garamond" w:hAnsi="Garamond"/>
          <w:spacing w:val="-6"/>
          <w:sz w:val="22"/>
          <w:szCs w:val="22"/>
        </w:rPr>
        <w:t>d</w:t>
      </w:r>
      <w:r w:rsidRPr="000A5278">
        <w:rPr>
          <w:rFonts w:ascii="Garamond" w:hAnsi="Garamond"/>
          <w:spacing w:val="-6"/>
          <w:sz w:val="22"/>
          <w:szCs w:val="22"/>
        </w:rPr>
        <w:t xml:space="preserve">a data de término da vigência, </w:t>
      </w:r>
      <w:r w:rsidR="00C11815" w:rsidRPr="000A5278">
        <w:rPr>
          <w:rFonts w:ascii="Garamond" w:hAnsi="Garamond"/>
          <w:spacing w:val="-6"/>
          <w:sz w:val="22"/>
          <w:szCs w:val="22"/>
        </w:rPr>
        <w:t>d</w:t>
      </w:r>
      <w:r w:rsidRPr="000A5278">
        <w:rPr>
          <w:rFonts w:ascii="Garamond" w:hAnsi="Garamond"/>
          <w:spacing w:val="-6"/>
          <w:sz w:val="22"/>
          <w:szCs w:val="22"/>
        </w:rPr>
        <w:t xml:space="preserve">o valor, </w:t>
      </w:r>
      <w:r w:rsidR="00C11815" w:rsidRPr="000A5278">
        <w:rPr>
          <w:rFonts w:ascii="Garamond" w:hAnsi="Garamond"/>
          <w:spacing w:val="-6"/>
          <w:sz w:val="22"/>
          <w:szCs w:val="22"/>
        </w:rPr>
        <w:t>d</w:t>
      </w:r>
      <w:r w:rsidRPr="000A5278">
        <w:rPr>
          <w:rFonts w:ascii="Garamond" w:hAnsi="Garamond"/>
          <w:spacing w:val="-6"/>
          <w:sz w:val="22"/>
          <w:szCs w:val="22"/>
        </w:rPr>
        <w:t xml:space="preserve">o objeto e </w:t>
      </w:r>
      <w:r w:rsidR="00C11815" w:rsidRPr="000A5278">
        <w:rPr>
          <w:rFonts w:ascii="Garamond" w:hAnsi="Garamond"/>
          <w:spacing w:val="-6"/>
          <w:sz w:val="22"/>
          <w:szCs w:val="22"/>
        </w:rPr>
        <w:t>d</w:t>
      </w:r>
      <w:r w:rsidRPr="000A5278">
        <w:rPr>
          <w:rFonts w:ascii="Garamond" w:hAnsi="Garamond"/>
          <w:spacing w:val="-6"/>
          <w:sz w:val="22"/>
          <w:szCs w:val="22"/>
        </w:rPr>
        <w:t>o núcleo da finalidade</w:t>
      </w:r>
      <w:r w:rsidR="00C11815" w:rsidRPr="000A5278">
        <w:rPr>
          <w:rFonts w:ascii="Garamond" w:hAnsi="Garamond"/>
          <w:spacing w:val="-6"/>
          <w:sz w:val="22"/>
          <w:szCs w:val="22"/>
        </w:rPr>
        <w:t>, dispensando a</w:t>
      </w:r>
      <w:r w:rsidRPr="000A5278">
        <w:rPr>
          <w:rFonts w:ascii="Garamond" w:hAnsi="Garamond"/>
          <w:spacing w:val="-6"/>
          <w:sz w:val="22"/>
          <w:szCs w:val="22"/>
        </w:rPr>
        <w:t xml:space="preserve"> formalização do termo aditivo, sendo necessário o registro no SIGCON-MG – Módulo Saída.</w:t>
      </w:r>
    </w:p>
    <w:p w14:paraId="45383708" w14:textId="7DDEF8B6" w:rsidR="00485F9B" w:rsidRDefault="00485F9B" w:rsidP="00AC4040">
      <w:pPr>
        <w:pStyle w:val="Cabealho"/>
        <w:tabs>
          <w:tab w:val="clear" w:pos="4419"/>
          <w:tab w:val="clear" w:pos="8838"/>
        </w:tabs>
        <w:ind w:firstLine="2268"/>
        <w:jc w:val="both"/>
        <w:outlineLvl w:val="0"/>
        <w:rPr>
          <w:rFonts w:ascii="Garamond" w:hAnsi="Garamond"/>
          <w:sz w:val="22"/>
          <w:szCs w:val="22"/>
        </w:rPr>
      </w:pPr>
    </w:p>
    <w:p w14:paraId="6DF84B36"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18A40C05" w14:textId="77777777" w:rsidR="00C11815" w:rsidRPr="000A5278" w:rsidRDefault="00C11815" w:rsidP="00AC4040">
      <w:pPr>
        <w:pStyle w:val="Cabealho"/>
        <w:tabs>
          <w:tab w:val="clear" w:pos="4419"/>
          <w:tab w:val="clear" w:pos="8838"/>
        </w:tabs>
        <w:ind w:firstLine="2268"/>
        <w:jc w:val="both"/>
        <w:outlineLvl w:val="0"/>
        <w:rPr>
          <w:rFonts w:ascii="Garamond" w:hAnsi="Garamond"/>
          <w:sz w:val="22"/>
          <w:szCs w:val="22"/>
        </w:rPr>
      </w:pPr>
    </w:p>
    <w:p w14:paraId="686DD4AF" w14:textId="59638717" w:rsidR="00485F9B"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DA DENÚNCIA E DA RESCISÃO</w:t>
      </w:r>
    </w:p>
    <w:p w14:paraId="5885389B" w14:textId="77777777" w:rsidR="00AA1665" w:rsidRPr="000A5278" w:rsidRDefault="00AA1665" w:rsidP="00AC4040">
      <w:pPr>
        <w:pStyle w:val="Recuodecorpodetexto2"/>
        <w:ind w:left="0" w:firstLine="0"/>
        <w:rPr>
          <w:rFonts w:ascii="Garamond" w:hAnsi="Garamond"/>
          <w:sz w:val="22"/>
          <w:szCs w:val="22"/>
          <w:lang w:val="pt-BR" w:eastAsia="pt-BR"/>
        </w:rPr>
      </w:pPr>
    </w:p>
    <w:p w14:paraId="09D975E4" w14:textId="77777777" w:rsidR="00AA1665" w:rsidRPr="000A5278" w:rsidRDefault="00CD34B5"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lastRenderedPageBreak/>
        <w:t>Os partícipes</w:t>
      </w:r>
      <w:r w:rsidR="00AA1665" w:rsidRPr="000A5278">
        <w:rPr>
          <w:rFonts w:ascii="Garamond" w:hAnsi="Garamond"/>
          <w:spacing w:val="-2"/>
          <w:sz w:val="22"/>
          <w:szCs w:val="22"/>
        </w:rPr>
        <w:t xml:space="preserve"> poderão, a qualquer tempo, denunciar ou rescindir este </w:t>
      </w:r>
      <w:r w:rsidRPr="00045EC9">
        <w:rPr>
          <w:rFonts w:ascii="Garamond" w:hAnsi="Garamond"/>
          <w:spacing w:val="-2"/>
          <w:sz w:val="22"/>
        </w:rPr>
        <w:t>CONVÊNIO DE SAÍDA</w:t>
      </w:r>
      <w:r w:rsidR="00AA1665" w:rsidRPr="004F047D">
        <w:rPr>
          <w:rFonts w:ascii="Garamond" w:hAnsi="Garamond"/>
          <w:spacing w:val="-2"/>
          <w:sz w:val="22"/>
          <w:szCs w:val="22"/>
        </w:rPr>
        <w:t xml:space="preserve">, </w:t>
      </w:r>
      <w:r w:rsidR="000A047E" w:rsidRPr="000A5278">
        <w:rPr>
          <w:rFonts w:ascii="Garamond" w:hAnsi="Garamond"/>
          <w:spacing w:val="-2"/>
          <w:sz w:val="22"/>
          <w:szCs w:val="22"/>
        </w:rPr>
        <w:t xml:space="preserve">mediante notificação com antecedência mínima de </w:t>
      </w:r>
      <w:r w:rsidR="000E3500" w:rsidRPr="000A5278">
        <w:rPr>
          <w:rFonts w:ascii="Garamond" w:hAnsi="Garamond"/>
          <w:spacing w:val="-2"/>
          <w:sz w:val="22"/>
          <w:szCs w:val="22"/>
        </w:rPr>
        <w:t>30 (</w:t>
      </w:r>
      <w:r w:rsidR="000A047E" w:rsidRPr="000A5278">
        <w:rPr>
          <w:rFonts w:ascii="Garamond" w:hAnsi="Garamond"/>
          <w:spacing w:val="-2"/>
          <w:sz w:val="22"/>
          <w:szCs w:val="22"/>
        </w:rPr>
        <w:t>trinta</w:t>
      </w:r>
      <w:r w:rsidR="000E3500" w:rsidRPr="000A5278">
        <w:rPr>
          <w:rFonts w:ascii="Garamond" w:hAnsi="Garamond"/>
          <w:spacing w:val="-2"/>
          <w:sz w:val="22"/>
          <w:szCs w:val="22"/>
        </w:rPr>
        <w:t>)</w:t>
      </w:r>
      <w:r w:rsidR="000A047E" w:rsidRPr="000A5278">
        <w:rPr>
          <w:rFonts w:ascii="Garamond" w:hAnsi="Garamond"/>
          <w:spacing w:val="-2"/>
          <w:sz w:val="22"/>
          <w:szCs w:val="22"/>
        </w:rPr>
        <w:t xml:space="preserve"> dias, em face de superveniência de impedimento que o torne formal ou materialmente </w:t>
      </w:r>
      <w:r w:rsidR="001242A7" w:rsidRPr="000A5278">
        <w:rPr>
          <w:rFonts w:ascii="Garamond" w:hAnsi="Garamond"/>
          <w:spacing w:val="-2"/>
          <w:sz w:val="22"/>
          <w:szCs w:val="22"/>
        </w:rPr>
        <w:t>in</w:t>
      </w:r>
      <w:r w:rsidR="000A047E" w:rsidRPr="000A5278">
        <w:rPr>
          <w:rFonts w:ascii="Garamond" w:hAnsi="Garamond"/>
          <w:spacing w:val="-2"/>
          <w:sz w:val="22"/>
          <w:szCs w:val="22"/>
        </w:rPr>
        <w:t>exequível.</w:t>
      </w:r>
    </w:p>
    <w:p w14:paraId="768C6EA9" w14:textId="77777777" w:rsidR="00163900" w:rsidRPr="000A5278" w:rsidRDefault="00163900" w:rsidP="00AC4040">
      <w:pPr>
        <w:pStyle w:val="Cabealho"/>
        <w:tabs>
          <w:tab w:val="clear" w:pos="4419"/>
          <w:tab w:val="clear" w:pos="8838"/>
        </w:tabs>
        <w:jc w:val="both"/>
        <w:outlineLvl w:val="0"/>
        <w:rPr>
          <w:rFonts w:ascii="Garamond" w:hAnsi="Garamond"/>
          <w:spacing w:val="-2"/>
          <w:sz w:val="22"/>
          <w:szCs w:val="22"/>
        </w:rPr>
      </w:pPr>
    </w:p>
    <w:p w14:paraId="047E4A80" w14:textId="0A80B51C" w:rsidR="00163900" w:rsidRPr="000A5278"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Constitui motivo para rescisão unilateral a critério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observado</w:t>
      </w:r>
      <w:r w:rsidRPr="000A5278">
        <w:rPr>
          <w:rFonts w:ascii="Garamond" w:hAnsi="Garamond"/>
          <w:spacing w:val="-2"/>
          <w:sz w:val="22"/>
          <w:szCs w:val="22"/>
        </w:rPr>
        <w:t xml:space="preserve"> o art. 66 do Decreto Estadual nº 46.319/2013</w:t>
      </w:r>
      <w:r w:rsidRPr="000A5278">
        <w:rPr>
          <w:rFonts w:ascii="Garamond" w:hAnsi="Garamond"/>
          <w:sz w:val="22"/>
          <w:szCs w:val="22"/>
        </w:rPr>
        <w:t>,</w:t>
      </w:r>
      <w:r w:rsidRPr="000A5278">
        <w:rPr>
          <w:rFonts w:ascii="Garamond" w:hAnsi="Garamond"/>
          <w:spacing w:val="-2"/>
          <w:sz w:val="22"/>
          <w:szCs w:val="22"/>
        </w:rPr>
        <w:t xml:space="preserve"> as seguintes situações:</w:t>
      </w:r>
    </w:p>
    <w:p w14:paraId="7BFCC2C6"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constatação, a qualquer tempo, de falsidade ou incorreção insanável de informação em documento apresentado ao CAGEC ou na celebração do </w:t>
      </w:r>
      <w:r w:rsidRPr="00045EC9">
        <w:rPr>
          <w:rFonts w:ascii="Garamond" w:hAnsi="Garamond"/>
          <w:spacing w:val="-2"/>
          <w:sz w:val="22"/>
        </w:rPr>
        <w:t>CONVÊNIO DE SAÍDA</w:t>
      </w:r>
      <w:r w:rsidRPr="004F047D">
        <w:rPr>
          <w:rFonts w:ascii="Garamond" w:hAnsi="Garamond"/>
          <w:spacing w:val="-2"/>
          <w:sz w:val="22"/>
          <w:szCs w:val="22"/>
        </w:rPr>
        <w:t>;</w:t>
      </w:r>
    </w:p>
    <w:p w14:paraId="2AC92190"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inadimplência </w:t>
      </w:r>
      <w:r w:rsidRPr="001060A2">
        <w:rPr>
          <w:rFonts w:ascii="Garamond" w:hAnsi="Garamond"/>
          <w:color w:val="FF0000"/>
          <w:spacing w:val="-2"/>
          <w:sz w:val="22"/>
          <w:szCs w:val="22"/>
        </w:rPr>
        <w:t>pel</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de quaisquer das cláus</w:t>
      </w:r>
      <w:r w:rsidRPr="000A5278">
        <w:rPr>
          <w:rFonts w:ascii="Garamond" w:hAnsi="Garamond"/>
          <w:spacing w:val="-2"/>
          <w:sz w:val="22"/>
          <w:szCs w:val="22"/>
        </w:rPr>
        <w:t>ulas pactuadas;</w:t>
      </w:r>
    </w:p>
    <w:p w14:paraId="01196011"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o não cumprimento das metas fixadas ou a utilização dos recursos em desacordo com o Plano de Trabalho, sem prévia autorização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 ainda que em caráter de emergência;</w:t>
      </w:r>
    </w:p>
    <w:p w14:paraId="45871BFB" w14:textId="77777777" w:rsidR="00163900"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a aplicação financeira dos recursos em desacordo com o disposto no art. 38</w:t>
      </w:r>
      <w:r w:rsidR="00C11815" w:rsidRPr="000A5278">
        <w:rPr>
          <w:rFonts w:ascii="Garamond" w:hAnsi="Garamond"/>
          <w:spacing w:val="-2"/>
          <w:sz w:val="22"/>
          <w:szCs w:val="22"/>
        </w:rPr>
        <w:t xml:space="preserve"> do</w:t>
      </w:r>
      <w:r w:rsidRPr="000A5278">
        <w:rPr>
          <w:rFonts w:ascii="Garamond" w:hAnsi="Garamond"/>
          <w:spacing w:val="-2"/>
          <w:sz w:val="22"/>
          <w:szCs w:val="22"/>
        </w:rPr>
        <w:t xml:space="preserve"> Decreto Estadual nº 46.319/2013;</w:t>
      </w:r>
    </w:p>
    <w:p w14:paraId="6B4941AD" w14:textId="77777777" w:rsidR="00163900" w:rsidRPr="004F047D"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utilização dos bens adquiridos, produzidos, transformados ou construídos com recursos do </w:t>
      </w:r>
      <w:r w:rsidRPr="00045EC9">
        <w:rPr>
          <w:rFonts w:ascii="Garamond" w:hAnsi="Garamond"/>
          <w:spacing w:val="-2"/>
          <w:sz w:val="22"/>
        </w:rPr>
        <w:t>CONVÊNIO</w:t>
      </w:r>
      <w:r w:rsidRPr="00045EC9">
        <w:rPr>
          <w:sz w:val="22"/>
        </w:rPr>
        <w:t xml:space="preserve"> </w:t>
      </w:r>
      <w:r w:rsidRPr="00045EC9">
        <w:rPr>
          <w:rFonts w:ascii="Garamond" w:hAnsi="Garamond"/>
          <w:spacing w:val="-2"/>
          <w:sz w:val="22"/>
        </w:rPr>
        <w:t>DE SAÍDA</w:t>
      </w:r>
      <w:r w:rsidRPr="004F047D">
        <w:rPr>
          <w:rFonts w:ascii="Garamond" w:hAnsi="Garamond"/>
          <w:spacing w:val="-2"/>
          <w:sz w:val="22"/>
          <w:szCs w:val="22"/>
        </w:rPr>
        <w:t xml:space="preserve"> em finalidade distinta ou para uso pessoal a qualquer título;</w:t>
      </w:r>
    </w:p>
    <w:p w14:paraId="746978D0" w14:textId="77777777" w:rsidR="001271C8" w:rsidRPr="000A5278"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a falta de apresentação de contas, nos prazos estabelecidos</w:t>
      </w:r>
      <w:r w:rsidR="00BB5646">
        <w:rPr>
          <w:rFonts w:ascii="Garamond" w:hAnsi="Garamond"/>
          <w:spacing w:val="-2"/>
          <w:sz w:val="22"/>
          <w:szCs w:val="22"/>
        </w:rPr>
        <w:t>,</w:t>
      </w:r>
      <w:r w:rsidRPr="000A5278">
        <w:rPr>
          <w:rFonts w:ascii="Garamond" w:hAnsi="Garamond"/>
          <w:spacing w:val="-2"/>
          <w:sz w:val="22"/>
          <w:szCs w:val="22"/>
        </w:rPr>
        <w:t xml:space="preserve"> ou a não aprovação da prestação de contas parcial;</w:t>
      </w:r>
      <w:r w:rsidR="001271C8" w:rsidRPr="000A5278">
        <w:rPr>
          <w:rFonts w:ascii="Garamond" w:hAnsi="Garamond"/>
          <w:spacing w:val="-2"/>
          <w:sz w:val="22"/>
          <w:szCs w:val="22"/>
        </w:rPr>
        <w:t xml:space="preserve"> </w:t>
      </w:r>
    </w:p>
    <w:p w14:paraId="0D4CC438" w14:textId="77777777" w:rsidR="001271C8" w:rsidRPr="000A5278" w:rsidRDefault="001271C8" w:rsidP="000E68E9">
      <w:pPr>
        <w:pStyle w:val="Cabealho"/>
        <w:numPr>
          <w:ilvl w:val="0"/>
          <w:numId w:val="8"/>
        </w:numPr>
        <w:tabs>
          <w:tab w:val="clear" w:pos="4419"/>
          <w:tab w:val="clear" w:pos="8838"/>
          <w:tab w:val="left" w:pos="284"/>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a verificação de interesse público de alta relevância e amplo conhecimento, justificado </w:t>
      </w:r>
      <w:r w:rsidRPr="001060A2">
        <w:rPr>
          <w:rFonts w:ascii="Garamond" w:hAnsi="Garamond"/>
          <w:color w:val="FF0000"/>
          <w:spacing w:val="-2"/>
          <w:sz w:val="22"/>
          <w:szCs w:val="22"/>
        </w:rPr>
        <w:t xml:space="preserve">pelo(a) </w:t>
      </w:r>
      <w:r w:rsidRPr="000A5278">
        <w:rPr>
          <w:rFonts w:ascii="Garamond" w:hAnsi="Garamond"/>
          <w:spacing w:val="-2"/>
          <w:sz w:val="22"/>
          <w:szCs w:val="22"/>
        </w:rPr>
        <w:t xml:space="preserve">CONCEDENTE; e </w:t>
      </w:r>
    </w:p>
    <w:p w14:paraId="5510472C" w14:textId="44406598" w:rsidR="00163900" w:rsidRPr="00045EC9" w:rsidRDefault="00163900" w:rsidP="000E68E9">
      <w:pPr>
        <w:pStyle w:val="Cabealho"/>
        <w:numPr>
          <w:ilvl w:val="0"/>
          <w:numId w:val="8"/>
        </w:numPr>
        <w:tabs>
          <w:tab w:val="clear" w:pos="4419"/>
          <w:tab w:val="clear" w:pos="8838"/>
          <w:tab w:val="left" w:pos="284"/>
        </w:tabs>
        <w:ind w:left="0" w:firstLine="0"/>
        <w:jc w:val="both"/>
        <w:outlineLvl w:val="0"/>
        <w:rPr>
          <w:rFonts w:ascii="Garamond" w:hAnsi="Garamond"/>
          <w:color w:val="FF0000"/>
          <w:spacing w:val="-2"/>
          <w:sz w:val="22"/>
        </w:rPr>
      </w:pPr>
      <w:r w:rsidRPr="00045EC9">
        <w:rPr>
          <w:rFonts w:ascii="Garamond" w:hAnsi="Garamond"/>
          <w:color w:val="FF0000"/>
          <w:spacing w:val="-2"/>
          <w:sz w:val="22"/>
        </w:rPr>
        <w:t xml:space="preserve">a não resolução de eventual condição suspensiva no prazo definido na Cláusula Décima </w:t>
      </w:r>
      <w:r w:rsidR="001271C8" w:rsidRPr="001A1AEA">
        <w:rPr>
          <w:rFonts w:ascii="Garamond" w:hAnsi="Garamond"/>
          <w:color w:val="FF0000"/>
          <w:spacing w:val="-2"/>
          <w:sz w:val="22"/>
          <w:szCs w:val="22"/>
        </w:rPr>
        <w:t>Segunda</w:t>
      </w:r>
      <w:r w:rsidRPr="00045EC9">
        <w:rPr>
          <w:rFonts w:ascii="Garamond" w:hAnsi="Garamond"/>
          <w:color w:val="FF0000"/>
          <w:spacing w:val="-2"/>
          <w:sz w:val="22"/>
        </w:rPr>
        <w:t>, Sub</w:t>
      </w:r>
      <w:r w:rsidR="000855C2">
        <w:rPr>
          <w:rFonts w:ascii="Garamond" w:hAnsi="Garamond"/>
          <w:color w:val="FF0000"/>
          <w:spacing w:val="-2"/>
          <w:sz w:val="22"/>
        </w:rPr>
        <w:t>Cláusula 3ª</w:t>
      </w:r>
      <w:r w:rsidR="001271C8" w:rsidRPr="001A1AEA">
        <w:rPr>
          <w:rFonts w:ascii="Garamond" w:hAnsi="Garamond"/>
          <w:color w:val="FF0000"/>
          <w:spacing w:val="-2"/>
          <w:sz w:val="22"/>
          <w:szCs w:val="22"/>
        </w:rPr>
        <w:t>.</w:t>
      </w:r>
    </w:p>
    <w:p w14:paraId="6C8750FA" w14:textId="77777777" w:rsidR="001271C8" w:rsidRPr="001A1AEA" w:rsidRDefault="001271C8">
      <w:pPr>
        <w:pStyle w:val="Cabealho"/>
        <w:tabs>
          <w:tab w:val="clear" w:pos="4419"/>
          <w:tab w:val="clear" w:pos="8838"/>
        </w:tabs>
        <w:jc w:val="both"/>
        <w:outlineLvl w:val="0"/>
        <w:rPr>
          <w:rFonts w:ascii="Garamond" w:hAnsi="Garamond"/>
          <w:i/>
          <w:color w:val="FF0000"/>
          <w:spacing w:val="-2"/>
          <w:sz w:val="22"/>
          <w:szCs w:val="22"/>
        </w:rPr>
      </w:pPr>
      <w:r w:rsidRPr="001A1AEA">
        <w:rPr>
          <w:rFonts w:ascii="Garamond" w:hAnsi="Garamond"/>
          <w:i/>
          <w:color w:val="FF0000"/>
          <w:spacing w:val="-2"/>
          <w:sz w:val="22"/>
          <w:szCs w:val="22"/>
        </w:rPr>
        <w:t>(</w:t>
      </w:r>
      <w:r w:rsidRPr="004F047D">
        <w:rPr>
          <w:rFonts w:ascii="Garamond" w:hAnsi="Garamond"/>
          <w:i/>
          <w:color w:val="FF0000"/>
          <w:spacing w:val="-2"/>
          <w:sz w:val="22"/>
          <w:szCs w:val="22"/>
        </w:rPr>
        <w:t>Nota explicativa</w:t>
      </w:r>
      <w:r w:rsidRPr="001A1AEA">
        <w:rPr>
          <w:rFonts w:ascii="Garamond" w:hAnsi="Garamond"/>
          <w:i/>
          <w:color w:val="FF0000"/>
          <w:spacing w:val="-2"/>
          <w:sz w:val="22"/>
          <w:szCs w:val="22"/>
        </w:rPr>
        <w:t>: Esta alínea deverá ser mantida apenas quando houver Condição Suspensiva de que trata a Cláusula Décima Segunda)</w:t>
      </w:r>
    </w:p>
    <w:p w14:paraId="1E3A798A"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44555A35" w14:textId="041B34B8" w:rsidR="00163900" w:rsidRPr="004F047D" w:rsidRDefault="00163900" w:rsidP="000E68E9">
      <w:pPr>
        <w:pStyle w:val="Cabealho"/>
        <w:numPr>
          <w:ilvl w:val="0"/>
          <w:numId w:val="18"/>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Em qualquer das hipóteses de denúncia ou rescisão, ficam os partícipes vinculados às responsabilidades, inclusive de prestar contas, relativas ao prazo em que tenham participado do </w:t>
      </w:r>
      <w:r w:rsidRPr="00045EC9">
        <w:rPr>
          <w:rFonts w:ascii="Garamond" w:hAnsi="Garamond"/>
          <w:spacing w:val="-2"/>
          <w:sz w:val="22"/>
        </w:rPr>
        <w:t>CONVÊNIO DE SAÍDA</w:t>
      </w:r>
      <w:r w:rsidRPr="004F047D">
        <w:rPr>
          <w:rFonts w:ascii="Garamond" w:hAnsi="Garamond"/>
          <w:spacing w:val="-2"/>
          <w:sz w:val="22"/>
          <w:szCs w:val="22"/>
        </w:rPr>
        <w:t>.</w:t>
      </w:r>
    </w:p>
    <w:p w14:paraId="19726A24" w14:textId="77777777" w:rsidR="00163900" w:rsidRPr="000A5278" w:rsidRDefault="00163900">
      <w:pPr>
        <w:pStyle w:val="Cabealho"/>
        <w:tabs>
          <w:tab w:val="clear" w:pos="4419"/>
          <w:tab w:val="clear" w:pos="8838"/>
        </w:tabs>
        <w:jc w:val="both"/>
        <w:outlineLvl w:val="0"/>
        <w:rPr>
          <w:rFonts w:ascii="Garamond" w:hAnsi="Garamond"/>
          <w:b/>
          <w:caps/>
          <w:spacing w:val="-6"/>
          <w:sz w:val="22"/>
          <w:szCs w:val="22"/>
        </w:rPr>
      </w:pPr>
    </w:p>
    <w:p w14:paraId="555E941C" w14:textId="0CF2A812" w:rsidR="00163900" w:rsidRPr="001060A2" w:rsidRDefault="00163900" w:rsidP="000E68E9">
      <w:pPr>
        <w:pStyle w:val="Cabealho"/>
        <w:numPr>
          <w:ilvl w:val="0"/>
          <w:numId w:val="18"/>
        </w:numPr>
        <w:tabs>
          <w:tab w:val="clear" w:pos="4419"/>
          <w:tab w:val="clear" w:pos="8838"/>
        </w:tabs>
        <w:ind w:left="0" w:firstLine="0"/>
        <w:jc w:val="both"/>
        <w:outlineLvl w:val="0"/>
        <w:rPr>
          <w:rFonts w:ascii="Garamond" w:hAnsi="Garamond"/>
          <w:sz w:val="22"/>
        </w:rPr>
      </w:pPr>
      <w:r w:rsidRPr="000A5278">
        <w:rPr>
          <w:rFonts w:ascii="Garamond" w:hAnsi="Garamond"/>
          <w:spacing w:val="-2"/>
          <w:sz w:val="22"/>
          <w:szCs w:val="22"/>
        </w:rPr>
        <w:t>Os saldos financeiros remanescentes, inclusive os provenientes de rendimentos de aplicações financeiras, deverão ser devolvidos aos partícipes, observando-se a proporcionalidade dos recursos transferidos e da contrapartida, independentemente da data em que foram aportados pelas partes</w:t>
      </w:r>
      <w:r w:rsidRPr="000A5278">
        <w:rPr>
          <w:rFonts w:ascii="Garamond" w:hAnsi="Garamond"/>
          <w:sz w:val="22"/>
          <w:szCs w:val="22"/>
        </w:rPr>
        <w:t>, observado o §</w:t>
      </w:r>
      <w:r w:rsidR="00C11815" w:rsidRPr="000A5278">
        <w:rPr>
          <w:rFonts w:ascii="Garamond" w:hAnsi="Garamond"/>
          <w:sz w:val="22"/>
          <w:szCs w:val="22"/>
        </w:rPr>
        <w:t xml:space="preserve"> </w:t>
      </w:r>
      <w:r w:rsidRPr="000A5278">
        <w:rPr>
          <w:rFonts w:ascii="Garamond" w:hAnsi="Garamond"/>
          <w:sz w:val="22"/>
          <w:szCs w:val="22"/>
        </w:rPr>
        <w:t>6º</w:t>
      </w:r>
      <w:r w:rsidR="00C11815" w:rsidRPr="000A5278">
        <w:rPr>
          <w:rFonts w:ascii="Garamond" w:hAnsi="Garamond"/>
          <w:sz w:val="22"/>
          <w:szCs w:val="22"/>
        </w:rPr>
        <w:t xml:space="preserve"> </w:t>
      </w:r>
      <w:r w:rsidRPr="000A5278">
        <w:rPr>
          <w:rFonts w:ascii="Garamond" w:hAnsi="Garamond"/>
          <w:sz w:val="22"/>
          <w:szCs w:val="22"/>
        </w:rPr>
        <w:t>do art. 116 da Lei Federal nº 8.666/1993.</w:t>
      </w:r>
    </w:p>
    <w:p w14:paraId="2864D662" w14:textId="77777777" w:rsidR="00163900" w:rsidRPr="001060A2" w:rsidRDefault="00163900">
      <w:pPr>
        <w:pStyle w:val="Cabealho"/>
        <w:tabs>
          <w:tab w:val="clear" w:pos="4419"/>
          <w:tab w:val="clear" w:pos="8838"/>
        </w:tabs>
        <w:jc w:val="both"/>
        <w:outlineLvl w:val="0"/>
        <w:rPr>
          <w:rFonts w:ascii="Garamond" w:hAnsi="Garamond"/>
          <w:spacing w:val="-2"/>
          <w:sz w:val="22"/>
        </w:rPr>
      </w:pPr>
    </w:p>
    <w:p w14:paraId="3F8129C5" w14:textId="3B203D97" w:rsidR="00432552" w:rsidRPr="001060A2" w:rsidRDefault="00275268" w:rsidP="000E68E9">
      <w:pPr>
        <w:pStyle w:val="Cabealho"/>
        <w:numPr>
          <w:ilvl w:val="0"/>
          <w:numId w:val="18"/>
        </w:numPr>
        <w:tabs>
          <w:tab w:val="clear" w:pos="4419"/>
          <w:tab w:val="clear" w:pos="8838"/>
        </w:tabs>
        <w:ind w:left="0" w:firstLine="0"/>
        <w:jc w:val="both"/>
        <w:outlineLvl w:val="0"/>
        <w:rPr>
          <w:rFonts w:ascii="Garamond" w:hAnsi="Garamond"/>
          <w:color w:val="FF0000"/>
          <w:spacing w:val="-2"/>
          <w:sz w:val="22"/>
          <w:szCs w:val="22"/>
          <w:highlight w:val="yellow"/>
        </w:rPr>
      </w:pPr>
      <w:commentRangeStart w:id="50"/>
      <w:r w:rsidRPr="001060A2">
        <w:rPr>
          <w:rFonts w:ascii="Garamond" w:hAnsi="Garamond"/>
          <w:color w:val="FF0000"/>
          <w:spacing w:val="-2"/>
          <w:sz w:val="22"/>
          <w:highlight w:val="yellow"/>
        </w:rPr>
        <w:t>O</w:t>
      </w:r>
      <w:r w:rsidR="00C743CB"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w:t>
      </w:r>
      <w:r w:rsidR="00C743CB" w:rsidRPr="001060A2">
        <w:rPr>
          <w:rFonts w:ascii="Garamond" w:hAnsi="Garamond"/>
          <w:color w:val="FF0000"/>
          <w:spacing w:val="-2"/>
          <w:sz w:val="22"/>
          <w:szCs w:val="22"/>
          <w:highlight w:val="yellow"/>
        </w:rPr>
        <w:t xml:space="preserve">INTERVENIENTE </w:t>
      </w:r>
      <w:r w:rsidRPr="001060A2">
        <w:rPr>
          <w:rFonts w:ascii="Garamond" w:hAnsi="Garamond"/>
          <w:color w:val="FF0000"/>
          <w:spacing w:val="-2"/>
          <w:sz w:val="22"/>
          <w:szCs w:val="22"/>
          <w:highlight w:val="yellow"/>
        </w:rPr>
        <w:t xml:space="preserve">poderá se retirar do convênio, a qualquer tempo, mediante notificação prévia às partes, com antecedência mínima de </w:t>
      </w:r>
      <w:r w:rsidR="00187F54" w:rsidRPr="001060A2">
        <w:rPr>
          <w:rFonts w:ascii="Garamond" w:hAnsi="Garamond"/>
          <w:color w:val="FF0000"/>
          <w:spacing w:val="-2"/>
          <w:sz w:val="22"/>
          <w:szCs w:val="22"/>
          <w:highlight w:val="yellow"/>
        </w:rPr>
        <w:t>30 (</w:t>
      </w:r>
      <w:r w:rsidRPr="001060A2">
        <w:rPr>
          <w:rFonts w:ascii="Garamond" w:hAnsi="Garamond"/>
          <w:color w:val="FF0000"/>
          <w:spacing w:val="-2"/>
          <w:sz w:val="22"/>
          <w:szCs w:val="22"/>
          <w:highlight w:val="yellow"/>
        </w:rPr>
        <w:t>trinta dias</w:t>
      </w:r>
      <w:r w:rsidR="00187F54" w:rsidRPr="001060A2">
        <w:rPr>
          <w:rFonts w:ascii="Garamond" w:hAnsi="Garamond"/>
          <w:color w:val="FF0000"/>
          <w:spacing w:val="-2"/>
          <w:sz w:val="22"/>
          <w:szCs w:val="22"/>
          <w:highlight w:val="yellow"/>
        </w:rPr>
        <w:t>)</w:t>
      </w:r>
      <w:r w:rsidRPr="001060A2">
        <w:rPr>
          <w:rFonts w:ascii="Garamond" w:hAnsi="Garamond"/>
          <w:color w:val="FF0000"/>
          <w:spacing w:val="-2"/>
          <w:sz w:val="22"/>
          <w:szCs w:val="22"/>
          <w:highlight w:val="yellow"/>
        </w:rPr>
        <w:t>, desde que não remanesçam obrigações a seu cargo, permanecendo vinculad</w:t>
      </w:r>
      <w:r w:rsidRPr="00045EC9">
        <w:rPr>
          <w:rFonts w:ascii="Garamond" w:hAnsi="Garamond"/>
          <w:color w:val="FF0000"/>
          <w:spacing w:val="-2"/>
          <w:sz w:val="22"/>
          <w:highlight w:val="yellow"/>
        </w:rPr>
        <w:t>o</w:t>
      </w:r>
      <w:r w:rsidR="004202E9" w:rsidRPr="001060A2">
        <w:rPr>
          <w:rFonts w:ascii="Garamond" w:hAnsi="Garamond"/>
          <w:color w:val="FF0000"/>
          <w:spacing w:val="-2"/>
          <w:sz w:val="22"/>
          <w:szCs w:val="22"/>
          <w:highlight w:val="yellow"/>
        </w:rPr>
        <w:t>(a)</w:t>
      </w:r>
      <w:r w:rsidRPr="001060A2">
        <w:rPr>
          <w:rFonts w:ascii="Garamond" w:hAnsi="Garamond"/>
          <w:color w:val="FF0000"/>
          <w:spacing w:val="-2"/>
          <w:sz w:val="22"/>
          <w:szCs w:val="22"/>
          <w:highlight w:val="yellow"/>
        </w:rPr>
        <w:t xml:space="preserve"> às responsabilidades relativas ao prazo em que tenha participado do </w:t>
      </w:r>
      <w:r w:rsidR="00EB2F03" w:rsidRPr="00045EC9">
        <w:rPr>
          <w:rFonts w:ascii="Garamond" w:hAnsi="Garamond"/>
          <w:color w:val="FF0000"/>
          <w:spacing w:val="-2"/>
          <w:sz w:val="22"/>
          <w:highlight w:val="yellow"/>
        </w:rPr>
        <w:t>CONVÊNIO DE SAÍDA</w:t>
      </w:r>
      <w:r w:rsidRPr="001060A2">
        <w:rPr>
          <w:rFonts w:ascii="Garamond" w:hAnsi="Garamond"/>
          <w:color w:val="FF0000"/>
          <w:spacing w:val="-2"/>
          <w:sz w:val="22"/>
          <w:szCs w:val="22"/>
          <w:highlight w:val="yellow"/>
        </w:rPr>
        <w:t>.</w:t>
      </w:r>
    </w:p>
    <w:p w14:paraId="279AD883" w14:textId="4D5C3070" w:rsidR="00D53464" w:rsidRDefault="006937AB" w:rsidP="00AC4040">
      <w:pPr>
        <w:pStyle w:val="Cabealho"/>
        <w:tabs>
          <w:tab w:val="clear" w:pos="4419"/>
          <w:tab w:val="clear" w:pos="8838"/>
        </w:tabs>
        <w:jc w:val="both"/>
        <w:outlineLvl w:val="0"/>
        <w:rPr>
          <w:rFonts w:ascii="Garamond" w:hAnsi="Garamond"/>
          <w:i/>
          <w:color w:val="FF0000"/>
          <w:sz w:val="22"/>
          <w:szCs w:val="22"/>
        </w:rPr>
      </w:pPr>
      <w:r w:rsidRPr="001060A2">
        <w:rPr>
          <w:rFonts w:ascii="Garamond" w:hAnsi="Garamond"/>
          <w:i/>
          <w:color w:val="FF0000"/>
          <w:sz w:val="22"/>
          <w:szCs w:val="22"/>
          <w:highlight w:val="yellow"/>
        </w:rPr>
        <w:t xml:space="preserve">(Nota explicativa: esta Subcláusula só deve constar do </w:t>
      </w:r>
      <w:r w:rsidR="00C3313F" w:rsidRPr="001060A2">
        <w:rPr>
          <w:rFonts w:ascii="Garamond" w:hAnsi="Garamond"/>
          <w:i/>
          <w:color w:val="FF0000"/>
          <w:sz w:val="22"/>
          <w:szCs w:val="22"/>
          <w:highlight w:val="yellow"/>
        </w:rPr>
        <w:t xml:space="preserve">CONVÊNIO DE SAÍDA </w:t>
      </w:r>
      <w:r w:rsidRPr="001060A2">
        <w:rPr>
          <w:rFonts w:ascii="Garamond" w:hAnsi="Garamond"/>
          <w:i/>
          <w:color w:val="FF0000"/>
          <w:sz w:val="22"/>
          <w:szCs w:val="22"/>
          <w:highlight w:val="yellow"/>
        </w:rPr>
        <w:t>caso exist</w:t>
      </w:r>
      <w:r w:rsidR="00C3313F" w:rsidRPr="001060A2">
        <w:rPr>
          <w:rFonts w:ascii="Garamond" w:hAnsi="Garamond"/>
          <w:i/>
          <w:color w:val="FF0000"/>
          <w:sz w:val="22"/>
          <w:szCs w:val="22"/>
          <w:highlight w:val="yellow"/>
        </w:rPr>
        <w:t>a</w:t>
      </w:r>
      <w:r w:rsidRPr="001060A2">
        <w:rPr>
          <w:rFonts w:ascii="Garamond" w:hAnsi="Garamond"/>
          <w:i/>
          <w:color w:val="FF0000"/>
          <w:sz w:val="22"/>
          <w:szCs w:val="22"/>
          <w:highlight w:val="yellow"/>
        </w:rPr>
        <w:t xml:space="preserve"> </w:t>
      </w:r>
      <w:r w:rsidR="00C3313F" w:rsidRPr="001060A2">
        <w:rPr>
          <w:rFonts w:ascii="Garamond" w:hAnsi="Garamond"/>
          <w:i/>
          <w:color w:val="FF0000"/>
          <w:sz w:val="22"/>
          <w:szCs w:val="22"/>
          <w:highlight w:val="yellow"/>
        </w:rPr>
        <w:t>INTERVENIENTE</w:t>
      </w:r>
      <w:r w:rsidRPr="001060A2">
        <w:rPr>
          <w:rFonts w:ascii="Garamond" w:hAnsi="Garamond"/>
          <w:i/>
          <w:color w:val="FF0000"/>
          <w:sz w:val="22"/>
          <w:szCs w:val="22"/>
          <w:highlight w:val="yellow"/>
        </w:rPr>
        <w:t>)</w:t>
      </w:r>
      <w:commentRangeEnd w:id="50"/>
      <w:r w:rsidR="001060A2">
        <w:rPr>
          <w:rStyle w:val="Refdecomentrio"/>
          <w:rFonts w:asciiTheme="minorHAnsi" w:eastAsiaTheme="minorHAnsi" w:hAnsiTheme="minorHAnsi" w:cstheme="minorBidi"/>
          <w:lang w:eastAsia="en-US"/>
        </w:rPr>
        <w:commentReference w:id="50"/>
      </w:r>
    </w:p>
    <w:p w14:paraId="64BB29FA" w14:textId="7B464E3C" w:rsidR="00EA52D4" w:rsidRDefault="00EA52D4" w:rsidP="00AC4040">
      <w:pPr>
        <w:pStyle w:val="Cabealho"/>
        <w:tabs>
          <w:tab w:val="clear" w:pos="4419"/>
          <w:tab w:val="clear" w:pos="8838"/>
        </w:tabs>
        <w:jc w:val="both"/>
        <w:outlineLvl w:val="0"/>
        <w:rPr>
          <w:rFonts w:ascii="Garamond" w:hAnsi="Garamond"/>
          <w:i/>
          <w:color w:val="FF0000"/>
          <w:sz w:val="22"/>
          <w:szCs w:val="22"/>
        </w:rPr>
      </w:pPr>
    </w:p>
    <w:p w14:paraId="53343BA6" w14:textId="77777777" w:rsidR="00EA52D4" w:rsidRPr="00EA52D4" w:rsidRDefault="00EA52D4" w:rsidP="00AC4040">
      <w:pPr>
        <w:pStyle w:val="Cabealho"/>
        <w:tabs>
          <w:tab w:val="clear" w:pos="4419"/>
          <w:tab w:val="clear" w:pos="8838"/>
        </w:tabs>
        <w:jc w:val="both"/>
        <w:outlineLvl w:val="0"/>
        <w:rPr>
          <w:rFonts w:ascii="Garamond" w:hAnsi="Garamond"/>
          <w:i/>
          <w:color w:val="FF0000"/>
          <w:sz w:val="22"/>
          <w:szCs w:val="22"/>
        </w:rPr>
      </w:pPr>
    </w:p>
    <w:p w14:paraId="7A70F2D4" w14:textId="26155B30" w:rsidR="009F1161" w:rsidRPr="000A5278" w:rsidRDefault="002B39A9"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 xml:space="preserve">DA PROPRIEDADE </w:t>
      </w:r>
      <w:r w:rsidR="00B94E07" w:rsidRPr="000A5278">
        <w:rPr>
          <w:rFonts w:ascii="Garamond" w:hAnsi="Garamond"/>
          <w:b/>
          <w:sz w:val="22"/>
          <w:szCs w:val="22"/>
        </w:rPr>
        <w:t>DOS BENS</w:t>
      </w:r>
      <w:r w:rsidRPr="000A5278">
        <w:rPr>
          <w:rFonts w:ascii="Garamond" w:hAnsi="Garamond"/>
          <w:b/>
          <w:sz w:val="22"/>
          <w:szCs w:val="22"/>
        </w:rPr>
        <w:t xml:space="preserve"> E DO DIREITO AUTORAL</w:t>
      </w:r>
    </w:p>
    <w:p w14:paraId="5A2095AB"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2F1A9544" w14:textId="77777777" w:rsidR="009F1161" w:rsidRPr="000A5278" w:rsidRDefault="009F1161" w:rsidP="00AC4040">
      <w:pPr>
        <w:pStyle w:val="Cabealho"/>
        <w:tabs>
          <w:tab w:val="clear" w:pos="4419"/>
          <w:tab w:val="clear" w:pos="8838"/>
        </w:tabs>
        <w:jc w:val="both"/>
        <w:outlineLvl w:val="0"/>
        <w:rPr>
          <w:rFonts w:ascii="Garamond" w:hAnsi="Garamond"/>
          <w:spacing w:val="-2"/>
          <w:sz w:val="22"/>
          <w:szCs w:val="22"/>
        </w:rPr>
      </w:pPr>
      <w:r w:rsidRPr="000A5278">
        <w:rPr>
          <w:rFonts w:ascii="Garamond" w:hAnsi="Garamond"/>
          <w:spacing w:val="-2"/>
          <w:sz w:val="22"/>
          <w:szCs w:val="22"/>
        </w:rPr>
        <w:t>Os</w:t>
      </w:r>
      <w:r w:rsidR="00662F7B" w:rsidRPr="000A5278">
        <w:rPr>
          <w:rFonts w:ascii="Garamond" w:hAnsi="Garamond"/>
          <w:spacing w:val="-2"/>
          <w:sz w:val="22"/>
          <w:szCs w:val="22"/>
        </w:rPr>
        <w:t xml:space="preserve"> bens adquiridos</w:t>
      </w:r>
      <w:r w:rsidR="000B05D9" w:rsidRPr="000A5278">
        <w:rPr>
          <w:rFonts w:ascii="Garamond" w:hAnsi="Garamond"/>
          <w:spacing w:val="-2"/>
          <w:sz w:val="22"/>
          <w:szCs w:val="22"/>
        </w:rPr>
        <w:t>, produzidos, transformados ou construídos</w:t>
      </w:r>
      <w:r w:rsidR="00662F7B" w:rsidRPr="000A5278">
        <w:rPr>
          <w:rFonts w:ascii="Garamond" w:hAnsi="Garamond"/>
          <w:spacing w:val="-2"/>
          <w:sz w:val="22"/>
          <w:szCs w:val="22"/>
        </w:rPr>
        <w:t xml:space="preserve"> com recursos do convênio</w:t>
      </w:r>
      <w:r w:rsidR="00662F7B" w:rsidRPr="00045EC9">
        <w:rPr>
          <w:sz w:val="22"/>
        </w:rPr>
        <w:t xml:space="preserve"> </w:t>
      </w:r>
      <w:r w:rsidRPr="004F047D">
        <w:rPr>
          <w:rFonts w:ascii="Garamond" w:hAnsi="Garamond"/>
          <w:spacing w:val="-2"/>
          <w:sz w:val="22"/>
          <w:szCs w:val="22"/>
        </w:rPr>
        <w:t>destinam</w:t>
      </w:r>
      <w:r w:rsidR="00662F7B" w:rsidRPr="000A5278">
        <w:rPr>
          <w:rFonts w:ascii="Garamond" w:hAnsi="Garamond"/>
          <w:spacing w:val="-2"/>
          <w:sz w:val="22"/>
          <w:szCs w:val="22"/>
        </w:rPr>
        <w:t>-se</w:t>
      </w:r>
      <w:r w:rsidRPr="000A5278">
        <w:rPr>
          <w:rFonts w:ascii="Garamond" w:hAnsi="Garamond"/>
          <w:spacing w:val="-2"/>
          <w:sz w:val="22"/>
          <w:szCs w:val="22"/>
        </w:rPr>
        <w:t xml:space="preserve"> ao uso exclusivo </w:t>
      </w:r>
      <w:r w:rsidRPr="001060A2">
        <w:rPr>
          <w:rFonts w:ascii="Garamond" w:hAnsi="Garamond"/>
          <w:color w:val="FF0000"/>
          <w:spacing w:val="-2"/>
          <w:sz w:val="22"/>
          <w:szCs w:val="22"/>
        </w:rPr>
        <w:t>do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spacing w:val="-2"/>
          <w:sz w:val="22"/>
        </w:rPr>
        <w:t>CONVENENTE</w:t>
      </w:r>
      <w:r w:rsidRPr="004F047D">
        <w:rPr>
          <w:rFonts w:ascii="Garamond" w:hAnsi="Garamond"/>
          <w:spacing w:val="-2"/>
          <w:sz w:val="22"/>
          <w:szCs w:val="22"/>
        </w:rPr>
        <w:t xml:space="preserve">, para </w:t>
      </w:r>
      <w:r w:rsidRPr="000A5278">
        <w:rPr>
          <w:rFonts w:ascii="Garamond" w:hAnsi="Garamond"/>
          <w:spacing w:val="-2"/>
          <w:sz w:val="22"/>
          <w:szCs w:val="22"/>
        </w:rPr>
        <w:t>atendimento à comunidade</w:t>
      </w:r>
      <w:r w:rsidR="00662F7B" w:rsidRPr="000A5278">
        <w:rPr>
          <w:rFonts w:ascii="Garamond" w:hAnsi="Garamond"/>
          <w:spacing w:val="-2"/>
          <w:sz w:val="22"/>
          <w:szCs w:val="22"/>
        </w:rPr>
        <w:t xml:space="preserve"> e pessoas</w:t>
      </w:r>
      <w:r w:rsidRPr="000A5278">
        <w:rPr>
          <w:rFonts w:ascii="Garamond" w:hAnsi="Garamond"/>
          <w:spacing w:val="-2"/>
          <w:sz w:val="22"/>
          <w:szCs w:val="22"/>
        </w:rPr>
        <w:t xml:space="preserve"> </w:t>
      </w:r>
      <w:r w:rsidR="00662F7B" w:rsidRPr="000A5278">
        <w:rPr>
          <w:rFonts w:ascii="Garamond" w:hAnsi="Garamond"/>
          <w:spacing w:val="-2"/>
          <w:sz w:val="22"/>
          <w:szCs w:val="22"/>
        </w:rPr>
        <w:t>beneficiadas</w:t>
      </w:r>
      <w:r w:rsidRPr="000A5278">
        <w:rPr>
          <w:rFonts w:ascii="Garamond" w:hAnsi="Garamond"/>
          <w:spacing w:val="-2"/>
          <w:sz w:val="22"/>
          <w:szCs w:val="22"/>
        </w:rPr>
        <w:t xml:space="preserve">, </w:t>
      </w:r>
      <w:r w:rsidR="00460285" w:rsidRPr="000A5278">
        <w:rPr>
          <w:rFonts w:ascii="Garamond" w:hAnsi="Garamond"/>
          <w:spacing w:val="-2"/>
          <w:sz w:val="22"/>
          <w:szCs w:val="22"/>
        </w:rPr>
        <w:t xml:space="preserve">sendo </w:t>
      </w:r>
      <w:r w:rsidRPr="000A5278">
        <w:rPr>
          <w:rFonts w:ascii="Garamond" w:hAnsi="Garamond"/>
          <w:spacing w:val="-2"/>
          <w:sz w:val="22"/>
          <w:szCs w:val="22"/>
        </w:rPr>
        <w:t>vedada a sua utilização para uso pessoal a qualquer título</w:t>
      </w:r>
      <w:r w:rsidR="00460285" w:rsidRPr="000A5278">
        <w:rPr>
          <w:rFonts w:ascii="Garamond" w:hAnsi="Garamond"/>
          <w:spacing w:val="-2"/>
          <w:sz w:val="22"/>
          <w:szCs w:val="22"/>
        </w:rPr>
        <w:t>.</w:t>
      </w:r>
    </w:p>
    <w:p w14:paraId="29DD2ADF" w14:textId="77777777" w:rsidR="009F1161" w:rsidRPr="000A5278" w:rsidRDefault="009F1161" w:rsidP="00AC4040">
      <w:pPr>
        <w:pStyle w:val="Cabealho"/>
        <w:tabs>
          <w:tab w:val="clear" w:pos="4419"/>
          <w:tab w:val="clear" w:pos="8838"/>
        </w:tabs>
        <w:jc w:val="both"/>
        <w:outlineLvl w:val="0"/>
        <w:rPr>
          <w:rFonts w:ascii="Garamond" w:hAnsi="Garamond"/>
          <w:b/>
          <w:caps/>
          <w:sz w:val="22"/>
          <w:szCs w:val="22"/>
        </w:rPr>
      </w:pPr>
    </w:p>
    <w:p w14:paraId="24C26655" w14:textId="7917BCEE" w:rsidR="0055450F" w:rsidRPr="000A5278" w:rsidRDefault="00460285"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Os bens </w:t>
      </w:r>
      <w:r w:rsidR="000B05D9"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w:t>
      </w:r>
      <w:r w:rsidRPr="000A5278">
        <w:rPr>
          <w:rFonts w:ascii="Garamond" w:hAnsi="Garamond"/>
          <w:color w:val="FF0000"/>
          <w:spacing w:val="-2"/>
          <w:sz w:val="22"/>
          <w:szCs w:val="22"/>
        </w:rPr>
        <w:t xml:space="preserve">incorporam-se automaticamente ao patrimônio </w:t>
      </w:r>
      <w:r w:rsidRPr="001060A2">
        <w:rPr>
          <w:rFonts w:ascii="Garamond" w:hAnsi="Garamond"/>
          <w:color w:val="FF0000"/>
          <w:spacing w:val="-2"/>
          <w:sz w:val="22"/>
          <w:szCs w:val="22"/>
        </w:rPr>
        <w:t>d</w:t>
      </w:r>
      <w:r w:rsidRPr="001060A2">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Pr="00045EC9">
        <w:rPr>
          <w:rFonts w:ascii="Garamond" w:hAnsi="Garamond"/>
          <w:color w:val="FF0000"/>
          <w:spacing w:val="-2"/>
          <w:sz w:val="22"/>
        </w:rPr>
        <w:t>CONVENENTE</w:t>
      </w:r>
      <w:r w:rsidRPr="004F047D">
        <w:rPr>
          <w:rFonts w:ascii="Garamond" w:hAnsi="Garamond"/>
          <w:color w:val="FF0000"/>
          <w:spacing w:val="-2"/>
          <w:sz w:val="22"/>
          <w:szCs w:val="22"/>
        </w:rPr>
        <w:t xml:space="preserve"> </w:t>
      </w:r>
      <w:r w:rsidRPr="000A5278">
        <w:rPr>
          <w:rFonts w:ascii="Garamond" w:hAnsi="Garamond"/>
          <w:spacing w:val="-2"/>
          <w:sz w:val="22"/>
          <w:szCs w:val="22"/>
        </w:rPr>
        <w:t>após a aprovaçã</w:t>
      </w:r>
      <w:r w:rsidR="0055450F" w:rsidRPr="000A5278">
        <w:rPr>
          <w:rFonts w:ascii="Garamond" w:hAnsi="Garamond"/>
          <w:spacing w:val="-2"/>
          <w:sz w:val="22"/>
          <w:szCs w:val="22"/>
        </w:rPr>
        <w:t>o da prestação de contas final.</w:t>
      </w:r>
    </w:p>
    <w:p w14:paraId="50DCA2FE" w14:textId="77777777" w:rsidR="0055450F" w:rsidRPr="000A5278" w:rsidRDefault="0055450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é permitida a previsão de que os bens serão propriedade do</w:t>
      </w:r>
      <w:r w:rsidR="00C11815" w:rsidRPr="000A5278">
        <w:rPr>
          <w:rFonts w:ascii="Garamond" w:hAnsi="Garamond"/>
          <w:i/>
          <w:color w:val="FF0000"/>
          <w:sz w:val="22"/>
          <w:szCs w:val="22"/>
        </w:rPr>
        <w:t>(a)</w:t>
      </w:r>
      <w:r w:rsidRPr="000A5278">
        <w:rPr>
          <w:rFonts w:ascii="Garamond" w:hAnsi="Garamond"/>
          <w:i/>
          <w:color w:val="FF0000"/>
          <w:sz w:val="22"/>
          <w:szCs w:val="22"/>
        </w:rPr>
        <w:t xml:space="preserve"> CONCEDENTE)</w:t>
      </w:r>
    </w:p>
    <w:p w14:paraId="3B65DB7E" w14:textId="77777777" w:rsidR="009F1161" w:rsidRPr="000A5278" w:rsidRDefault="00460285" w:rsidP="000E68E9">
      <w:pPr>
        <w:pStyle w:val="Cabealho"/>
        <w:numPr>
          <w:ilvl w:val="0"/>
          <w:numId w:val="10"/>
        </w:numPr>
        <w:tabs>
          <w:tab w:val="clear" w:pos="4419"/>
          <w:tab w:val="clear" w:pos="8838"/>
        </w:tabs>
        <w:ind w:left="0" w:firstLine="0"/>
        <w:jc w:val="both"/>
        <w:outlineLvl w:val="0"/>
        <w:rPr>
          <w:rFonts w:ascii="Garamond" w:hAnsi="Garamond"/>
          <w:color w:val="FF0000"/>
          <w:sz w:val="22"/>
          <w:szCs w:val="22"/>
        </w:rPr>
      </w:pPr>
      <w:commentRangeStart w:id="51"/>
      <w:r w:rsidRPr="000A5278">
        <w:rPr>
          <w:rFonts w:ascii="Garamond" w:hAnsi="Garamond"/>
          <w:color w:val="FF0000"/>
          <w:spacing w:val="-2"/>
          <w:sz w:val="22"/>
          <w:szCs w:val="22"/>
          <w:highlight w:val="yellow"/>
        </w:rPr>
        <w:t>Sendo o</w:t>
      </w:r>
      <w:r w:rsidR="009F1161" w:rsidRPr="000A5278">
        <w:rPr>
          <w:rFonts w:ascii="Garamond" w:hAnsi="Garamond"/>
          <w:color w:val="FF0000"/>
          <w:spacing w:val="-6"/>
          <w:sz w:val="22"/>
          <w:szCs w:val="22"/>
          <w:highlight w:val="yellow"/>
        </w:rPr>
        <w:t xml:space="preserve"> </w:t>
      </w:r>
      <w:r w:rsidR="009F1161" w:rsidRPr="00045EC9">
        <w:rPr>
          <w:rFonts w:ascii="Garamond" w:hAnsi="Garamond"/>
          <w:color w:val="FF0000"/>
          <w:spacing w:val="-6"/>
          <w:sz w:val="22"/>
          <w:highlight w:val="yellow"/>
        </w:rPr>
        <w:t>CONVENENTE</w:t>
      </w:r>
      <w:r w:rsidR="009F1161" w:rsidRPr="004F047D">
        <w:rPr>
          <w:rFonts w:ascii="Garamond" w:hAnsi="Garamond"/>
          <w:color w:val="FF0000"/>
          <w:spacing w:val="-6"/>
          <w:sz w:val="22"/>
          <w:szCs w:val="22"/>
          <w:highlight w:val="yellow"/>
        </w:rPr>
        <w:t xml:space="preserve"> </w:t>
      </w:r>
      <w:r w:rsidR="00D53464" w:rsidRPr="000A5278">
        <w:rPr>
          <w:rFonts w:ascii="Garamond" w:hAnsi="Garamond"/>
          <w:color w:val="FF0000"/>
          <w:spacing w:val="-6"/>
          <w:sz w:val="22"/>
          <w:szCs w:val="22"/>
          <w:highlight w:val="yellow"/>
          <w:u w:val="single"/>
        </w:rPr>
        <w:t>Administração Pública Municipal</w:t>
      </w:r>
      <w:r w:rsidR="00B52B90" w:rsidRPr="000A5278">
        <w:rPr>
          <w:rFonts w:ascii="Garamond" w:hAnsi="Garamond"/>
          <w:color w:val="FF0000"/>
          <w:spacing w:val="-6"/>
          <w:sz w:val="22"/>
          <w:szCs w:val="22"/>
          <w:highlight w:val="yellow"/>
          <w:u w:val="single"/>
        </w:rPr>
        <w:t xml:space="preserve"> ou Entidade Pública</w:t>
      </w:r>
      <w:r w:rsidRPr="000A5278">
        <w:rPr>
          <w:rFonts w:ascii="Garamond" w:hAnsi="Garamond"/>
          <w:color w:val="FF0000"/>
          <w:spacing w:val="-6"/>
          <w:sz w:val="22"/>
          <w:szCs w:val="22"/>
          <w:highlight w:val="yellow"/>
        </w:rPr>
        <w:t xml:space="preserve">, </w:t>
      </w:r>
      <w:r w:rsidR="009F1161" w:rsidRPr="000A5278">
        <w:rPr>
          <w:rFonts w:ascii="Garamond" w:hAnsi="Garamond"/>
          <w:color w:val="FF0000"/>
          <w:spacing w:val="-6"/>
          <w:sz w:val="22"/>
          <w:szCs w:val="22"/>
          <w:highlight w:val="yellow"/>
        </w:rPr>
        <w:t xml:space="preserve">os bens adquiridos </w:t>
      </w:r>
      <w:r w:rsidRPr="000A5278">
        <w:rPr>
          <w:rFonts w:ascii="Garamond" w:hAnsi="Garamond"/>
          <w:color w:val="FF0000"/>
          <w:spacing w:val="-6"/>
          <w:sz w:val="22"/>
          <w:szCs w:val="22"/>
          <w:highlight w:val="yellow"/>
        </w:rPr>
        <w:t xml:space="preserve">deverão ser incluídos </w:t>
      </w:r>
      <w:r w:rsidR="009F1161" w:rsidRPr="000A5278">
        <w:rPr>
          <w:rFonts w:ascii="Garamond" w:hAnsi="Garamond"/>
          <w:color w:val="FF0000"/>
          <w:spacing w:val="-6"/>
          <w:sz w:val="22"/>
          <w:szCs w:val="22"/>
          <w:highlight w:val="yellow"/>
        </w:rPr>
        <w:t xml:space="preserve">em sua carga patrimonial, </w:t>
      </w:r>
      <w:r w:rsidRPr="000A5278">
        <w:rPr>
          <w:rFonts w:ascii="Garamond" w:hAnsi="Garamond"/>
          <w:color w:val="FF0000"/>
          <w:spacing w:val="-6"/>
          <w:sz w:val="22"/>
          <w:szCs w:val="22"/>
          <w:highlight w:val="yellow"/>
        </w:rPr>
        <w:t>com</w:t>
      </w:r>
      <w:r w:rsidR="009F1161" w:rsidRPr="000A5278">
        <w:rPr>
          <w:rFonts w:ascii="Garamond" w:hAnsi="Garamond"/>
          <w:color w:val="FF0000"/>
          <w:spacing w:val="-6"/>
          <w:sz w:val="22"/>
          <w:szCs w:val="22"/>
          <w:highlight w:val="yellow"/>
        </w:rPr>
        <w:t xml:space="preserve"> identificação patrimonial</w:t>
      </w:r>
      <w:r w:rsidRPr="000A5278">
        <w:rPr>
          <w:rFonts w:ascii="Garamond" w:hAnsi="Garamond"/>
          <w:color w:val="FF0000"/>
          <w:sz w:val="22"/>
          <w:szCs w:val="22"/>
          <w:highlight w:val="yellow"/>
        </w:rPr>
        <w:t xml:space="preserve"> dos bens permanentes.</w:t>
      </w:r>
      <w:r w:rsidR="00163900" w:rsidRPr="000A5278">
        <w:rPr>
          <w:rFonts w:ascii="Garamond" w:hAnsi="Garamond"/>
          <w:color w:val="FF0000"/>
          <w:sz w:val="22"/>
          <w:szCs w:val="22"/>
        </w:rPr>
        <w:t xml:space="preserve"> </w:t>
      </w:r>
      <w:commentRangeEnd w:id="51"/>
      <w:r w:rsidR="001060A2">
        <w:rPr>
          <w:rStyle w:val="Refdecomentrio"/>
          <w:rFonts w:asciiTheme="minorHAnsi" w:eastAsiaTheme="minorHAnsi" w:hAnsiTheme="minorHAnsi" w:cstheme="minorBidi"/>
          <w:lang w:eastAsia="en-US"/>
        </w:rPr>
        <w:commentReference w:id="51"/>
      </w:r>
    </w:p>
    <w:p w14:paraId="4DA235DB" w14:textId="77777777" w:rsidR="006937AB" w:rsidRPr="000A5278" w:rsidRDefault="006937AB">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lastRenderedPageBreak/>
        <w:t xml:space="preserve">(Nota explicativa: </w:t>
      </w:r>
      <w:r w:rsidR="0055450F" w:rsidRPr="000A5278">
        <w:rPr>
          <w:rFonts w:ascii="Garamond" w:hAnsi="Garamond"/>
          <w:i/>
          <w:color w:val="FF0000"/>
          <w:sz w:val="22"/>
          <w:szCs w:val="22"/>
        </w:rPr>
        <w:t>esta alínea deve ser excluída caso CONVENENTE seja Entidade Privada Sem Fins Lucrativos</w:t>
      </w:r>
      <w:r w:rsidRPr="000A5278">
        <w:rPr>
          <w:rFonts w:ascii="Garamond" w:hAnsi="Garamond"/>
          <w:i/>
          <w:color w:val="FF0000"/>
          <w:sz w:val="22"/>
          <w:szCs w:val="22"/>
        </w:rPr>
        <w:t>)</w:t>
      </w:r>
    </w:p>
    <w:p w14:paraId="62F8FE87" w14:textId="77777777" w:rsidR="006937AB" w:rsidRPr="000A5278" w:rsidRDefault="006937AB">
      <w:pPr>
        <w:pStyle w:val="Cabealho"/>
        <w:tabs>
          <w:tab w:val="clear" w:pos="4419"/>
          <w:tab w:val="clear" w:pos="8838"/>
        </w:tabs>
        <w:jc w:val="both"/>
        <w:outlineLvl w:val="0"/>
        <w:rPr>
          <w:rFonts w:ascii="Garamond" w:hAnsi="Garamond"/>
          <w:sz w:val="22"/>
          <w:szCs w:val="22"/>
        </w:rPr>
      </w:pPr>
    </w:p>
    <w:p w14:paraId="0549776F" w14:textId="1EB7EFC6" w:rsidR="009F1161" w:rsidRPr="000A5278" w:rsidRDefault="009F1161" w:rsidP="000E68E9">
      <w:pPr>
        <w:pStyle w:val="Cabealho"/>
        <w:numPr>
          <w:ilvl w:val="0"/>
          <w:numId w:val="19"/>
        </w:numPr>
        <w:tabs>
          <w:tab w:val="clear" w:pos="4419"/>
          <w:tab w:val="clear" w:pos="8838"/>
        </w:tabs>
        <w:ind w:left="0" w:firstLine="0"/>
        <w:jc w:val="both"/>
        <w:outlineLvl w:val="0"/>
        <w:rPr>
          <w:rFonts w:ascii="Garamond" w:hAnsi="Garamond"/>
          <w:sz w:val="22"/>
          <w:szCs w:val="22"/>
        </w:rPr>
      </w:pPr>
      <w:r w:rsidRPr="000A5278">
        <w:rPr>
          <w:rFonts w:ascii="Garamond" w:hAnsi="Garamond"/>
          <w:sz w:val="22"/>
          <w:szCs w:val="22"/>
        </w:rPr>
        <w:t xml:space="preserve">É vedado </w:t>
      </w:r>
      <w:r w:rsidRPr="00045EC9">
        <w:rPr>
          <w:rFonts w:ascii="Garamond" w:hAnsi="Garamond"/>
          <w:color w:val="FF0000"/>
          <w:sz w:val="22"/>
        </w:rPr>
        <w:t>ao</w:t>
      </w:r>
      <w:r w:rsidR="00C11815" w:rsidRPr="001060A2">
        <w:rPr>
          <w:rFonts w:ascii="Garamond" w:hAnsi="Garamond"/>
          <w:color w:val="FF0000"/>
          <w:sz w:val="22"/>
          <w:szCs w:val="22"/>
        </w:rPr>
        <w:t>(à)</w:t>
      </w:r>
      <w:r w:rsidRPr="001060A2">
        <w:rPr>
          <w:rFonts w:ascii="Garamond" w:hAnsi="Garamond"/>
          <w:color w:val="FF0000"/>
          <w:sz w:val="22"/>
          <w:szCs w:val="22"/>
        </w:rPr>
        <w:t xml:space="preserve"> </w:t>
      </w:r>
      <w:r w:rsidRPr="00045EC9">
        <w:rPr>
          <w:rFonts w:ascii="Garamond" w:hAnsi="Garamond"/>
          <w:sz w:val="22"/>
        </w:rPr>
        <w:t>CONVENENTE</w:t>
      </w:r>
      <w:r w:rsidRPr="004F047D">
        <w:rPr>
          <w:rFonts w:ascii="Garamond" w:hAnsi="Garamond"/>
          <w:sz w:val="22"/>
          <w:szCs w:val="22"/>
        </w:rPr>
        <w:t xml:space="preserve"> transferir o domínio </w:t>
      </w:r>
      <w:r w:rsidR="00437426" w:rsidRPr="000A5278">
        <w:rPr>
          <w:rFonts w:ascii="Garamond" w:hAnsi="Garamond"/>
          <w:sz w:val="22"/>
          <w:szCs w:val="22"/>
        </w:rPr>
        <w:t>d</w:t>
      </w:r>
      <w:r w:rsidRPr="000A5278">
        <w:rPr>
          <w:rFonts w:ascii="Garamond" w:hAnsi="Garamond"/>
          <w:sz w:val="22"/>
          <w:szCs w:val="22"/>
        </w:rPr>
        <w:t>o</w:t>
      </w:r>
      <w:r w:rsidR="000E3268" w:rsidRPr="000A5278">
        <w:rPr>
          <w:rFonts w:ascii="Garamond" w:hAnsi="Garamond"/>
          <w:sz w:val="22"/>
          <w:szCs w:val="22"/>
        </w:rPr>
        <w:t xml:space="preserve"> bem imóvel ou móvel permanente</w:t>
      </w:r>
      <w:r w:rsidRPr="000A5278">
        <w:rPr>
          <w:rFonts w:ascii="Garamond" w:hAnsi="Garamond"/>
          <w:sz w:val="22"/>
          <w:szCs w:val="22"/>
        </w:rPr>
        <w:t xml:space="preserve"> </w:t>
      </w:r>
      <w:r w:rsidR="00860DAA" w:rsidRPr="000A5278">
        <w:rPr>
          <w:rFonts w:ascii="Garamond" w:hAnsi="Garamond"/>
          <w:spacing w:val="-2"/>
          <w:sz w:val="22"/>
          <w:szCs w:val="22"/>
        </w:rPr>
        <w:t>adqui</w:t>
      </w:r>
      <w:r w:rsidR="00163900" w:rsidRPr="000A5278">
        <w:rPr>
          <w:rFonts w:ascii="Garamond" w:hAnsi="Garamond"/>
          <w:spacing w:val="-2"/>
          <w:sz w:val="22"/>
          <w:szCs w:val="22"/>
        </w:rPr>
        <w:t>rido, produzido, transformado ou construído</w:t>
      </w:r>
      <w:r w:rsidR="000E3268" w:rsidRPr="000A5278">
        <w:rPr>
          <w:rFonts w:ascii="Garamond" w:hAnsi="Garamond"/>
          <w:sz w:val="22"/>
          <w:szCs w:val="22"/>
        </w:rPr>
        <w:t xml:space="preserve"> com recursos do </w:t>
      </w:r>
      <w:r w:rsidR="000E3268" w:rsidRPr="00045EC9">
        <w:rPr>
          <w:rFonts w:ascii="Garamond" w:hAnsi="Garamond"/>
          <w:sz w:val="22"/>
        </w:rPr>
        <w:t>CONVÊNIO DE SAÍDA</w:t>
      </w:r>
      <w:r w:rsidR="000E3268" w:rsidRPr="004F047D">
        <w:rPr>
          <w:rFonts w:ascii="Garamond" w:hAnsi="Garamond"/>
          <w:sz w:val="22"/>
          <w:szCs w:val="22"/>
        </w:rPr>
        <w:t xml:space="preserve"> até a aprovação da prestação de contas final.</w:t>
      </w:r>
    </w:p>
    <w:p w14:paraId="6E77907F"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se for de interesse da Administração Pública estadual, </w:t>
      </w:r>
      <w:r w:rsidR="00F75972" w:rsidRPr="000A5278">
        <w:rPr>
          <w:rFonts w:ascii="Garamond" w:hAnsi="Garamond"/>
          <w:i/>
          <w:color w:val="FF0000"/>
          <w:sz w:val="22"/>
          <w:szCs w:val="22"/>
        </w:rPr>
        <w:t xml:space="preserve">esta </w:t>
      </w:r>
      <w:r w:rsidR="001B1722">
        <w:rPr>
          <w:rFonts w:ascii="Garamond" w:hAnsi="Garamond"/>
          <w:i/>
          <w:color w:val="FF0000"/>
          <w:sz w:val="22"/>
          <w:szCs w:val="22"/>
        </w:rPr>
        <w:t>S</w:t>
      </w:r>
      <w:r w:rsidR="00F75972" w:rsidRPr="000A5278">
        <w:rPr>
          <w:rFonts w:ascii="Garamond" w:hAnsi="Garamond"/>
          <w:i/>
          <w:color w:val="FF0000"/>
          <w:sz w:val="22"/>
          <w:szCs w:val="22"/>
        </w:rPr>
        <w:t>ubcláusula deve ser retirada</w:t>
      </w:r>
      <w:r w:rsidRPr="000A5278">
        <w:rPr>
          <w:rFonts w:ascii="Garamond" w:hAnsi="Garamond"/>
          <w:i/>
          <w:color w:val="FF0000"/>
          <w:sz w:val="22"/>
          <w:szCs w:val="22"/>
        </w:rPr>
        <w:t xml:space="preserve"> para que o domínio do bem volte para o </w:t>
      </w:r>
      <w:r w:rsidR="00C11815" w:rsidRPr="000A5278">
        <w:rPr>
          <w:rFonts w:ascii="Garamond" w:hAnsi="Garamond"/>
          <w:i/>
          <w:color w:val="FF0000"/>
          <w:sz w:val="22"/>
          <w:szCs w:val="22"/>
        </w:rPr>
        <w:t>E</w:t>
      </w:r>
      <w:r w:rsidRPr="000A5278">
        <w:rPr>
          <w:rFonts w:ascii="Garamond" w:hAnsi="Garamond"/>
          <w:i/>
          <w:color w:val="FF0000"/>
          <w:sz w:val="22"/>
          <w:szCs w:val="22"/>
        </w:rPr>
        <w:t>stado)</w:t>
      </w:r>
    </w:p>
    <w:p w14:paraId="7BEF5AA9" w14:textId="77777777" w:rsidR="009F1161" w:rsidRPr="000A5278" w:rsidRDefault="009F1161">
      <w:pPr>
        <w:pStyle w:val="Cabealho"/>
        <w:tabs>
          <w:tab w:val="clear" w:pos="4419"/>
          <w:tab w:val="clear" w:pos="8838"/>
        </w:tabs>
        <w:jc w:val="both"/>
        <w:outlineLvl w:val="0"/>
        <w:rPr>
          <w:rFonts w:ascii="Garamond" w:hAnsi="Garamond"/>
          <w:sz w:val="22"/>
          <w:szCs w:val="22"/>
        </w:rPr>
      </w:pPr>
    </w:p>
    <w:p w14:paraId="2875EF6B" w14:textId="11763568" w:rsidR="00D53464" w:rsidRPr="000A5278" w:rsidRDefault="000E3268" w:rsidP="000E68E9">
      <w:pPr>
        <w:pStyle w:val="Cabealho"/>
        <w:numPr>
          <w:ilvl w:val="0"/>
          <w:numId w:val="19"/>
        </w:numPr>
        <w:tabs>
          <w:tab w:val="clear" w:pos="4419"/>
          <w:tab w:val="clear" w:pos="8838"/>
        </w:tabs>
        <w:ind w:left="0" w:firstLine="0"/>
        <w:jc w:val="both"/>
        <w:outlineLvl w:val="0"/>
        <w:rPr>
          <w:rFonts w:ascii="Garamond" w:hAnsi="Garamond"/>
          <w:b/>
          <w:caps/>
          <w:spacing w:val="-6"/>
          <w:sz w:val="22"/>
          <w:szCs w:val="22"/>
        </w:rPr>
      </w:pPr>
      <w:r w:rsidRPr="000A5278">
        <w:rPr>
          <w:rFonts w:ascii="Garamond" w:hAnsi="Garamond"/>
          <w:sz w:val="22"/>
          <w:szCs w:val="22"/>
        </w:rPr>
        <w:t xml:space="preserve">A transferência do domínio do bem depende de vinculação à mesma finalidade do </w:t>
      </w:r>
      <w:r w:rsidR="00931543" w:rsidRPr="00045EC9">
        <w:rPr>
          <w:rFonts w:ascii="Garamond" w:hAnsi="Garamond"/>
          <w:sz w:val="22"/>
        </w:rPr>
        <w:t>CONVÊNIO DE SAÍDA</w:t>
      </w:r>
      <w:r w:rsidR="007C528C" w:rsidRPr="004F047D">
        <w:rPr>
          <w:rFonts w:ascii="Garamond" w:hAnsi="Garamond"/>
          <w:sz w:val="22"/>
          <w:szCs w:val="22"/>
        </w:rPr>
        <w:t>,</w:t>
      </w:r>
      <w:r w:rsidRPr="000A5278">
        <w:rPr>
          <w:rFonts w:ascii="Garamond" w:hAnsi="Garamond"/>
          <w:sz w:val="22"/>
          <w:szCs w:val="22"/>
        </w:rPr>
        <w:t xml:space="preserve"> </w:t>
      </w:r>
      <w:r w:rsidR="007C528C" w:rsidRPr="000A5278">
        <w:rPr>
          <w:rFonts w:ascii="Garamond" w:hAnsi="Garamond"/>
          <w:sz w:val="22"/>
          <w:szCs w:val="22"/>
        </w:rPr>
        <w:t xml:space="preserve">de </w:t>
      </w:r>
      <w:r w:rsidRPr="000A5278">
        <w:rPr>
          <w:rFonts w:ascii="Garamond" w:hAnsi="Garamond"/>
          <w:sz w:val="22"/>
          <w:szCs w:val="22"/>
        </w:rPr>
        <w:t>formaliza</w:t>
      </w:r>
      <w:r w:rsidR="00931543" w:rsidRPr="000A5278">
        <w:rPr>
          <w:rFonts w:ascii="Garamond" w:hAnsi="Garamond"/>
          <w:sz w:val="22"/>
          <w:szCs w:val="22"/>
        </w:rPr>
        <w:t>ção</w:t>
      </w:r>
      <w:r w:rsidRPr="000A5278">
        <w:rPr>
          <w:rFonts w:ascii="Garamond" w:hAnsi="Garamond"/>
          <w:sz w:val="22"/>
          <w:szCs w:val="22"/>
        </w:rPr>
        <w:t xml:space="preserve"> </w:t>
      </w:r>
      <w:r w:rsidR="00086677" w:rsidRPr="000A5278">
        <w:rPr>
          <w:rFonts w:ascii="Garamond" w:hAnsi="Garamond"/>
          <w:sz w:val="22"/>
          <w:szCs w:val="22"/>
        </w:rPr>
        <w:t>de</w:t>
      </w:r>
      <w:r w:rsidRPr="000A5278">
        <w:rPr>
          <w:rFonts w:ascii="Garamond" w:hAnsi="Garamond"/>
          <w:sz w:val="22"/>
          <w:szCs w:val="22"/>
        </w:rPr>
        <w:t xml:space="preserve"> instrumento jurídico próprio</w:t>
      </w:r>
      <w:r w:rsidR="00086677" w:rsidRPr="000A5278">
        <w:rPr>
          <w:rFonts w:ascii="Garamond" w:hAnsi="Garamond"/>
          <w:sz w:val="22"/>
          <w:szCs w:val="22"/>
        </w:rPr>
        <w:t xml:space="preserve"> </w:t>
      </w:r>
      <w:r w:rsidR="00086677" w:rsidRPr="001060A2">
        <w:rPr>
          <w:rFonts w:ascii="Garamond" w:hAnsi="Garamond"/>
          <w:color w:val="FF0000"/>
          <w:sz w:val="22"/>
          <w:szCs w:val="22"/>
        </w:rPr>
        <w:t>pel</w:t>
      </w:r>
      <w:r w:rsidR="00086677" w:rsidRPr="00045EC9">
        <w:rPr>
          <w:rFonts w:ascii="Garamond" w:hAnsi="Garamond"/>
          <w:color w:val="FF0000"/>
          <w:sz w:val="22"/>
        </w:rPr>
        <w:t>o</w:t>
      </w:r>
      <w:r w:rsidR="00C11815" w:rsidRPr="001060A2">
        <w:rPr>
          <w:rFonts w:ascii="Garamond" w:hAnsi="Garamond"/>
          <w:color w:val="FF0000"/>
          <w:sz w:val="22"/>
          <w:szCs w:val="22"/>
        </w:rPr>
        <w:t>(a)</w:t>
      </w:r>
      <w:r w:rsidR="00086677" w:rsidRPr="001060A2">
        <w:rPr>
          <w:rFonts w:ascii="Garamond" w:hAnsi="Garamond"/>
          <w:color w:val="FF0000"/>
          <w:sz w:val="22"/>
          <w:szCs w:val="22"/>
        </w:rPr>
        <w:t xml:space="preserve"> </w:t>
      </w:r>
      <w:r w:rsidR="00086677" w:rsidRPr="00045EC9">
        <w:rPr>
          <w:rFonts w:ascii="Garamond" w:hAnsi="Garamond"/>
          <w:sz w:val="22"/>
        </w:rPr>
        <w:t>CONVENENTE</w:t>
      </w:r>
      <w:r w:rsidR="007C528C" w:rsidRPr="00045EC9">
        <w:rPr>
          <w:rFonts w:ascii="Garamond" w:hAnsi="Garamond"/>
          <w:sz w:val="22"/>
        </w:rPr>
        <w:t xml:space="preserve"> </w:t>
      </w:r>
      <w:r w:rsidR="007C528C" w:rsidRPr="004F047D">
        <w:rPr>
          <w:rFonts w:ascii="Garamond" w:hAnsi="Garamond"/>
          <w:sz w:val="22"/>
          <w:szCs w:val="22"/>
        </w:rPr>
        <w:t xml:space="preserve">e de observância da legislação </w:t>
      </w:r>
      <w:r w:rsidR="0099247C" w:rsidRPr="000A5278">
        <w:rPr>
          <w:rFonts w:ascii="Garamond" w:hAnsi="Garamond"/>
          <w:sz w:val="22"/>
          <w:szCs w:val="22"/>
        </w:rPr>
        <w:t>que rege a matéria</w:t>
      </w:r>
      <w:r w:rsidRPr="000A5278">
        <w:rPr>
          <w:rFonts w:ascii="Garamond" w:hAnsi="Garamond"/>
          <w:sz w:val="22"/>
          <w:szCs w:val="22"/>
        </w:rPr>
        <w:t>.</w:t>
      </w:r>
      <w:r w:rsidR="00086677" w:rsidRPr="000A5278">
        <w:rPr>
          <w:rFonts w:ascii="Garamond" w:hAnsi="Garamond"/>
          <w:sz w:val="22"/>
          <w:szCs w:val="22"/>
        </w:rPr>
        <w:t xml:space="preserve"> </w:t>
      </w:r>
      <w:r w:rsidRPr="000A5278">
        <w:rPr>
          <w:rFonts w:ascii="Garamond" w:hAnsi="Garamond"/>
          <w:sz w:val="22"/>
          <w:szCs w:val="22"/>
        </w:rPr>
        <w:t xml:space="preserve">A transferência de domínio de bem móvel permanente em período </w:t>
      </w:r>
      <w:r w:rsidR="00086677" w:rsidRPr="000A5278">
        <w:rPr>
          <w:rFonts w:ascii="Garamond" w:hAnsi="Garamond"/>
          <w:sz w:val="22"/>
          <w:szCs w:val="22"/>
        </w:rPr>
        <w:t xml:space="preserve">inferior </w:t>
      </w:r>
      <w:r w:rsidRPr="000A5278">
        <w:rPr>
          <w:rFonts w:ascii="Garamond" w:hAnsi="Garamond"/>
          <w:sz w:val="22"/>
          <w:szCs w:val="22"/>
        </w:rPr>
        <w:t>a cinco anos após a aprovação da prestaçã</w:t>
      </w:r>
      <w:r w:rsidR="007C528C" w:rsidRPr="000A5278">
        <w:rPr>
          <w:rFonts w:ascii="Garamond" w:hAnsi="Garamond"/>
          <w:sz w:val="22"/>
          <w:szCs w:val="22"/>
        </w:rPr>
        <w:t xml:space="preserve">o de contas, bem como de bem imóvel a qualquer tempo, depende, ainda, de autorização prévia </w:t>
      </w:r>
      <w:r w:rsidR="007C528C" w:rsidRPr="001060A2">
        <w:rPr>
          <w:rFonts w:ascii="Garamond" w:hAnsi="Garamond"/>
          <w:color w:val="FF0000"/>
          <w:sz w:val="22"/>
          <w:szCs w:val="22"/>
        </w:rPr>
        <w:t>d</w:t>
      </w:r>
      <w:r w:rsidR="007C528C" w:rsidRPr="00045EC9">
        <w:rPr>
          <w:rFonts w:ascii="Garamond" w:hAnsi="Garamond"/>
          <w:color w:val="FF0000"/>
          <w:sz w:val="22"/>
        </w:rPr>
        <w:t>o</w:t>
      </w:r>
      <w:r w:rsidR="00C11815" w:rsidRPr="001060A2">
        <w:rPr>
          <w:rFonts w:ascii="Garamond" w:hAnsi="Garamond"/>
          <w:color w:val="FF0000"/>
          <w:sz w:val="22"/>
          <w:szCs w:val="22"/>
        </w:rPr>
        <w:t>(a)</w:t>
      </w:r>
      <w:r w:rsidR="007C528C" w:rsidRPr="001060A2">
        <w:rPr>
          <w:rFonts w:ascii="Garamond" w:hAnsi="Garamond"/>
          <w:color w:val="FF0000"/>
          <w:sz w:val="22"/>
          <w:szCs w:val="22"/>
        </w:rPr>
        <w:t xml:space="preserve"> </w:t>
      </w:r>
      <w:r w:rsidR="00AC4040" w:rsidRPr="00045EC9">
        <w:rPr>
          <w:rFonts w:ascii="Garamond" w:hAnsi="Garamond"/>
          <w:sz w:val="22"/>
        </w:rPr>
        <w:t>CONCEDENTE</w:t>
      </w:r>
      <w:r w:rsidR="009F1161" w:rsidRPr="004F047D">
        <w:rPr>
          <w:rFonts w:ascii="Garamond" w:hAnsi="Garamond"/>
          <w:sz w:val="22"/>
          <w:szCs w:val="22"/>
        </w:rPr>
        <w:t>.</w:t>
      </w:r>
      <w:r w:rsidR="00D53464" w:rsidRPr="000A5278">
        <w:rPr>
          <w:rFonts w:ascii="Garamond" w:hAnsi="Garamond"/>
          <w:b/>
          <w:caps/>
          <w:spacing w:val="-6"/>
          <w:sz w:val="22"/>
          <w:szCs w:val="22"/>
        </w:rPr>
        <w:t xml:space="preserve"> </w:t>
      </w:r>
    </w:p>
    <w:p w14:paraId="4F6EB69C" w14:textId="77777777" w:rsidR="00D53464" w:rsidRPr="000A5278" w:rsidRDefault="00D53464">
      <w:pPr>
        <w:pStyle w:val="Cabealho"/>
        <w:tabs>
          <w:tab w:val="clear" w:pos="4419"/>
          <w:tab w:val="clear" w:pos="8838"/>
        </w:tabs>
        <w:jc w:val="both"/>
        <w:outlineLvl w:val="0"/>
        <w:rPr>
          <w:rFonts w:ascii="Garamond" w:hAnsi="Garamond"/>
          <w:b/>
          <w:caps/>
          <w:spacing w:val="-6"/>
          <w:sz w:val="22"/>
          <w:szCs w:val="22"/>
        </w:rPr>
      </w:pPr>
    </w:p>
    <w:p w14:paraId="6560573C" w14:textId="2D717428" w:rsidR="009F1161" w:rsidRPr="000A5278" w:rsidRDefault="00D53464" w:rsidP="000E68E9">
      <w:pPr>
        <w:pStyle w:val="Cabealho"/>
        <w:numPr>
          <w:ilvl w:val="0"/>
          <w:numId w:val="19"/>
        </w:numPr>
        <w:tabs>
          <w:tab w:val="clear" w:pos="4419"/>
          <w:tab w:val="clear" w:pos="8838"/>
        </w:tabs>
        <w:ind w:left="0" w:firstLine="0"/>
        <w:jc w:val="both"/>
        <w:outlineLvl w:val="0"/>
        <w:rPr>
          <w:rFonts w:ascii="Garamond" w:hAnsi="Garamond"/>
          <w:spacing w:val="-2"/>
          <w:sz w:val="22"/>
          <w:szCs w:val="22"/>
        </w:rPr>
      </w:pPr>
      <w:r w:rsidRPr="000A5278">
        <w:rPr>
          <w:rFonts w:ascii="Garamond" w:hAnsi="Garamond"/>
          <w:spacing w:val="-2"/>
          <w:sz w:val="22"/>
          <w:szCs w:val="22"/>
        </w:rPr>
        <w:t xml:space="preserve">Verificado o desvio de finalidade ou o uso pessoal, os bens </w:t>
      </w:r>
      <w:r w:rsidR="00860DAA" w:rsidRPr="000A5278">
        <w:rPr>
          <w:rFonts w:ascii="Garamond" w:hAnsi="Garamond"/>
          <w:spacing w:val="-2"/>
          <w:sz w:val="22"/>
          <w:szCs w:val="22"/>
        </w:rPr>
        <w:t>adquiridos, produzidos, transformados ou construídos</w:t>
      </w:r>
      <w:r w:rsidRPr="000A5278">
        <w:rPr>
          <w:rFonts w:ascii="Garamond" w:hAnsi="Garamond"/>
          <w:spacing w:val="-2"/>
          <w:sz w:val="22"/>
          <w:szCs w:val="22"/>
        </w:rPr>
        <w:t xml:space="preserve"> com recursos do convênio deverão ser revertidos ao patrimônio </w:t>
      </w:r>
      <w:r w:rsidRPr="001060A2">
        <w:rPr>
          <w:rFonts w:ascii="Garamond" w:hAnsi="Garamond"/>
          <w:color w:val="FF0000"/>
          <w:spacing w:val="-2"/>
          <w:sz w:val="22"/>
          <w:szCs w:val="22"/>
        </w:rPr>
        <w:t>d</w:t>
      </w:r>
      <w:r w:rsidRPr="00045EC9">
        <w:rPr>
          <w:rFonts w:ascii="Garamond" w:hAnsi="Garamond"/>
          <w:color w:val="FF0000"/>
          <w:spacing w:val="-2"/>
          <w:sz w:val="22"/>
        </w:rPr>
        <w:t>o</w:t>
      </w:r>
      <w:r w:rsidR="00C11815" w:rsidRPr="001060A2">
        <w:rPr>
          <w:rFonts w:ascii="Garamond" w:hAnsi="Garamond"/>
          <w:color w:val="FF0000"/>
          <w:spacing w:val="-2"/>
          <w:sz w:val="22"/>
          <w:szCs w:val="22"/>
        </w:rPr>
        <w:t>(a)</w:t>
      </w:r>
      <w:r w:rsidRPr="001060A2">
        <w:rPr>
          <w:rFonts w:ascii="Garamond" w:hAnsi="Garamond"/>
          <w:color w:val="FF0000"/>
          <w:spacing w:val="-2"/>
          <w:sz w:val="22"/>
          <w:szCs w:val="22"/>
        </w:rPr>
        <w:t xml:space="preserve"> </w:t>
      </w:r>
      <w:r w:rsidR="00AC4040" w:rsidRPr="00045EC9">
        <w:rPr>
          <w:rFonts w:ascii="Garamond" w:hAnsi="Garamond"/>
          <w:spacing w:val="-2"/>
          <w:sz w:val="22"/>
        </w:rPr>
        <w:t>CONCEDENTE</w:t>
      </w:r>
      <w:r w:rsidRPr="004F047D">
        <w:rPr>
          <w:rFonts w:ascii="Garamond" w:hAnsi="Garamond"/>
          <w:spacing w:val="-2"/>
          <w:sz w:val="22"/>
          <w:szCs w:val="22"/>
        </w:rPr>
        <w:t>.</w:t>
      </w:r>
    </w:p>
    <w:p w14:paraId="3BFF8D76" w14:textId="77777777" w:rsidR="00860DAA" w:rsidRPr="000A5278" w:rsidRDefault="00860DAA">
      <w:pPr>
        <w:pStyle w:val="Cabealho"/>
        <w:tabs>
          <w:tab w:val="clear" w:pos="4419"/>
          <w:tab w:val="clear" w:pos="8838"/>
        </w:tabs>
        <w:jc w:val="both"/>
        <w:outlineLvl w:val="0"/>
        <w:rPr>
          <w:rFonts w:ascii="Garamond" w:hAnsi="Garamond"/>
          <w:spacing w:val="-2"/>
          <w:sz w:val="22"/>
          <w:szCs w:val="22"/>
        </w:rPr>
      </w:pPr>
    </w:p>
    <w:p w14:paraId="55E2BA96" w14:textId="3A3FD43C" w:rsidR="00860DAA" w:rsidRPr="001060A2" w:rsidRDefault="00860DAA" w:rsidP="000E68E9">
      <w:pPr>
        <w:pStyle w:val="Cabealho"/>
        <w:numPr>
          <w:ilvl w:val="0"/>
          <w:numId w:val="19"/>
        </w:numPr>
        <w:tabs>
          <w:tab w:val="clear" w:pos="4419"/>
          <w:tab w:val="clear" w:pos="8838"/>
        </w:tabs>
        <w:ind w:left="0" w:firstLine="0"/>
        <w:jc w:val="both"/>
        <w:outlineLvl w:val="0"/>
        <w:rPr>
          <w:sz w:val="22"/>
        </w:rPr>
      </w:pPr>
      <w:r w:rsidRPr="000A5278">
        <w:rPr>
          <w:rFonts w:ascii="Garamond" w:hAnsi="Garamond"/>
          <w:spacing w:val="-2"/>
          <w:sz w:val="22"/>
          <w:szCs w:val="22"/>
        </w:rPr>
        <w:t xml:space="preserve">O Estado de Minas Gerais será considerado coautor do programa, projeto ou atividade objeto do </w:t>
      </w:r>
      <w:r w:rsidR="00163900" w:rsidRPr="00045EC9">
        <w:rPr>
          <w:rFonts w:ascii="Garamond" w:hAnsi="Garamond"/>
          <w:spacing w:val="-2"/>
          <w:sz w:val="22"/>
        </w:rPr>
        <w:t>CONVÊNIO DE SAÍDA</w:t>
      </w:r>
      <w:r w:rsidRPr="004F047D">
        <w:rPr>
          <w:rFonts w:ascii="Garamond" w:hAnsi="Garamond"/>
          <w:spacing w:val="-2"/>
          <w:sz w:val="22"/>
          <w:szCs w:val="22"/>
        </w:rPr>
        <w:t xml:space="preserve">, para fins de definição dos direitos autorais, de imagem e da propriedade, inclusive intelectual, dos dados gerados e dos </w:t>
      </w:r>
      <w:r w:rsidRPr="000A5278">
        <w:rPr>
          <w:rFonts w:ascii="Garamond" w:hAnsi="Garamond"/>
          <w:spacing w:val="-2"/>
          <w:sz w:val="22"/>
          <w:szCs w:val="22"/>
        </w:rPr>
        <w:t>produtos desenvolvidos na execução do convênio.</w:t>
      </w:r>
    </w:p>
    <w:p w14:paraId="761CFAB5" w14:textId="15E11FDB" w:rsidR="00662F7B" w:rsidRDefault="00662F7B" w:rsidP="00AC4040">
      <w:pPr>
        <w:pStyle w:val="Cabealho"/>
        <w:tabs>
          <w:tab w:val="clear" w:pos="4419"/>
          <w:tab w:val="clear" w:pos="8838"/>
        </w:tabs>
        <w:jc w:val="both"/>
        <w:outlineLvl w:val="0"/>
        <w:rPr>
          <w:rFonts w:ascii="Garamond" w:hAnsi="Garamond"/>
          <w:sz w:val="22"/>
          <w:szCs w:val="22"/>
          <w:highlight w:val="cyan"/>
        </w:rPr>
      </w:pPr>
    </w:p>
    <w:p w14:paraId="788FD226" w14:textId="77777777" w:rsidR="00EA52D4" w:rsidRPr="004F047D" w:rsidRDefault="00EA52D4" w:rsidP="00AC4040">
      <w:pPr>
        <w:pStyle w:val="Cabealho"/>
        <w:tabs>
          <w:tab w:val="clear" w:pos="4419"/>
          <w:tab w:val="clear" w:pos="8838"/>
        </w:tabs>
        <w:jc w:val="both"/>
        <w:outlineLvl w:val="0"/>
        <w:rPr>
          <w:rFonts w:ascii="Garamond" w:hAnsi="Garamond"/>
          <w:sz w:val="22"/>
          <w:szCs w:val="22"/>
          <w:highlight w:val="cyan"/>
        </w:rPr>
      </w:pPr>
    </w:p>
    <w:p w14:paraId="50CAF960" w14:textId="77777777" w:rsidR="004F05E4" w:rsidRPr="000A5278" w:rsidRDefault="004F05E4" w:rsidP="00AC4040">
      <w:pPr>
        <w:pStyle w:val="Cabealho"/>
        <w:tabs>
          <w:tab w:val="clear" w:pos="4419"/>
          <w:tab w:val="clear" w:pos="8838"/>
        </w:tabs>
        <w:jc w:val="both"/>
        <w:outlineLvl w:val="0"/>
        <w:rPr>
          <w:rFonts w:ascii="Garamond" w:hAnsi="Garamond"/>
          <w:sz w:val="22"/>
          <w:szCs w:val="22"/>
          <w:highlight w:val="cyan"/>
        </w:rPr>
      </w:pPr>
    </w:p>
    <w:p w14:paraId="15CDA906" w14:textId="5F44443B" w:rsidR="009F1161" w:rsidRPr="000A5278" w:rsidRDefault="00B94E07" w:rsidP="000E68E9">
      <w:pPr>
        <w:pStyle w:val="Cabealho"/>
        <w:numPr>
          <w:ilvl w:val="0"/>
          <w:numId w:val="11"/>
        </w:numPr>
        <w:tabs>
          <w:tab w:val="clear" w:pos="4419"/>
          <w:tab w:val="clear" w:pos="8838"/>
        </w:tabs>
        <w:jc w:val="center"/>
        <w:outlineLvl w:val="0"/>
        <w:rPr>
          <w:rFonts w:ascii="Garamond" w:hAnsi="Garamond"/>
          <w:b/>
          <w:color w:val="FF0000"/>
          <w:sz w:val="22"/>
          <w:szCs w:val="22"/>
        </w:rPr>
      </w:pPr>
      <w:r w:rsidRPr="000A5278">
        <w:rPr>
          <w:rFonts w:ascii="Garamond" w:hAnsi="Garamond"/>
          <w:b/>
          <w:color w:val="FF0000"/>
          <w:sz w:val="22"/>
          <w:szCs w:val="22"/>
        </w:rPr>
        <w:t>DA CONDIÇÃO SUSPENSIVA</w:t>
      </w:r>
    </w:p>
    <w:p w14:paraId="0DDA1A28" w14:textId="77777777" w:rsidR="009F1161" w:rsidRPr="000A5278" w:rsidRDefault="009F1161" w:rsidP="00AC4040">
      <w:pPr>
        <w:pStyle w:val="Cabealho"/>
        <w:tabs>
          <w:tab w:val="clear" w:pos="4419"/>
          <w:tab w:val="clear" w:pos="8838"/>
        </w:tabs>
        <w:ind w:firstLine="2268"/>
        <w:jc w:val="both"/>
        <w:outlineLvl w:val="0"/>
        <w:rPr>
          <w:rFonts w:ascii="Garamond" w:hAnsi="Garamond"/>
          <w:b/>
          <w:color w:val="FF0000"/>
          <w:sz w:val="22"/>
          <w:szCs w:val="22"/>
        </w:rPr>
      </w:pPr>
    </w:p>
    <w:p w14:paraId="032A353F" w14:textId="77777777" w:rsidR="009F1161" w:rsidRPr="000A5278" w:rsidRDefault="009F1161" w:rsidP="00AC4040">
      <w:pPr>
        <w:pStyle w:val="Cabealho"/>
        <w:tabs>
          <w:tab w:val="clear" w:pos="4419"/>
          <w:tab w:val="clear" w:pos="8838"/>
        </w:tabs>
        <w:jc w:val="both"/>
        <w:outlineLvl w:val="0"/>
        <w:rPr>
          <w:rFonts w:ascii="Garamond" w:hAnsi="Garamond"/>
          <w:color w:val="FF0000"/>
          <w:sz w:val="22"/>
          <w:szCs w:val="22"/>
        </w:rPr>
      </w:pPr>
      <w:r w:rsidRPr="000A5278">
        <w:rPr>
          <w:rFonts w:ascii="Garamond" w:hAnsi="Garamond"/>
          <w:color w:val="FF0000"/>
          <w:sz w:val="22"/>
          <w:szCs w:val="22"/>
        </w:rPr>
        <w:t xml:space="preserve">O </w:t>
      </w:r>
      <w:r w:rsidR="00667F67" w:rsidRPr="00045EC9">
        <w:rPr>
          <w:rFonts w:ascii="Garamond" w:hAnsi="Garamond"/>
          <w:color w:val="FF0000"/>
          <w:sz w:val="22"/>
        </w:rPr>
        <w:t>CONVÊNIO DE SAÍDA</w:t>
      </w:r>
      <w:r w:rsidRPr="004F047D">
        <w:rPr>
          <w:rFonts w:ascii="Garamond" w:hAnsi="Garamond"/>
          <w:color w:val="FF0000"/>
          <w:sz w:val="22"/>
          <w:szCs w:val="22"/>
        </w:rPr>
        <w:t xml:space="preserve"> </w:t>
      </w:r>
      <w:r w:rsidR="00163900" w:rsidRPr="000A5278">
        <w:rPr>
          <w:rFonts w:ascii="Garamond" w:hAnsi="Garamond"/>
          <w:color w:val="FF0000"/>
          <w:sz w:val="22"/>
          <w:szCs w:val="22"/>
        </w:rPr>
        <w:t>com</w:t>
      </w:r>
      <w:r w:rsidRPr="000A5278">
        <w:rPr>
          <w:rFonts w:ascii="Garamond" w:hAnsi="Garamond"/>
          <w:color w:val="FF0000"/>
          <w:sz w:val="22"/>
          <w:szCs w:val="22"/>
        </w:rPr>
        <w:t xml:space="preserve"> </w:t>
      </w:r>
      <w:r w:rsidR="0024705E" w:rsidRPr="000A5278">
        <w:rPr>
          <w:rFonts w:ascii="Garamond" w:hAnsi="Garamond"/>
          <w:color w:val="FF0000"/>
          <w:sz w:val="22"/>
          <w:szCs w:val="22"/>
        </w:rPr>
        <w:t>Plano de Trabalho</w:t>
      </w:r>
      <w:r w:rsidRPr="000A5278">
        <w:rPr>
          <w:rFonts w:ascii="Garamond" w:hAnsi="Garamond"/>
          <w:color w:val="FF0000"/>
          <w:sz w:val="22"/>
          <w:szCs w:val="22"/>
        </w:rPr>
        <w:t xml:space="preserve"> aprovado com ressalva técnica e/ou jurídica terá sua eficácia suspensa até que </w:t>
      </w:r>
      <w:r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xml:space="preserve"> apresente </w:t>
      </w:r>
      <w:r w:rsidRPr="000A5278">
        <w:rPr>
          <w:rFonts w:ascii="Garamond" w:hAnsi="Garamond"/>
          <w:color w:val="FF0000"/>
          <w:sz w:val="22"/>
          <w:szCs w:val="22"/>
        </w:rPr>
        <w:t>a documentação técnica e/ou jurídica relacionada nos pareceres respectivos.</w:t>
      </w:r>
      <w:r w:rsidR="006937AB" w:rsidRPr="000A5278">
        <w:rPr>
          <w:rFonts w:ascii="Garamond" w:hAnsi="Garamond"/>
          <w:color w:val="FF0000"/>
          <w:sz w:val="22"/>
          <w:szCs w:val="22"/>
        </w:rPr>
        <w:t xml:space="preserve"> </w:t>
      </w:r>
    </w:p>
    <w:p w14:paraId="054954A8"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69416F4C" w14:textId="68CC44A9"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4F047D">
        <w:rPr>
          <w:rFonts w:ascii="Garamond" w:hAnsi="Garamond"/>
          <w:color w:val="FF0000"/>
          <w:sz w:val="22"/>
          <w:szCs w:val="22"/>
        </w:rPr>
        <w:t xml:space="preserve">A eficácia do </w:t>
      </w:r>
      <w:r w:rsidR="005517A0" w:rsidRPr="00045EC9">
        <w:rPr>
          <w:rFonts w:ascii="Garamond" w:hAnsi="Garamond"/>
          <w:color w:val="FF0000"/>
          <w:sz w:val="22"/>
        </w:rPr>
        <w:t>CONVÊNIO DE SAÍDA</w:t>
      </w:r>
      <w:r w:rsidR="00AE28AA" w:rsidRPr="004F047D">
        <w:rPr>
          <w:rFonts w:ascii="Garamond" w:hAnsi="Garamond"/>
          <w:color w:val="FF0000"/>
          <w:sz w:val="22"/>
          <w:szCs w:val="22"/>
        </w:rPr>
        <w:t xml:space="preserve">, inclusive a liberação de recursos, </w:t>
      </w:r>
      <w:r w:rsidRPr="000A5278">
        <w:rPr>
          <w:rFonts w:ascii="Garamond" w:hAnsi="Garamond"/>
          <w:color w:val="FF0000"/>
          <w:sz w:val="22"/>
          <w:szCs w:val="22"/>
        </w:rPr>
        <w:t>somente ocorrerá após a resolução da</w:t>
      </w:r>
      <w:r w:rsidR="00163900" w:rsidRPr="000A5278">
        <w:rPr>
          <w:rFonts w:ascii="Garamond" w:hAnsi="Garamond"/>
          <w:color w:val="FF0000"/>
          <w:sz w:val="22"/>
          <w:szCs w:val="22"/>
        </w:rPr>
        <w:t>s</w:t>
      </w:r>
      <w:r w:rsidRPr="000A5278">
        <w:rPr>
          <w:rFonts w:ascii="Garamond" w:hAnsi="Garamond"/>
          <w:color w:val="FF0000"/>
          <w:sz w:val="22"/>
          <w:szCs w:val="22"/>
        </w:rPr>
        <w:t xml:space="preserve"> pendência</w:t>
      </w:r>
      <w:r w:rsidR="00163900" w:rsidRPr="000A5278">
        <w:rPr>
          <w:rFonts w:ascii="Garamond" w:hAnsi="Garamond"/>
          <w:color w:val="FF0000"/>
          <w:sz w:val="22"/>
          <w:szCs w:val="22"/>
        </w:rPr>
        <w:t>s</w:t>
      </w:r>
      <w:r w:rsidRPr="000A5278">
        <w:rPr>
          <w:rFonts w:ascii="Garamond" w:hAnsi="Garamond"/>
          <w:color w:val="FF0000"/>
          <w:sz w:val="22"/>
          <w:szCs w:val="22"/>
        </w:rPr>
        <w:t xml:space="preserve"> </w:t>
      </w:r>
      <w:r w:rsidRPr="001060A2">
        <w:rPr>
          <w:rFonts w:ascii="Garamond" w:hAnsi="Garamond"/>
          <w:color w:val="FF0000"/>
          <w:sz w:val="22"/>
          <w:szCs w:val="22"/>
        </w:rPr>
        <w:t>pel</w:t>
      </w:r>
      <w:r w:rsidRPr="001060A2">
        <w:rPr>
          <w:rFonts w:ascii="Garamond" w:hAnsi="Garamond"/>
          <w:color w:val="FF0000"/>
          <w:sz w:val="22"/>
        </w:rPr>
        <w:t>o</w:t>
      </w:r>
      <w:r w:rsidR="00303487" w:rsidRPr="001060A2">
        <w:rPr>
          <w:rFonts w:ascii="Garamond" w:hAnsi="Garamond"/>
          <w:color w:val="FF0000"/>
          <w:sz w:val="22"/>
          <w:szCs w:val="22"/>
        </w:rPr>
        <w:t>(a)</w:t>
      </w:r>
      <w:r w:rsidRPr="004F047D">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w:t>
      </w:r>
      <w:r w:rsidR="00B52B90" w:rsidRPr="000A5278">
        <w:rPr>
          <w:rFonts w:ascii="Garamond" w:hAnsi="Garamond"/>
          <w:color w:val="FF0000"/>
          <w:sz w:val="22"/>
          <w:szCs w:val="22"/>
        </w:rPr>
        <w:t xml:space="preserve"> que deverá ser</w:t>
      </w:r>
      <w:r w:rsidRPr="000A5278">
        <w:rPr>
          <w:rFonts w:ascii="Garamond" w:hAnsi="Garamond"/>
          <w:color w:val="FF0000"/>
          <w:sz w:val="22"/>
          <w:szCs w:val="22"/>
        </w:rPr>
        <w:t xml:space="preserve"> </w:t>
      </w:r>
      <w:r w:rsidR="00312F3B" w:rsidRPr="000A5278">
        <w:rPr>
          <w:rFonts w:ascii="Garamond" w:hAnsi="Garamond"/>
          <w:color w:val="FF0000"/>
          <w:sz w:val="22"/>
          <w:szCs w:val="22"/>
        </w:rPr>
        <w:t>atestada</w:t>
      </w:r>
      <w:r w:rsidRPr="000A5278">
        <w:rPr>
          <w:rFonts w:ascii="Garamond" w:hAnsi="Garamond"/>
          <w:color w:val="FF0000"/>
          <w:sz w:val="22"/>
          <w:szCs w:val="22"/>
        </w:rPr>
        <w:t xml:space="preserve"> pelas áreas técnica e jurídica </w:t>
      </w:r>
      <w:r w:rsidRPr="001060A2">
        <w:rPr>
          <w:rFonts w:ascii="Garamond" w:hAnsi="Garamond"/>
          <w:color w:val="FF0000"/>
          <w:sz w:val="22"/>
          <w:szCs w:val="22"/>
        </w:rPr>
        <w:t>d</w:t>
      </w:r>
      <w:r w:rsidR="004F05E4"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0E57A546" w14:textId="77777777" w:rsidR="009F1161" w:rsidRPr="000A5278" w:rsidRDefault="009F1161" w:rsidP="000E68E9">
      <w:pPr>
        <w:pStyle w:val="Cabealho"/>
        <w:tabs>
          <w:tab w:val="clear" w:pos="4419"/>
          <w:tab w:val="clear" w:pos="8838"/>
        </w:tabs>
        <w:jc w:val="both"/>
        <w:outlineLvl w:val="0"/>
        <w:rPr>
          <w:rFonts w:ascii="Garamond" w:hAnsi="Garamond"/>
          <w:color w:val="FF0000"/>
          <w:sz w:val="22"/>
          <w:szCs w:val="22"/>
        </w:rPr>
      </w:pPr>
    </w:p>
    <w:p w14:paraId="536C1D7C" w14:textId="5523F915" w:rsidR="00AE28AA" w:rsidRPr="000A5278" w:rsidRDefault="00312F3B"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00B52B90" w:rsidRPr="00045EC9">
        <w:rPr>
          <w:rFonts w:ascii="Garamond" w:hAnsi="Garamond"/>
          <w:color w:val="FF0000"/>
          <w:sz w:val="22"/>
        </w:rPr>
        <w:t>,</w:t>
      </w:r>
      <w:r w:rsidRPr="004F047D">
        <w:rPr>
          <w:rFonts w:ascii="Garamond" w:hAnsi="Garamond"/>
          <w:color w:val="FF0000"/>
          <w:sz w:val="22"/>
          <w:szCs w:val="22"/>
        </w:rPr>
        <w:t xml:space="preserve"> </w:t>
      </w:r>
      <w:r w:rsidR="00AE28AA" w:rsidRPr="000A5278">
        <w:rPr>
          <w:rFonts w:ascii="Garamond" w:hAnsi="Garamond"/>
          <w:color w:val="FF0000"/>
          <w:sz w:val="22"/>
          <w:szCs w:val="22"/>
        </w:rPr>
        <w:t>após certificar o cumprimento</w:t>
      </w:r>
      <w:r w:rsidR="00303487" w:rsidRPr="000A5278">
        <w:rPr>
          <w:rFonts w:ascii="Garamond" w:hAnsi="Garamond"/>
          <w:color w:val="FF0000"/>
          <w:sz w:val="22"/>
          <w:szCs w:val="22"/>
        </w:rPr>
        <w:t xml:space="preserve"> </w:t>
      </w:r>
      <w:r w:rsidR="00AE28AA" w:rsidRPr="000A5278">
        <w:rPr>
          <w:rFonts w:ascii="Garamond" w:hAnsi="Garamond"/>
          <w:color w:val="FF0000"/>
          <w:sz w:val="22"/>
          <w:szCs w:val="22"/>
        </w:rPr>
        <w:t xml:space="preserve">das ressalvas técnica e/ou jurídica, inicialmente apontadas, emitirá ofício comunicando </w:t>
      </w:r>
      <w:r w:rsidR="00AE28AA" w:rsidRPr="001060A2">
        <w:rPr>
          <w:rFonts w:ascii="Garamond" w:hAnsi="Garamond"/>
          <w:color w:val="FF0000"/>
          <w:sz w:val="22"/>
        </w:rPr>
        <w:t>o</w:t>
      </w:r>
      <w:r w:rsidR="00303487"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E28AA" w:rsidRPr="00045EC9">
        <w:rPr>
          <w:rFonts w:ascii="Garamond" w:hAnsi="Garamond"/>
          <w:color w:val="FF0000"/>
          <w:sz w:val="22"/>
        </w:rPr>
        <w:t>CONVENENTE</w:t>
      </w:r>
      <w:r w:rsidR="00AE28AA" w:rsidRPr="004F047D">
        <w:rPr>
          <w:rFonts w:ascii="Garamond" w:hAnsi="Garamond"/>
          <w:color w:val="FF0000"/>
          <w:sz w:val="22"/>
          <w:szCs w:val="22"/>
        </w:rPr>
        <w:t xml:space="preserve"> sobre </w:t>
      </w:r>
      <w:r w:rsidR="00303487" w:rsidRPr="000A5278">
        <w:rPr>
          <w:rFonts w:ascii="Garamond" w:hAnsi="Garamond"/>
          <w:color w:val="FF0000"/>
          <w:sz w:val="22"/>
          <w:szCs w:val="22"/>
        </w:rPr>
        <w:t>o término da condição suspensiva</w:t>
      </w:r>
      <w:r w:rsidR="00AE28AA" w:rsidRPr="000A5278">
        <w:rPr>
          <w:rFonts w:ascii="Garamond" w:hAnsi="Garamond"/>
          <w:color w:val="FF0000"/>
          <w:sz w:val="22"/>
          <w:szCs w:val="22"/>
        </w:rPr>
        <w:t>, liberando o repasse de recursos</w:t>
      </w:r>
      <w:r w:rsidRPr="000A5278">
        <w:rPr>
          <w:rFonts w:ascii="Garamond" w:hAnsi="Garamond"/>
          <w:color w:val="FF0000"/>
          <w:sz w:val="22"/>
          <w:szCs w:val="22"/>
        </w:rPr>
        <w:t>.</w:t>
      </w:r>
    </w:p>
    <w:p w14:paraId="75B3FA95" w14:textId="77777777" w:rsidR="00AE28AA" w:rsidRPr="000A5278" w:rsidRDefault="00AE28AA">
      <w:pPr>
        <w:pStyle w:val="Cabealho"/>
        <w:tabs>
          <w:tab w:val="clear" w:pos="4419"/>
          <w:tab w:val="clear" w:pos="8838"/>
        </w:tabs>
        <w:jc w:val="both"/>
        <w:outlineLvl w:val="0"/>
        <w:rPr>
          <w:rFonts w:ascii="Garamond" w:hAnsi="Garamond"/>
          <w:color w:val="FF0000"/>
          <w:sz w:val="22"/>
          <w:szCs w:val="22"/>
        </w:rPr>
      </w:pPr>
    </w:p>
    <w:p w14:paraId="14A10C7C" w14:textId="71E08469" w:rsidR="009F1161" w:rsidRPr="000A5278"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0A5278">
        <w:rPr>
          <w:rFonts w:ascii="Garamond" w:hAnsi="Garamond"/>
          <w:color w:val="FF0000"/>
          <w:sz w:val="22"/>
          <w:szCs w:val="22"/>
        </w:rPr>
        <w:t xml:space="preserve">A resolução da condição suspensiva deverá ocorrer no prazo máximo de </w:t>
      </w:r>
      <w:r w:rsidR="00BF2AEE" w:rsidRPr="000A5278">
        <w:rPr>
          <w:rFonts w:ascii="Garamond" w:hAnsi="Garamond"/>
          <w:color w:val="FF0000"/>
          <w:sz w:val="22"/>
          <w:szCs w:val="22"/>
        </w:rPr>
        <w:t xml:space="preserve">120 </w:t>
      </w:r>
      <w:r w:rsidRPr="000A5278">
        <w:rPr>
          <w:rFonts w:ascii="Garamond" w:hAnsi="Garamond"/>
          <w:color w:val="FF0000"/>
          <w:sz w:val="22"/>
          <w:szCs w:val="22"/>
        </w:rPr>
        <w:t xml:space="preserve">dias, contados a partir da publicação do </w:t>
      </w:r>
      <w:r w:rsidR="00312F3B" w:rsidRPr="00045EC9">
        <w:rPr>
          <w:rFonts w:ascii="Garamond" w:hAnsi="Garamond"/>
          <w:color w:val="FF0000"/>
          <w:sz w:val="22"/>
        </w:rPr>
        <w:t>CONVÊNIO DE SAÍDA</w:t>
      </w:r>
      <w:r w:rsidRPr="004F047D">
        <w:rPr>
          <w:rFonts w:ascii="Garamond" w:hAnsi="Garamond"/>
          <w:color w:val="FF0000"/>
          <w:sz w:val="22"/>
          <w:szCs w:val="22"/>
        </w:rPr>
        <w:t xml:space="preserve">, sob pena de rescisão, cabendo </w:t>
      </w:r>
      <w:r w:rsidR="004F05E4" w:rsidRPr="001060A2">
        <w:rPr>
          <w:rFonts w:ascii="Garamond" w:hAnsi="Garamond"/>
          <w:color w:val="FF0000"/>
          <w:sz w:val="22"/>
        </w:rPr>
        <w:t>ao</w:t>
      </w:r>
      <w:r w:rsidR="00884FA9" w:rsidRPr="001060A2">
        <w:rPr>
          <w:rFonts w:ascii="Garamond" w:hAnsi="Garamond"/>
          <w:color w:val="FF0000"/>
          <w:sz w:val="22"/>
          <w:szCs w:val="22"/>
        </w:rPr>
        <w:t>(à)</w:t>
      </w:r>
      <w:r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 xml:space="preserve"> acompanhar o cumprimento deste prazo</w:t>
      </w:r>
      <w:r w:rsidR="009F0BFF" w:rsidRPr="000A5278">
        <w:rPr>
          <w:rFonts w:ascii="Garamond" w:hAnsi="Garamond"/>
          <w:color w:val="FF0000"/>
          <w:sz w:val="22"/>
          <w:szCs w:val="22"/>
        </w:rPr>
        <w:t>.</w:t>
      </w:r>
    </w:p>
    <w:p w14:paraId="0168A952" w14:textId="77777777" w:rsidR="00B52B90" w:rsidRPr="000A5278" w:rsidRDefault="00B52B9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(Nota explicativa: se for de interesse da Administração Pública estadual, este prazo poderá ser alterado)</w:t>
      </w:r>
    </w:p>
    <w:p w14:paraId="27347214" w14:textId="77777777" w:rsidR="00B52B90" w:rsidRPr="000A5278" w:rsidRDefault="00B52B90">
      <w:pPr>
        <w:pStyle w:val="Cabealho"/>
        <w:tabs>
          <w:tab w:val="clear" w:pos="4419"/>
          <w:tab w:val="clear" w:pos="8838"/>
        </w:tabs>
        <w:jc w:val="both"/>
        <w:outlineLvl w:val="0"/>
        <w:rPr>
          <w:rFonts w:ascii="Garamond" w:hAnsi="Garamond"/>
          <w:color w:val="FF0000"/>
          <w:sz w:val="22"/>
          <w:szCs w:val="22"/>
        </w:rPr>
      </w:pPr>
    </w:p>
    <w:p w14:paraId="22092117" w14:textId="6539C0D0" w:rsidR="009F1161" w:rsidRPr="004F047D" w:rsidRDefault="009F1161" w:rsidP="000E68E9">
      <w:pPr>
        <w:pStyle w:val="Cabealho"/>
        <w:numPr>
          <w:ilvl w:val="0"/>
          <w:numId w:val="20"/>
        </w:numPr>
        <w:tabs>
          <w:tab w:val="clear" w:pos="4419"/>
          <w:tab w:val="clear" w:pos="8838"/>
        </w:tabs>
        <w:ind w:left="0" w:firstLine="0"/>
        <w:jc w:val="both"/>
        <w:outlineLvl w:val="0"/>
        <w:rPr>
          <w:rFonts w:ascii="Garamond" w:hAnsi="Garamond"/>
          <w:color w:val="FF0000"/>
          <w:sz w:val="22"/>
          <w:szCs w:val="22"/>
        </w:rPr>
      </w:pPr>
      <w:r w:rsidRPr="001060A2">
        <w:rPr>
          <w:rFonts w:ascii="Garamond" w:hAnsi="Garamond"/>
          <w:color w:val="FF0000"/>
          <w:sz w:val="22"/>
        </w:rPr>
        <w:t>O</w:t>
      </w:r>
      <w:r w:rsidR="00884FA9" w:rsidRPr="001060A2">
        <w:rPr>
          <w:rFonts w:ascii="Garamond" w:hAnsi="Garamond"/>
          <w:color w:val="FF0000"/>
          <w:sz w:val="22"/>
          <w:szCs w:val="22"/>
        </w:rPr>
        <w:t>(A)</w:t>
      </w:r>
      <w:r w:rsidRPr="001060A2">
        <w:rPr>
          <w:rFonts w:ascii="Garamond" w:hAnsi="Garamond"/>
          <w:color w:val="FF0000"/>
          <w:sz w:val="22"/>
          <w:szCs w:val="22"/>
        </w:rPr>
        <w:t xml:space="preserve"> </w:t>
      </w:r>
      <w:r w:rsidR="004F05E4" w:rsidRPr="00045EC9">
        <w:rPr>
          <w:rFonts w:ascii="Garamond" w:hAnsi="Garamond"/>
          <w:color w:val="FF0000"/>
          <w:sz w:val="22"/>
        </w:rPr>
        <w:t>CONVENENTE</w:t>
      </w:r>
      <w:r w:rsidRPr="004F047D">
        <w:rPr>
          <w:rFonts w:ascii="Garamond" w:hAnsi="Garamond"/>
          <w:color w:val="FF0000"/>
          <w:sz w:val="22"/>
          <w:szCs w:val="22"/>
        </w:rPr>
        <w:t>, desde já e por este instr</w:t>
      </w:r>
      <w:r w:rsidRPr="000A5278">
        <w:rPr>
          <w:rFonts w:ascii="Garamond" w:hAnsi="Garamond"/>
          <w:color w:val="FF0000"/>
          <w:sz w:val="22"/>
          <w:szCs w:val="22"/>
        </w:rPr>
        <w:t xml:space="preserve">umento, </w:t>
      </w:r>
      <w:r w:rsidRPr="000A5278">
        <w:rPr>
          <w:rFonts w:ascii="Garamond" w:hAnsi="Garamond"/>
          <w:b/>
          <w:color w:val="FF0000"/>
          <w:sz w:val="22"/>
          <w:szCs w:val="22"/>
        </w:rPr>
        <w:t>reconhece que o não cumprimento das exigências relativas à análise técnica e/ou jurídica implicará, caso não seja equacionada, na rescisão unilateral de pleno direito do presente instrumento</w:t>
      </w:r>
      <w:r w:rsidRPr="000A5278">
        <w:rPr>
          <w:rFonts w:ascii="Garamond" w:hAnsi="Garamond"/>
          <w:color w:val="FF0000"/>
          <w:sz w:val="22"/>
          <w:szCs w:val="22"/>
        </w:rPr>
        <w:t xml:space="preserve"> no interesse </w:t>
      </w:r>
      <w:r w:rsidR="00AE28AA" w:rsidRPr="001060A2">
        <w:rPr>
          <w:rFonts w:ascii="Garamond" w:hAnsi="Garamond"/>
          <w:color w:val="FF0000"/>
          <w:sz w:val="22"/>
          <w:szCs w:val="22"/>
        </w:rPr>
        <w:t>d</w:t>
      </w:r>
      <w:r w:rsidR="00884FA9" w:rsidRPr="001060A2">
        <w:rPr>
          <w:rFonts w:ascii="Garamond" w:hAnsi="Garamond"/>
          <w:color w:val="FF0000"/>
          <w:sz w:val="22"/>
        </w:rPr>
        <w:t>o</w:t>
      </w:r>
      <w:r w:rsidR="00884FA9" w:rsidRPr="001060A2">
        <w:rPr>
          <w:rFonts w:ascii="Garamond" w:hAnsi="Garamond"/>
          <w:color w:val="FF0000"/>
          <w:sz w:val="22"/>
          <w:szCs w:val="22"/>
        </w:rPr>
        <w:t>(a)</w:t>
      </w:r>
      <w:r w:rsidR="00AE28AA" w:rsidRPr="001060A2">
        <w:rPr>
          <w:rFonts w:ascii="Garamond" w:hAnsi="Garamond"/>
          <w:color w:val="FF0000"/>
          <w:sz w:val="22"/>
          <w:szCs w:val="22"/>
        </w:rPr>
        <w:t xml:space="preserve"> </w:t>
      </w:r>
      <w:r w:rsidR="00AC4040" w:rsidRPr="00045EC9">
        <w:rPr>
          <w:rFonts w:ascii="Garamond" w:hAnsi="Garamond"/>
          <w:color w:val="FF0000"/>
          <w:sz w:val="22"/>
        </w:rPr>
        <w:t>CONCEDENTE</w:t>
      </w:r>
      <w:r w:rsidRPr="004F047D">
        <w:rPr>
          <w:rFonts w:ascii="Garamond" w:hAnsi="Garamond"/>
          <w:color w:val="FF0000"/>
          <w:sz w:val="22"/>
          <w:szCs w:val="22"/>
        </w:rPr>
        <w:t>.</w:t>
      </w:r>
    </w:p>
    <w:p w14:paraId="53473AB2"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6EA39DDC" w14:textId="77777777" w:rsidR="009F0BFF" w:rsidRPr="000A5278" w:rsidRDefault="009F0BFF" w:rsidP="009F0BFF">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esta Cláusula só deve existir </w:t>
      </w:r>
      <w:r w:rsidR="001A7AAC">
        <w:rPr>
          <w:rFonts w:ascii="Garamond" w:hAnsi="Garamond"/>
          <w:i/>
          <w:color w:val="FF0000"/>
          <w:sz w:val="22"/>
          <w:szCs w:val="22"/>
        </w:rPr>
        <w:t>se</w:t>
      </w:r>
      <w:r w:rsidR="001A7AAC" w:rsidRPr="004F047D">
        <w:rPr>
          <w:rFonts w:ascii="Garamond" w:hAnsi="Garamond"/>
          <w:i/>
          <w:color w:val="FF0000"/>
          <w:sz w:val="22"/>
          <w:szCs w:val="22"/>
        </w:rPr>
        <w:t xml:space="preserve"> </w:t>
      </w:r>
      <w:r w:rsidRPr="000A5278">
        <w:rPr>
          <w:rFonts w:ascii="Garamond" w:hAnsi="Garamond"/>
          <w:i/>
          <w:color w:val="FF0000"/>
          <w:sz w:val="22"/>
          <w:szCs w:val="22"/>
        </w:rPr>
        <w:t xml:space="preserve">o convênio </w:t>
      </w:r>
      <w:r w:rsidR="001A7AAC">
        <w:rPr>
          <w:rFonts w:ascii="Garamond" w:hAnsi="Garamond"/>
          <w:i/>
          <w:color w:val="FF0000"/>
          <w:sz w:val="22"/>
          <w:szCs w:val="22"/>
        </w:rPr>
        <w:t>for</w:t>
      </w:r>
      <w:r w:rsidRPr="004F047D">
        <w:rPr>
          <w:rFonts w:ascii="Garamond" w:hAnsi="Garamond"/>
          <w:i/>
          <w:color w:val="FF0000"/>
          <w:sz w:val="22"/>
          <w:szCs w:val="22"/>
        </w:rPr>
        <w:t xml:space="preserve"> celebrado com tais ressalvas. Caso contrário, </w:t>
      </w:r>
      <w:r w:rsidRPr="000A5278">
        <w:rPr>
          <w:rFonts w:ascii="Garamond" w:hAnsi="Garamond"/>
          <w:i/>
          <w:color w:val="FF0000"/>
          <w:sz w:val="22"/>
          <w:szCs w:val="22"/>
        </w:rPr>
        <w:t xml:space="preserve"> </w:t>
      </w:r>
      <w:r w:rsidR="001A7AAC">
        <w:rPr>
          <w:rFonts w:ascii="Garamond" w:hAnsi="Garamond"/>
          <w:i/>
          <w:color w:val="FF0000"/>
          <w:sz w:val="22"/>
          <w:szCs w:val="22"/>
        </w:rPr>
        <w:t xml:space="preserve">ela </w:t>
      </w:r>
      <w:r w:rsidR="001A7AAC" w:rsidRPr="000A5278">
        <w:rPr>
          <w:rFonts w:ascii="Garamond" w:hAnsi="Garamond"/>
          <w:i/>
          <w:color w:val="FF0000"/>
          <w:sz w:val="22"/>
          <w:szCs w:val="22"/>
        </w:rPr>
        <w:t>deverá ser</w:t>
      </w:r>
      <w:r w:rsidRPr="000A5278">
        <w:rPr>
          <w:rFonts w:ascii="Garamond" w:hAnsi="Garamond"/>
          <w:i/>
          <w:color w:val="FF0000"/>
          <w:sz w:val="22"/>
          <w:szCs w:val="22"/>
        </w:rPr>
        <w:t xml:space="preserve"> retirada)</w:t>
      </w:r>
    </w:p>
    <w:p w14:paraId="15EBE554" w14:textId="407DE17C"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15C98A48" w14:textId="77777777" w:rsidR="007F281C" w:rsidRPr="004F047D" w:rsidRDefault="007F281C" w:rsidP="00AC4040">
      <w:pPr>
        <w:pStyle w:val="Cabealho"/>
        <w:tabs>
          <w:tab w:val="clear" w:pos="4419"/>
          <w:tab w:val="clear" w:pos="8838"/>
        </w:tabs>
        <w:ind w:firstLine="2268"/>
        <w:jc w:val="both"/>
        <w:outlineLvl w:val="0"/>
        <w:rPr>
          <w:rFonts w:ascii="Garamond" w:hAnsi="Garamond"/>
          <w:sz w:val="22"/>
          <w:szCs w:val="22"/>
        </w:rPr>
      </w:pPr>
    </w:p>
    <w:p w14:paraId="6FCA998F" w14:textId="607F4536" w:rsidR="009F1161" w:rsidRPr="000A5278" w:rsidRDefault="00B94E07" w:rsidP="000E68E9">
      <w:pPr>
        <w:pStyle w:val="Cabealho"/>
        <w:numPr>
          <w:ilvl w:val="0"/>
          <w:numId w:val="11"/>
        </w:numPr>
        <w:tabs>
          <w:tab w:val="clear" w:pos="4419"/>
          <w:tab w:val="clear" w:pos="8838"/>
        </w:tabs>
        <w:jc w:val="center"/>
        <w:outlineLvl w:val="0"/>
        <w:rPr>
          <w:rFonts w:ascii="Garamond" w:hAnsi="Garamond"/>
          <w:sz w:val="22"/>
          <w:szCs w:val="22"/>
        </w:rPr>
      </w:pPr>
      <w:r w:rsidRPr="00045EC9">
        <w:rPr>
          <w:rFonts w:ascii="Garamond" w:hAnsi="Garamond"/>
          <w:b/>
          <w:sz w:val="22"/>
          <w:szCs w:val="22"/>
        </w:rPr>
        <w:t>DA</w:t>
      </w:r>
      <w:r w:rsidRPr="000E68E9">
        <w:rPr>
          <w:rFonts w:ascii="Garamond" w:hAnsi="Garamond"/>
          <w:sz w:val="22"/>
          <w:szCs w:val="22"/>
        </w:rPr>
        <w:t xml:space="preserve"> </w:t>
      </w:r>
      <w:r w:rsidRPr="000A5278">
        <w:rPr>
          <w:rFonts w:ascii="Garamond" w:hAnsi="Garamond"/>
          <w:b/>
          <w:sz w:val="22"/>
          <w:szCs w:val="22"/>
        </w:rPr>
        <w:t>PUBLICAÇÃO</w:t>
      </w:r>
    </w:p>
    <w:p w14:paraId="4A720600" w14:textId="77777777" w:rsidR="009F1161" w:rsidRPr="000A5278" w:rsidRDefault="009F1161" w:rsidP="00AC4040">
      <w:pPr>
        <w:pStyle w:val="Cabealho"/>
        <w:tabs>
          <w:tab w:val="clear" w:pos="4419"/>
          <w:tab w:val="clear" w:pos="8838"/>
        </w:tabs>
        <w:ind w:firstLine="2268"/>
        <w:jc w:val="both"/>
        <w:outlineLvl w:val="0"/>
        <w:rPr>
          <w:rFonts w:ascii="Garamond" w:hAnsi="Garamond"/>
          <w:b/>
          <w:sz w:val="22"/>
          <w:szCs w:val="22"/>
        </w:rPr>
      </w:pPr>
    </w:p>
    <w:p w14:paraId="135CFC01"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eficácia deste</w:t>
      </w:r>
      <w:r w:rsidR="004202E9">
        <w:rPr>
          <w:rFonts w:ascii="Garamond" w:hAnsi="Garamond"/>
          <w:sz w:val="22"/>
          <w:szCs w:val="22"/>
        </w:rPr>
        <w:t xml:space="preserve"> instrumento</w:t>
      </w:r>
      <w:r w:rsidRPr="000A5278">
        <w:rPr>
          <w:rFonts w:ascii="Garamond" w:hAnsi="Garamond"/>
          <w:sz w:val="22"/>
          <w:szCs w:val="22"/>
        </w:rPr>
        <w:t xml:space="preserve">, </w:t>
      </w:r>
      <w:r w:rsidR="00E6346B" w:rsidRPr="001060A2">
        <w:rPr>
          <w:rFonts w:ascii="Garamond" w:hAnsi="Garamond"/>
          <w:color w:val="FF0000"/>
          <w:sz w:val="22"/>
        </w:rPr>
        <w:t>o</w:t>
      </w:r>
      <w:r w:rsidR="00303487" w:rsidRPr="001060A2">
        <w:rPr>
          <w:rFonts w:ascii="Garamond" w:hAnsi="Garamond"/>
          <w:color w:val="FF0000"/>
          <w:sz w:val="22"/>
          <w:szCs w:val="22"/>
        </w:rPr>
        <w:t>(a)</w:t>
      </w:r>
      <w:r w:rsidRPr="001060A2">
        <w:rPr>
          <w:rFonts w:ascii="Garamond" w:hAnsi="Garamond"/>
          <w:color w:val="FF0000"/>
          <w:sz w:val="22"/>
          <w:szCs w:val="22"/>
        </w:rPr>
        <w:t xml:space="preserve"> </w:t>
      </w:r>
      <w:r w:rsidR="00AC4040" w:rsidRPr="00045EC9">
        <w:rPr>
          <w:rFonts w:ascii="Garamond" w:hAnsi="Garamond"/>
          <w:sz w:val="22"/>
        </w:rPr>
        <w:t>CONCEDENTE</w:t>
      </w:r>
      <w:r w:rsidRPr="004F047D">
        <w:rPr>
          <w:rFonts w:ascii="Garamond" w:hAnsi="Garamond"/>
          <w:sz w:val="22"/>
          <w:szCs w:val="22"/>
        </w:rPr>
        <w:t xml:space="preserve"> providenciará a publicação do seu extrato no Órgão Oficial Minas Gerais, em consonância com as normas estatuídas no </w:t>
      </w:r>
      <w:r w:rsidRPr="000A5278">
        <w:rPr>
          <w:rFonts w:ascii="Garamond" w:hAnsi="Garamond"/>
          <w:i/>
          <w:sz w:val="22"/>
          <w:szCs w:val="22"/>
        </w:rPr>
        <w:t>caput</w:t>
      </w:r>
      <w:r w:rsidRPr="000A5278">
        <w:rPr>
          <w:rFonts w:ascii="Garamond" w:hAnsi="Garamond"/>
          <w:sz w:val="22"/>
          <w:szCs w:val="22"/>
        </w:rPr>
        <w:t xml:space="preserve"> do art. 37 da Constituição Federal de 1988, no parágrafo único do art. 61 da Lei Federal nº 8.666/</w:t>
      </w:r>
      <w:r w:rsidR="00E6346B" w:rsidRPr="000A5278">
        <w:rPr>
          <w:rFonts w:ascii="Garamond" w:hAnsi="Garamond"/>
          <w:sz w:val="22"/>
          <w:szCs w:val="22"/>
        </w:rPr>
        <w:t>1993</w:t>
      </w:r>
      <w:r w:rsidRPr="000A5278">
        <w:rPr>
          <w:rFonts w:ascii="Garamond" w:hAnsi="Garamond"/>
          <w:sz w:val="22"/>
          <w:szCs w:val="22"/>
        </w:rPr>
        <w:t xml:space="preserve"> e no art. </w:t>
      </w:r>
      <w:r w:rsidR="00E6346B" w:rsidRPr="000A5278">
        <w:rPr>
          <w:rFonts w:ascii="Garamond" w:hAnsi="Garamond"/>
          <w:sz w:val="22"/>
          <w:szCs w:val="22"/>
        </w:rPr>
        <w:t>30</w:t>
      </w:r>
      <w:r w:rsidRPr="000A5278">
        <w:rPr>
          <w:rFonts w:ascii="Garamond" w:hAnsi="Garamond"/>
          <w:sz w:val="22"/>
          <w:szCs w:val="22"/>
        </w:rPr>
        <w:t xml:space="preserve"> do Decreto Estadual nº </w:t>
      </w:r>
      <w:r w:rsidR="00E6346B" w:rsidRPr="000A5278">
        <w:rPr>
          <w:rFonts w:ascii="Garamond" w:hAnsi="Garamond"/>
          <w:sz w:val="22"/>
          <w:szCs w:val="22"/>
        </w:rPr>
        <w:t>46</w:t>
      </w:r>
      <w:r w:rsidRPr="000A5278">
        <w:rPr>
          <w:rFonts w:ascii="Garamond" w:hAnsi="Garamond"/>
          <w:sz w:val="22"/>
          <w:szCs w:val="22"/>
        </w:rPr>
        <w:t>.</w:t>
      </w:r>
      <w:r w:rsidR="00E6346B" w:rsidRPr="000A5278">
        <w:rPr>
          <w:rFonts w:ascii="Garamond" w:hAnsi="Garamond"/>
          <w:sz w:val="22"/>
          <w:szCs w:val="22"/>
        </w:rPr>
        <w:t>319</w:t>
      </w:r>
      <w:r w:rsidRPr="000A5278">
        <w:rPr>
          <w:rFonts w:ascii="Garamond" w:hAnsi="Garamond"/>
          <w:sz w:val="22"/>
          <w:szCs w:val="22"/>
        </w:rPr>
        <w:t>/</w:t>
      </w:r>
      <w:r w:rsidR="00E6346B" w:rsidRPr="000A5278">
        <w:rPr>
          <w:rFonts w:ascii="Garamond" w:hAnsi="Garamond"/>
          <w:sz w:val="22"/>
          <w:szCs w:val="22"/>
        </w:rPr>
        <w:t>2013</w:t>
      </w:r>
      <w:r w:rsidRPr="000A5278">
        <w:rPr>
          <w:rFonts w:ascii="Garamond" w:hAnsi="Garamond"/>
          <w:sz w:val="22"/>
          <w:szCs w:val="22"/>
        </w:rPr>
        <w:t>.</w:t>
      </w:r>
    </w:p>
    <w:p w14:paraId="359D14F5" w14:textId="0DEF5706" w:rsidR="00C83E5F" w:rsidRDefault="00C83E5F" w:rsidP="00AC4040">
      <w:pPr>
        <w:pStyle w:val="Cabealho"/>
        <w:tabs>
          <w:tab w:val="clear" w:pos="4419"/>
          <w:tab w:val="clear" w:pos="8838"/>
        </w:tabs>
        <w:ind w:firstLine="2268"/>
        <w:jc w:val="both"/>
        <w:outlineLvl w:val="0"/>
        <w:rPr>
          <w:rFonts w:ascii="Garamond" w:hAnsi="Garamond"/>
          <w:sz w:val="22"/>
          <w:szCs w:val="22"/>
        </w:rPr>
      </w:pPr>
    </w:p>
    <w:p w14:paraId="31EA39C0" w14:textId="77777777" w:rsidR="00EA52D4" w:rsidRPr="000A5278" w:rsidRDefault="00EA52D4" w:rsidP="00AC4040">
      <w:pPr>
        <w:pStyle w:val="Cabealho"/>
        <w:tabs>
          <w:tab w:val="clear" w:pos="4419"/>
          <w:tab w:val="clear" w:pos="8838"/>
        </w:tabs>
        <w:ind w:firstLine="2268"/>
        <w:jc w:val="both"/>
        <w:outlineLvl w:val="0"/>
        <w:rPr>
          <w:rFonts w:ascii="Garamond" w:hAnsi="Garamond"/>
          <w:sz w:val="22"/>
          <w:szCs w:val="22"/>
        </w:rPr>
      </w:pPr>
    </w:p>
    <w:p w14:paraId="6639DAD6" w14:textId="49216F13" w:rsidR="009F1161" w:rsidRPr="000A5278" w:rsidRDefault="00B94E07" w:rsidP="000E68E9">
      <w:pPr>
        <w:pStyle w:val="Cabealho"/>
        <w:numPr>
          <w:ilvl w:val="0"/>
          <w:numId w:val="11"/>
        </w:numPr>
        <w:tabs>
          <w:tab w:val="clear" w:pos="4419"/>
          <w:tab w:val="clear" w:pos="8838"/>
        </w:tabs>
        <w:jc w:val="center"/>
        <w:outlineLvl w:val="0"/>
        <w:rPr>
          <w:rFonts w:ascii="Garamond" w:hAnsi="Garamond"/>
          <w:b/>
          <w:sz w:val="22"/>
          <w:szCs w:val="22"/>
        </w:rPr>
      </w:pPr>
      <w:r w:rsidRPr="000A5278">
        <w:rPr>
          <w:rFonts w:ascii="Garamond" w:hAnsi="Garamond"/>
          <w:b/>
          <w:sz w:val="22"/>
          <w:szCs w:val="22"/>
        </w:rPr>
        <w:t>DO FORO</w:t>
      </w:r>
    </w:p>
    <w:p w14:paraId="548D29CB"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68939B8" w14:textId="77777777" w:rsidR="00312F3B"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Para dirimir qualquer questão decorrente deste instrumento, fica eleito o Foro da Comarca de Belo Horizonte – MG, renunciando as partes a qualquer outro, por mais privilegiado que seja.</w:t>
      </w:r>
    </w:p>
    <w:p w14:paraId="1978340B" w14:textId="77777777" w:rsidR="00312F3B" w:rsidRPr="000A5278" w:rsidRDefault="00312F3B" w:rsidP="00AC4040">
      <w:pPr>
        <w:pStyle w:val="Cabealho"/>
        <w:tabs>
          <w:tab w:val="clear" w:pos="4419"/>
          <w:tab w:val="clear" w:pos="8838"/>
        </w:tabs>
        <w:jc w:val="both"/>
        <w:outlineLvl w:val="0"/>
        <w:rPr>
          <w:rFonts w:ascii="Garamond" w:hAnsi="Garamond"/>
          <w:sz w:val="22"/>
          <w:szCs w:val="22"/>
        </w:rPr>
      </w:pPr>
    </w:p>
    <w:p w14:paraId="33714890" w14:textId="77777777" w:rsidR="009F1161" w:rsidRPr="000A5278" w:rsidRDefault="00312F3B" w:rsidP="00AC4040">
      <w:pPr>
        <w:pStyle w:val="Cabealho"/>
        <w:tabs>
          <w:tab w:val="clear" w:pos="4419"/>
          <w:tab w:val="clear" w:pos="8838"/>
        </w:tabs>
        <w:jc w:val="both"/>
        <w:outlineLvl w:val="0"/>
        <w:rPr>
          <w:rFonts w:ascii="Garamond" w:hAnsi="Garamond"/>
          <w:sz w:val="22"/>
          <w:szCs w:val="22"/>
        </w:rPr>
      </w:pPr>
      <w:r w:rsidRPr="000A5278">
        <w:rPr>
          <w:rFonts w:ascii="Garamond" w:hAnsi="Garamond"/>
          <w:b/>
          <w:sz w:val="22"/>
          <w:szCs w:val="22"/>
        </w:rPr>
        <w:t>SUBCLÁUSULA ÚNICA:</w:t>
      </w:r>
      <w:r w:rsidR="00DE60F2" w:rsidRPr="000A5278">
        <w:rPr>
          <w:rFonts w:ascii="Garamond" w:hAnsi="Garamond"/>
          <w:sz w:val="22"/>
          <w:szCs w:val="22"/>
        </w:rPr>
        <w:t xml:space="preserve"> Sendo o </w:t>
      </w:r>
      <w:r w:rsidR="00DE60F2" w:rsidRPr="00045EC9">
        <w:rPr>
          <w:rFonts w:ascii="Garamond" w:hAnsi="Garamond"/>
          <w:sz w:val="22"/>
        </w:rPr>
        <w:t>CONVENENTE</w:t>
      </w:r>
      <w:r w:rsidR="00DE60F2" w:rsidRPr="004F047D">
        <w:rPr>
          <w:rFonts w:ascii="Garamond" w:hAnsi="Garamond"/>
          <w:sz w:val="22"/>
          <w:szCs w:val="22"/>
        </w:rPr>
        <w:t xml:space="preserve"> </w:t>
      </w:r>
      <w:r w:rsidR="00DE60F2" w:rsidRPr="000A5278">
        <w:rPr>
          <w:rFonts w:ascii="Garamond" w:hAnsi="Garamond"/>
          <w:sz w:val="22"/>
          <w:szCs w:val="22"/>
          <w:u w:val="single"/>
        </w:rPr>
        <w:t>Administração Pública Municipal</w:t>
      </w:r>
      <w:r w:rsidR="00DE60F2" w:rsidRPr="000A5278">
        <w:rPr>
          <w:rFonts w:ascii="Garamond" w:hAnsi="Garamond"/>
          <w:sz w:val="22"/>
          <w:szCs w:val="22"/>
        </w:rPr>
        <w:t>, as causas e conflitos serão processados e julgados originariamente pelo Tribunal de Justiça do Estado de Minas Gerais, nos termos da alínea “j”, do inciso I, do art. 106 da Constituição Estadual.</w:t>
      </w:r>
      <w:r w:rsidRPr="000A5278">
        <w:rPr>
          <w:rFonts w:ascii="Garamond" w:hAnsi="Garamond"/>
          <w:sz w:val="22"/>
          <w:szCs w:val="22"/>
        </w:rPr>
        <w:t xml:space="preserve"> </w:t>
      </w:r>
    </w:p>
    <w:p w14:paraId="1BF9897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4F1C5DB2"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 xml:space="preserve">E, por estarem assim </w:t>
      </w:r>
      <w:r w:rsidR="00B14266" w:rsidRPr="000A5278">
        <w:rPr>
          <w:rFonts w:ascii="Garamond" w:hAnsi="Garamond"/>
          <w:sz w:val="22"/>
          <w:szCs w:val="22"/>
        </w:rPr>
        <w:t>justas</w:t>
      </w:r>
      <w:r w:rsidRPr="000A5278">
        <w:rPr>
          <w:rFonts w:ascii="Garamond" w:hAnsi="Garamond"/>
          <w:sz w:val="22"/>
          <w:szCs w:val="22"/>
        </w:rPr>
        <w:t xml:space="preserve"> e avençad</w:t>
      </w:r>
      <w:r w:rsidR="00303487" w:rsidRPr="000A5278">
        <w:rPr>
          <w:rFonts w:ascii="Garamond" w:hAnsi="Garamond"/>
          <w:sz w:val="22"/>
          <w:szCs w:val="22"/>
        </w:rPr>
        <w:t>a</w:t>
      </w:r>
      <w:r w:rsidRPr="000A5278">
        <w:rPr>
          <w:rFonts w:ascii="Garamond" w:hAnsi="Garamond"/>
          <w:sz w:val="22"/>
          <w:szCs w:val="22"/>
        </w:rPr>
        <w:t xml:space="preserve">s, </w:t>
      </w:r>
      <w:r w:rsidR="00303487" w:rsidRPr="000A5278">
        <w:rPr>
          <w:rFonts w:ascii="Garamond" w:hAnsi="Garamond"/>
          <w:sz w:val="22"/>
          <w:szCs w:val="22"/>
        </w:rPr>
        <w:t xml:space="preserve">as partes </w:t>
      </w:r>
      <w:r w:rsidRPr="000A5278">
        <w:rPr>
          <w:rFonts w:ascii="Garamond" w:hAnsi="Garamond"/>
          <w:sz w:val="22"/>
          <w:szCs w:val="22"/>
        </w:rPr>
        <w:t xml:space="preserve">assinam o presente </w:t>
      </w:r>
      <w:r w:rsidR="00B14266" w:rsidRPr="000A5278">
        <w:rPr>
          <w:rFonts w:ascii="Garamond" w:hAnsi="Garamond"/>
          <w:sz w:val="22"/>
          <w:szCs w:val="22"/>
        </w:rPr>
        <w:t>i</w:t>
      </w:r>
      <w:r w:rsidRPr="000A5278">
        <w:rPr>
          <w:rFonts w:ascii="Garamond" w:hAnsi="Garamond"/>
          <w:sz w:val="22"/>
          <w:szCs w:val="22"/>
        </w:rPr>
        <w:t xml:space="preserve">nstrumento em </w:t>
      </w:r>
      <w:r w:rsidRPr="001A1AEA">
        <w:rPr>
          <w:rFonts w:ascii="Garamond" w:hAnsi="Garamond"/>
          <w:color w:val="FF0000"/>
          <w:sz w:val="22"/>
          <w:szCs w:val="22"/>
        </w:rPr>
        <w:t>2</w:t>
      </w:r>
      <w:r w:rsidRPr="00045EC9">
        <w:rPr>
          <w:rFonts w:ascii="Garamond" w:hAnsi="Garamond"/>
          <w:color w:val="FF0000"/>
          <w:sz w:val="22"/>
        </w:rPr>
        <w:t xml:space="preserve"> (duas)</w:t>
      </w:r>
      <w:r w:rsidRPr="004F047D">
        <w:rPr>
          <w:rFonts w:ascii="Garamond" w:hAnsi="Garamond"/>
          <w:sz w:val="22"/>
          <w:szCs w:val="22"/>
        </w:rPr>
        <w:t xml:space="preserve"> vias </w:t>
      </w:r>
      <w:r w:rsidRPr="000A5278">
        <w:rPr>
          <w:rFonts w:ascii="Garamond" w:hAnsi="Garamond"/>
          <w:sz w:val="22"/>
          <w:szCs w:val="22"/>
        </w:rPr>
        <w:t xml:space="preserve">de igual teor e forma, </w:t>
      </w:r>
      <w:r w:rsidR="006133F2" w:rsidRPr="000A5278">
        <w:rPr>
          <w:rFonts w:ascii="Garamond" w:hAnsi="Garamond"/>
          <w:sz w:val="22"/>
          <w:szCs w:val="22"/>
        </w:rPr>
        <w:t>juntamente com</w:t>
      </w:r>
      <w:r w:rsidRPr="000A5278">
        <w:rPr>
          <w:rFonts w:ascii="Garamond" w:hAnsi="Garamond"/>
          <w:sz w:val="22"/>
          <w:szCs w:val="22"/>
        </w:rPr>
        <w:t xml:space="preserve"> 02 (duas) testemunhas abaixo</w:t>
      </w:r>
      <w:r w:rsidR="00B14266" w:rsidRPr="000A5278">
        <w:rPr>
          <w:rFonts w:ascii="Garamond" w:hAnsi="Garamond"/>
          <w:sz w:val="22"/>
          <w:szCs w:val="22"/>
        </w:rPr>
        <w:t xml:space="preserve"> nomeadas</w:t>
      </w:r>
      <w:r w:rsidRPr="000A5278">
        <w:rPr>
          <w:rFonts w:ascii="Garamond" w:hAnsi="Garamond"/>
          <w:sz w:val="22"/>
          <w:szCs w:val="22"/>
        </w:rPr>
        <w:t>.</w:t>
      </w:r>
    </w:p>
    <w:p w14:paraId="0E4354FA" w14:textId="77777777" w:rsidR="00AC1B17" w:rsidRPr="000A5278" w:rsidRDefault="00AC1B17" w:rsidP="00AC4040">
      <w:pPr>
        <w:pStyle w:val="Cabealho"/>
        <w:tabs>
          <w:tab w:val="clear" w:pos="4419"/>
          <w:tab w:val="clear" w:pos="8838"/>
        </w:tabs>
        <w:jc w:val="both"/>
        <w:outlineLvl w:val="0"/>
        <w:rPr>
          <w:rFonts w:ascii="Garamond" w:hAnsi="Garamond"/>
          <w:i/>
          <w:color w:val="FF0000"/>
          <w:sz w:val="22"/>
          <w:szCs w:val="22"/>
        </w:rPr>
      </w:pPr>
      <w:r w:rsidRPr="000A5278">
        <w:rPr>
          <w:rFonts w:ascii="Garamond" w:hAnsi="Garamond"/>
          <w:i/>
          <w:color w:val="FF0000"/>
          <w:sz w:val="22"/>
          <w:szCs w:val="22"/>
        </w:rPr>
        <w:t xml:space="preserve">(Nota explicativa: caso exista </w:t>
      </w:r>
      <w:r w:rsidR="009F0BFF" w:rsidRPr="000A5278">
        <w:rPr>
          <w:rFonts w:ascii="Garamond" w:hAnsi="Garamond"/>
          <w:i/>
          <w:color w:val="FF0000"/>
          <w:sz w:val="22"/>
          <w:szCs w:val="22"/>
        </w:rPr>
        <w:t>INTERVENIENTE</w:t>
      </w:r>
      <w:r w:rsidRPr="000A5278">
        <w:rPr>
          <w:rFonts w:ascii="Garamond" w:hAnsi="Garamond"/>
          <w:i/>
          <w:color w:val="FF0000"/>
          <w:sz w:val="22"/>
          <w:szCs w:val="22"/>
        </w:rPr>
        <w:t>, dever</w:t>
      </w:r>
      <w:r w:rsidR="009F0BFF" w:rsidRPr="000A5278">
        <w:rPr>
          <w:rFonts w:ascii="Garamond" w:hAnsi="Garamond"/>
          <w:i/>
          <w:color w:val="FF0000"/>
          <w:sz w:val="22"/>
          <w:szCs w:val="22"/>
        </w:rPr>
        <w:t>ão</w:t>
      </w:r>
      <w:r w:rsidRPr="000A5278">
        <w:rPr>
          <w:rFonts w:ascii="Garamond" w:hAnsi="Garamond"/>
          <w:i/>
          <w:color w:val="FF0000"/>
          <w:sz w:val="22"/>
          <w:szCs w:val="22"/>
        </w:rPr>
        <w:t xml:space="preserve"> ser 03 vias)</w:t>
      </w:r>
    </w:p>
    <w:p w14:paraId="481FB018" w14:textId="77777777" w:rsidR="00AC1B17" w:rsidRPr="000A5278" w:rsidRDefault="00AC1B17" w:rsidP="00AC4040">
      <w:pPr>
        <w:pStyle w:val="Cabealho"/>
        <w:tabs>
          <w:tab w:val="clear" w:pos="4419"/>
          <w:tab w:val="clear" w:pos="8838"/>
        </w:tabs>
        <w:jc w:val="both"/>
        <w:outlineLvl w:val="0"/>
        <w:rPr>
          <w:rFonts w:ascii="Garamond" w:hAnsi="Garamond"/>
          <w:sz w:val="22"/>
          <w:szCs w:val="22"/>
        </w:rPr>
      </w:pPr>
    </w:p>
    <w:p w14:paraId="02B3682E" w14:textId="77777777" w:rsidR="009F1161" w:rsidRPr="000A5278" w:rsidRDefault="009F1161" w:rsidP="00AC4040">
      <w:pPr>
        <w:pStyle w:val="Cabealho"/>
        <w:tabs>
          <w:tab w:val="clear" w:pos="4419"/>
          <w:tab w:val="clear" w:pos="8838"/>
        </w:tabs>
        <w:ind w:firstLine="2268"/>
        <w:jc w:val="both"/>
        <w:outlineLvl w:val="0"/>
        <w:rPr>
          <w:rFonts w:ascii="Garamond" w:hAnsi="Garamond"/>
          <w:sz w:val="22"/>
          <w:szCs w:val="22"/>
        </w:rPr>
      </w:pPr>
    </w:p>
    <w:p w14:paraId="37B06FEC"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r w:rsidRPr="000A5278">
        <w:rPr>
          <w:rFonts w:ascii="Garamond" w:hAnsi="Garamond"/>
          <w:sz w:val="22"/>
          <w:szCs w:val="22"/>
        </w:rPr>
        <w:t>Belo Horizonte,          de                            de</w:t>
      </w:r>
      <w:r w:rsidRPr="000A5278">
        <w:rPr>
          <w:rFonts w:ascii="Garamond" w:hAnsi="Garamond"/>
          <w:sz w:val="22"/>
          <w:szCs w:val="22"/>
        </w:rPr>
        <w:tab/>
      </w:r>
      <w:r w:rsidRPr="000A5278">
        <w:rPr>
          <w:rFonts w:ascii="Garamond" w:hAnsi="Garamond"/>
          <w:sz w:val="22"/>
          <w:szCs w:val="22"/>
        </w:rPr>
        <w:tab/>
        <w:t>.</w:t>
      </w:r>
    </w:p>
    <w:p w14:paraId="06C287F5" w14:textId="77777777" w:rsidR="009F1161" w:rsidRPr="000A5278" w:rsidRDefault="009F1161" w:rsidP="00AC4040">
      <w:pPr>
        <w:pStyle w:val="Cabealho"/>
        <w:tabs>
          <w:tab w:val="clear" w:pos="4419"/>
          <w:tab w:val="clear" w:pos="8838"/>
        </w:tabs>
        <w:jc w:val="both"/>
        <w:outlineLvl w:val="0"/>
        <w:rPr>
          <w:rFonts w:ascii="Garamond" w:hAnsi="Garamond"/>
          <w:sz w:val="22"/>
          <w:szCs w:val="22"/>
        </w:rPr>
      </w:pPr>
    </w:p>
    <w:p w14:paraId="6FE6769A"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7760DF6A"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w:t>
      </w:r>
      <w:r w:rsidR="00303487" w:rsidRPr="000A5278">
        <w:rPr>
          <w:rFonts w:ascii="Garamond" w:hAnsi="Garamond"/>
          <w:b/>
          <w:sz w:val="22"/>
          <w:szCs w:val="22"/>
          <w:highlight w:val="yellow"/>
        </w:rPr>
        <w:t>CONCEDENTE</w:t>
      </w:r>
    </w:p>
    <w:p w14:paraId="5A67CDE2" w14:textId="77777777" w:rsidR="009F1161" w:rsidRPr="000A5278" w:rsidRDefault="004F05E4" w:rsidP="00AC4040">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5B5231FD"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B549D69" w14:textId="77777777" w:rsidR="009F1161" w:rsidRPr="000A5278" w:rsidRDefault="009F1161" w:rsidP="00AC4040">
      <w:pPr>
        <w:pStyle w:val="Cabealho"/>
        <w:tabs>
          <w:tab w:val="clear" w:pos="4419"/>
          <w:tab w:val="clear" w:pos="8838"/>
        </w:tabs>
        <w:jc w:val="center"/>
        <w:outlineLvl w:val="0"/>
        <w:rPr>
          <w:rFonts w:ascii="Garamond" w:hAnsi="Garamond"/>
          <w:sz w:val="22"/>
          <w:szCs w:val="22"/>
          <w:highlight w:val="yellow"/>
        </w:rPr>
      </w:pPr>
    </w:p>
    <w:p w14:paraId="7827B190"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b/>
          <w:sz w:val="22"/>
          <w:szCs w:val="22"/>
          <w:highlight w:val="yellow"/>
        </w:rPr>
        <w:t>NOMEREPRESENTANTECONVENENTE</w:t>
      </w:r>
    </w:p>
    <w:p w14:paraId="25D3DB39" w14:textId="77777777" w:rsidR="00303487" w:rsidRPr="000A5278" w:rsidRDefault="00303487" w:rsidP="00303487">
      <w:pPr>
        <w:pStyle w:val="Cabealho"/>
        <w:tabs>
          <w:tab w:val="clear" w:pos="4419"/>
          <w:tab w:val="clear" w:pos="8838"/>
        </w:tabs>
        <w:jc w:val="center"/>
        <w:outlineLvl w:val="0"/>
        <w:rPr>
          <w:rFonts w:ascii="Garamond" w:hAnsi="Garamond"/>
          <w:sz w:val="22"/>
          <w:szCs w:val="22"/>
          <w:highlight w:val="yellow"/>
        </w:rPr>
      </w:pPr>
      <w:r w:rsidRPr="000A5278">
        <w:rPr>
          <w:rFonts w:ascii="Garamond" w:hAnsi="Garamond"/>
          <w:sz w:val="22"/>
          <w:szCs w:val="22"/>
          <w:highlight w:val="yellow"/>
        </w:rPr>
        <w:t>CARGOREPRESENTANTE</w:t>
      </w:r>
    </w:p>
    <w:p w14:paraId="4B8DE190"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1D133292" w14:textId="77777777" w:rsidR="00303487" w:rsidRPr="000A5278" w:rsidRDefault="00303487" w:rsidP="00AC4040">
      <w:pPr>
        <w:pStyle w:val="Cabealho"/>
        <w:tabs>
          <w:tab w:val="clear" w:pos="4419"/>
          <w:tab w:val="clear" w:pos="8838"/>
        </w:tabs>
        <w:jc w:val="center"/>
        <w:outlineLvl w:val="0"/>
        <w:rPr>
          <w:rFonts w:ascii="Garamond" w:hAnsi="Garamond"/>
          <w:b/>
          <w:sz w:val="22"/>
          <w:szCs w:val="22"/>
          <w:highlight w:val="yellow"/>
        </w:rPr>
      </w:pPr>
    </w:p>
    <w:p w14:paraId="0487DC0A"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6B112CAB" w14:textId="77777777" w:rsidR="00303487" w:rsidRPr="00AD3175" w:rsidRDefault="00303487" w:rsidP="00AD3175">
      <w:pPr>
        <w:pStyle w:val="Cabealho"/>
        <w:tabs>
          <w:tab w:val="clear" w:pos="4419"/>
          <w:tab w:val="clear" w:pos="8838"/>
        </w:tabs>
        <w:jc w:val="center"/>
        <w:outlineLvl w:val="0"/>
        <w:rPr>
          <w:rFonts w:ascii="Garamond" w:hAnsi="Garamond"/>
          <w:b/>
          <w:sz w:val="22"/>
          <w:szCs w:val="22"/>
        </w:rPr>
      </w:pPr>
      <w:commentRangeStart w:id="52"/>
      <w:r w:rsidRPr="001A1AEA">
        <w:rPr>
          <w:rFonts w:ascii="Garamond" w:hAnsi="Garamond"/>
          <w:b/>
          <w:color w:val="FF0000"/>
          <w:sz w:val="22"/>
          <w:szCs w:val="22"/>
          <w:highlight w:val="yellow"/>
        </w:rPr>
        <w:t>NOMEREPRESENTANTEINTERVENIENTE</w:t>
      </w:r>
    </w:p>
    <w:p w14:paraId="0CEB8F70" w14:textId="77777777" w:rsidR="009877CB" w:rsidRDefault="00303487" w:rsidP="00303487">
      <w:pPr>
        <w:pStyle w:val="Cabealho"/>
        <w:tabs>
          <w:tab w:val="clear" w:pos="4419"/>
          <w:tab w:val="clear" w:pos="8838"/>
        </w:tabs>
        <w:jc w:val="center"/>
        <w:outlineLvl w:val="0"/>
        <w:rPr>
          <w:rFonts w:ascii="Garamond" w:hAnsi="Garamond"/>
          <w:color w:val="FF0000"/>
          <w:sz w:val="22"/>
          <w:szCs w:val="22"/>
        </w:rPr>
      </w:pPr>
      <w:r w:rsidRPr="001A1AEA">
        <w:rPr>
          <w:rFonts w:ascii="Garamond" w:hAnsi="Garamond"/>
          <w:color w:val="FF0000"/>
          <w:sz w:val="22"/>
          <w:szCs w:val="22"/>
          <w:highlight w:val="yellow"/>
        </w:rPr>
        <w:t>CARGOREPRESENTANTE</w:t>
      </w:r>
      <w:r w:rsidRPr="004F047D">
        <w:rPr>
          <w:rFonts w:ascii="Garamond" w:hAnsi="Garamond"/>
          <w:color w:val="FF0000"/>
          <w:sz w:val="22"/>
          <w:szCs w:val="22"/>
          <w:highlight w:val="yellow"/>
        </w:rPr>
        <w:t xml:space="preserve"> </w:t>
      </w:r>
    </w:p>
    <w:p w14:paraId="43EA8425" w14:textId="77777777" w:rsidR="00303487" w:rsidRPr="001A1AEA" w:rsidRDefault="009877CB" w:rsidP="00303487">
      <w:pPr>
        <w:pStyle w:val="Cabealho"/>
        <w:tabs>
          <w:tab w:val="clear" w:pos="4419"/>
          <w:tab w:val="clear" w:pos="8838"/>
        </w:tabs>
        <w:jc w:val="center"/>
        <w:outlineLvl w:val="0"/>
        <w:rPr>
          <w:rFonts w:ascii="Garamond" w:hAnsi="Garamond"/>
          <w:color w:val="FF0000"/>
          <w:sz w:val="22"/>
          <w:szCs w:val="22"/>
          <w:highlight w:val="yellow"/>
        </w:rPr>
      </w:pPr>
      <w:r w:rsidRPr="001A1AEA">
        <w:rPr>
          <w:rFonts w:ascii="Garamond" w:hAnsi="Garamond"/>
          <w:i/>
          <w:color w:val="FF0000"/>
          <w:sz w:val="22"/>
          <w:szCs w:val="22"/>
        </w:rPr>
        <w:t>(</w:t>
      </w:r>
      <w:r w:rsidR="00303487" w:rsidRPr="004F047D">
        <w:rPr>
          <w:rFonts w:ascii="Garamond" w:hAnsi="Garamond"/>
          <w:i/>
          <w:color w:val="FF0000"/>
          <w:sz w:val="22"/>
          <w:szCs w:val="22"/>
        </w:rPr>
        <w:t>Nota explicativa: caso exista INTERVENIENTE)</w:t>
      </w:r>
      <w:commentRangeEnd w:id="52"/>
      <w:r w:rsidR="00AD3175">
        <w:rPr>
          <w:rStyle w:val="Refdecomentrio"/>
          <w:rFonts w:asciiTheme="minorHAnsi" w:eastAsiaTheme="minorHAnsi" w:hAnsiTheme="minorHAnsi" w:cstheme="minorBidi"/>
          <w:lang w:eastAsia="en-US"/>
        </w:rPr>
        <w:commentReference w:id="52"/>
      </w:r>
    </w:p>
    <w:p w14:paraId="16DC4BB9" w14:textId="77777777" w:rsidR="009F1161" w:rsidRPr="004F047D" w:rsidRDefault="009F1161" w:rsidP="00AC4040">
      <w:pPr>
        <w:pStyle w:val="Cabealho"/>
        <w:tabs>
          <w:tab w:val="clear" w:pos="4419"/>
          <w:tab w:val="clear" w:pos="8838"/>
        </w:tabs>
        <w:jc w:val="center"/>
        <w:outlineLvl w:val="0"/>
        <w:rPr>
          <w:rFonts w:ascii="Garamond" w:hAnsi="Garamond"/>
          <w:b/>
          <w:sz w:val="22"/>
          <w:szCs w:val="22"/>
        </w:rPr>
      </w:pPr>
    </w:p>
    <w:p w14:paraId="1C51A83D" w14:textId="77777777" w:rsidR="009F1161" w:rsidRPr="000A5278" w:rsidRDefault="009F1161" w:rsidP="00045EC9">
      <w:pPr>
        <w:pStyle w:val="Cabealho"/>
        <w:tabs>
          <w:tab w:val="clear" w:pos="4419"/>
          <w:tab w:val="clear" w:pos="8838"/>
        </w:tabs>
        <w:outlineLvl w:val="0"/>
        <w:rPr>
          <w:rFonts w:ascii="Garamond" w:hAnsi="Garamond"/>
          <w:b/>
          <w:sz w:val="22"/>
          <w:szCs w:val="22"/>
        </w:rPr>
      </w:pPr>
    </w:p>
    <w:p w14:paraId="03AFF033" w14:textId="77777777" w:rsidR="00303487" w:rsidRPr="000A5278" w:rsidRDefault="00303487" w:rsidP="00AC4040">
      <w:pPr>
        <w:pStyle w:val="Cabealho"/>
        <w:tabs>
          <w:tab w:val="clear" w:pos="4419"/>
          <w:tab w:val="clear" w:pos="8838"/>
        </w:tabs>
        <w:outlineLvl w:val="0"/>
        <w:rPr>
          <w:rFonts w:ascii="Garamond" w:hAnsi="Garamond"/>
          <w:b/>
          <w:sz w:val="22"/>
          <w:szCs w:val="22"/>
        </w:rPr>
      </w:pPr>
    </w:p>
    <w:p w14:paraId="0F9E854F" w14:textId="77777777" w:rsidR="009F1161" w:rsidRPr="000A5278" w:rsidRDefault="009F1161" w:rsidP="00045EC9">
      <w:pPr>
        <w:pStyle w:val="Cabealho"/>
        <w:tabs>
          <w:tab w:val="clear" w:pos="4419"/>
          <w:tab w:val="clear" w:pos="8838"/>
        </w:tabs>
        <w:outlineLvl w:val="0"/>
        <w:rPr>
          <w:rFonts w:ascii="Garamond" w:hAnsi="Garamond"/>
          <w:b/>
          <w:sz w:val="22"/>
          <w:szCs w:val="22"/>
        </w:rPr>
      </w:pPr>
      <w:r w:rsidRPr="000A5278">
        <w:rPr>
          <w:rFonts w:ascii="Garamond" w:hAnsi="Garamond"/>
          <w:b/>
          <w:sz w:val="22"/>
          <w:szCs w:val="22"/>
        </w:rPr>
        <w:t>TESTEMUNHAS</w:t>
      </w:r>
    </w:p>
    <w:p w14:paraId="4F6CE4B1" w14:textId="77777777" w:rsidR="009F1161" w:rsidRPr="000A5278" w:rsidRDefault="009F1161" w:rsidP="00AC4040">
      <w:pPr>
        <w:pStyle w:val="Cabealho"/>
        <w:tabs>
          <w:tab w:val="clear" w:pos="4419"/>
          <w:tab w:val="clear" w:pos="8838"/>
        </w:tabs>
        <w:jc w:val="center"/>
        <w:outlineLvl w:val="0"/>
        <w:rPr>
          <w:rFonts w:ascii="Garamond" w:hAnsi="Garamond"/>
          <w:b/>
          <w:sz w:val="22"/>
          <w:szCs w:val="22"/>
        </w:rPr>
      </w:pPr>
    </w:p>
    <w:p w14:paraId="1F8E2E99"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1)___________________________________</w:t>
      </w:r>
    </w:p>
    <w:p w14:paraId="2C9E6452"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537B753B"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424D314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CPF</w:t>
      </w:r>
    </w:p>
    <w:p w14:paraId="26691AC9"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29355342"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2)___________________________________</w:t>
      </w:r>
    </w:p>
    <w:p w14:paraId="7DC7D454"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Nome:</w:t>
      </w:r>
    </w:p>
    <w:p w14:paraId="7629940C" w14:textId="77777777" w:rsidR="009F1161" w:rsidRPr="000A5278" w:rsidRDefault="009F1161" w:rsidP="00045EC9">
      <w:pPr>
        <w:pStyle w:val="Cabealho"/>
        <w:tabs>
          <w:tab w:val="clear" w:pos="4419"/>
          <w:tab w:val="clear" w:pos="8838"/>
        </w:tabs>
        <w:outlineLvl w:val="0"/>
        <w:rPr>
          <w:rFonts w:ascii="Garamond" w:hAnsi="Garamond"/>
          <w:sz w:val="22"/>
          <w:szCs w:val="22"/>
        </w:rPr>
      </w:pPr>
      <w:r w:rsidRPr="000A5278">
        <w:rPr>
          <w:rFonts w:ascii="Garamond" w:hAnsi="Garamond"/>
          <w:sz w:val="22"/>
          <w:szCs w:val="22"/>
        </w:rPr>
        <w:t>Endereço:</w:t>
      </w:r>
    </w:p>
    <w:p w14:paraId="3421822D" w14:textId="77777777" w:rsidR="009F1161" w:rsidRPr="000A5278" w:rsidRDefault="009F1161" w:rsidP="00045EC9">
      <w:pPr>
        <w:pStyle w:val="Cabealho"/>
        <w:tabs>
          <w:tab w:val="clear" w:pos="4419"/>
          <w:tab w:val="clear" w:pos="8838"/>
        </w:tabs>
        <w:outlineLvl w:val="0"/>
        <w:rPr>
          <w:sz w:val="22"/>
          <w:szCs w:val="22"/>
        </w:rPr>
      </w:pPr>
      <w:r w:rsidRPr="000A5278">
        <w:rPr>
          <w:rFonts w:ascii="Garamond" w:hAnsi="Garamond"/>
          <w:sz w:val="22"/>
          <w:szCs w:val="22"/>
        </w:rPr>
        <w:t>CPF:</w:t>
      </w:r>
    </w:p>
    <w:p w14:paraId="048BCEE5" w14:textId="77777777" w:rsidR="009F1161" w:rsidRPr="000A5278" w:rsidRDefault="009F1161" w:rsidP="00AC4040">
      <w:pPr>
        <w:pStyle w:val="Cabealho"/>
        <w:tabs>
          <w:tab w:val="clear" w:pos="4419"/>
          <w:tab w:val="clear" w:pos="8838"/>
        </w:tabs>
        <w:jc w:val="center"/>
        <w:outlineLvl w:val="0"/>
        <w:rPr>
          <w:rFonts w:ascii="Garamond" w:hAnsi="Garamond"/>
          <w:sz w:val="22"/>
          <w:szCs w:val="22"/>
        </w:rPr>
      </w:pPr>
    </w:p>
    <w:p w14:paraId="028CD2CE" w14:textId="77777777" w:rsidR="00AA1665" w:rsidRPr="00045EC9" w:rsidRDefault="00303487" w:rsidP="00AC4040">
      <w:pPr>
        <w:pStyle w:val="Cabealho"/>
        <w:tabs>
          <w:tab w:val="clear" w:pos="4419"/>
          <w:tab w:val="clear" w:pos="8838"/>
        </w:tabs>
        <w:jc w:val="both"/>
        <w:outlineLvl w:val="0"/>
        <w:rPr>
          <w:rFonts w:ascii="Garamond" w:hAnsi="Garamond"/>
          <w:i/>
          <w:color w:val="FF0000"/>
          <w:sz w:val="22"/>
        </w:rPr>
      </w:pPr>
      <w:r w:rsidRPr="001A1AEA">
        <w:rPr>
          <w:rFonts w:ascii="Garamond" w:hAnsi="Garamond"/>
          <w:i/>
          <w:color w:val="FF0000"/>
          <w:sz w:val="22"/>
          <w:szCs w:val="22"/>
        </w:rPr>
        <w:lastRenderedPageBreak/>
        <w:t xml:space="preserve">(Obs.: As assinaturas não devem ficar em folhas isoladas, </w:t>
      </w:r>
      <w:r w:rsidR="007F281C">
        <w:rPr>
          <w:rFonts w:ascii="Garamond" w:hAnsi="Garamond"/>
          <w:i/>
          <w:color w:val="FF0000"/>
          <w:sz w:val="22"/>
          <w:szCs w:val="22"/>
        </w:rPr>
        <w:t>cabendo</w:t>
      </w:r>
      <w:r w:rsidRPr="001A1AEA">
        <w:rPr>
          <w:rFonts w:ascii="Garamond" w:hAnsi="Garamond"/>
          <w:i/>
          <w:color w:val="FF0000"/>
          <w:sz w:val="22"/>
          <w:szCs w:val="22"/>
        </w:rPr>
        <w:t xml:space="preserve">, quando não for possível evitar, </w:t>
      </w:r>
      <w:r w:rsidRPr="004F047D">
        <w:rPr>
          <w:rFonts w:ascii="Garamond" w:hAnsi="Garamond"/>
          <w:i/>
          <w:color w:val="FF0000"/>
          <w:sz w:val="22"/>
          <w:szCs w:val="22"/>
        </w:rPr>
        <w:t>inseri</w:t>
      </w:r>
      <w:r w:rsidR="007F281C">
        <w:rPr>
          <w:rFonts w:ascii="Garamond" w:hAnsi="Garamond"/>
          <w:i/>
          <w:color w:val="FF0000"/>
          <w:sz w:val="22"/>
          <w:szCs w:val="22"/>
        </w:rPr>
        <w:t>r</w:t>
      </w:r>
      <w:r w:rsidRPr="004F047D">
        <w:rPr>
          <w:rFonts w:ascii="Garamond" w:hAnsi="Garamond"/>
          <w:i/>
          <w:color w:val="FF0000"/>
          <w:sz w:val="22"/>
          <w:szCs w:val="22"/>
        </w:rPr>
        <w:t xml:space="preserve"> </w:t>
      </w:r>
      <w:r w:rsidRPr="001A1AEA">
        <w:rPr>
          <w:rFonts w:ascii="Garamond" w:hAnsi="Garamond"/>
          <w:i/>
          <w:color w:val="FF0000"/>
          <w:sz w:val="22"/>
          <w:szCs w:val="22"/>
        </w:rPr>
        <w:t xml:space="preserve">a referência ao Convênio e ao número da página) </w:t>
      </w:r>
    </w:p>
    <w:sectPr w:rsidR="00AA1665" w:rsidRPr="00045EC9">
      <w:headerReference w:type="defaul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úlia Mara Sousa Oliveira (SEGOV)" w:date="2015-10-28T14:23:00Z" w:initials="JMSO(">
    <w:p w14:paraId="1B8AA6D7"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2" w:author="Júlia Mara Sousa Oliveira (SEGOV)" w:date="2015-10-28T14:24:00Z" w:initials="JMSO(">
    <w:p w14:paraId="312F3D54"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3" w:author="Júlia Mara Sousa Oliveira (SEGOV)" w:date="2015-10-28T14:24:00Z" w:initials="JMSO(">
    <w:p w14:paraId="7C509455"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4" w:author="Emanuele Fraga Isidoro Bonaldi (SEGOV)" w:date="2023-04-17T16:13:00Z" w:initials="EFIB(">
    <w:p w14:paraId="4D3C4687" w14:textId="525C7CB0" w:rsidR="006923F6" w:rsidRDefault="006923F6">
      <w:pPr>
        <w:pStyle w:val="Textodecomentrio"/>
      </w:pPr>
      <w:r>
        <w:rPr>
          <w:rStyle w:val="Refdecomentrio"/>
        </w:rPr>
        <w:annotationRef/>
      </w:r>
      <w:r>
        <w:t>Alterada em razão da possibilidade de abertura da conta bancária específica pelo Poder Executivo Estadual, estabelecida pelo Decreto nº 48.374/2022</w:t>
      </w:r>
    </w:p>
  </w:comment>
  <w:comment w:id="6" w:author="Júlia Mara Sousa Oliveira (SEGOV)" w:date="2017-09-06T15:03:00Z" w:initials="JMSO(">
    <w:p w14:paraId="3A577265" w14:textId="77777777" w:rsidR="000855C2" w:rsidRDefault="000855C2" w:rsidP="000855C2">
      <w:pPr>
        <w:pStyle w:val="Textodecomentrio"/>
      </w:pPr>
      <w:r>
        <w:rPr>
          <w:rStyle w:val="Refdecomentrio"/>
        </w:rPr>
        <w:annotationRef/>
      </w:r>
      <w:r>
        <w:t>Exibir somente se o convenente for órgão ou entidade pública.</w:t>
      </w:r>
    </w:p>
  </w:comment>
  <w:comment w:id="7" w:author="Júlia Mara Sousa Oliveira (SEGOV)" w:date="2017-09-12T17:36:00Z" w:initials="JMSO(">
    <w:p w14:paraId="06C0D4D7" w14:textId="4A87A9B6" w:rsidR="006401F6" w:rsidRDefault="006401F6">
      <w:pPr>
        <w:pStyle w:val="Textodecomentrio"/>
      </w:pPr>
      <w:r>
        <w:rPr>
          <w:rStyle w:val="Refdecomentrio"/>
        </w:rPr>
        <w:annotationRef/>
      </w:r>
      <w:r>
        <w:t>Exibir “, 35-A” somente se for convênio e o convenente for entidade privada sem fins lucrativos.</w:t>
      </w:r>
    </w:p>
  </w:comment>
  <w:comment w:id="8" w:author="Júlia Mara Sousa Oliveira (SEGOV)" w:date="2017-09-12T17:39:00Z" w:initials="JMSO(">
    <w:p w14:paraId="076ACEA0" w14:textId="029AA8E4" w:rsidR="006401F6" w:rsidRDefault="006401F6">
      <w:pPr>
        <w:pStyle w:val="Textodecomentrio"/>
      </w:pPr>
      <w:r>
        <w:rPr>
          <w:rStyle w:val="Refdecomentrio"/>
        </w:rPr>
        <w:annotationRef/>
      </w:r>
      <w:r>
        <w:t>Nova nota explicativa, em conformidade com o § 2º do art. 25 da resolução conjunta Segov-AGE nº 004/2015</w:t>
      </w:r>
    </w:p>
  </w:comment>
  <w:comment w:id="9" w:author="Júlia Mara Sousa Oliveira (SEGOV)" w:date="2015-10-28T14:31:00Z" w:initials="JMSO(">
    <w:p w14:paraId="47CC6DB9"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10" w:author="Júlia Mara Sousa Oliveira (SEGOV)" w:date="2017-09-12T17:40:00Z" w:initials="JMSO(">
    <w:p w14:paraId="026945ED" w14:textId="56E501FB" w:rsidR="006401F6" w:rsidRDefault="006401F6">
      <w:pPr>
        <w:pStyle w:val="Textodecomentrio"/>
      </w:pPr>
      <w:r>
        <w:rPr>
          <w:rStyle w:val="Refdecomentrio"/>
        </w:rPr>
        <w:annotationRef/>
      </w:r>
      <w:r>
        <w:t>Era específico para entidades privadas sem fins lucrativos.</w:t>
      </w:r>
    </w:p>
  </w:comment>
  <w:comment w:id="11" w:author="Júlia Mara Sousa Oliveira (SEGOV)" w:date="2017-09-12T17:43:00Z" w:initials="JMSO(">
    <w:p w14:paraId="493EC1F1" w14:textId="69CAD3DB" w:rsidR="006401F6" w:rsidRDefault="006401F6">
      <w:pPr>
        <w:pStyle w:val="Textodecomentrio"/>
      </w:pPr>
      <w:r>
        <w:rPr>
          <w:rStyle w:val="Refdecomentrio"/>
        </w:rPr>
        <w:annotationRef/>
      </w:r>
      <w:r>
        <w:t>Nova nota explicativa, em conformidade com o inciso VII do art. 55 da Resolução Conjunta Segov-AGE nº 004/2015.</w:t>
      </w:r>
    </w:p>
  </w:comment>
  <w:comment w:id="12" w:author="Júlia Mara Sousa Oliveira (SEGOV)" w:date="2015-10-28T14:29:00Z" w:initials="JMSO(">
    <w:p w14:paraId="089A34AB"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3" w:author="Júlia Mara Sousa Oliveira (SEGOV)" w:date="2015-10-28T14:32:00Z" w:initials="JMSO(">
    <w:p w14:paraId="1EE32B29"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4" w:author="Júlia Mara Sousa Oliveira (SEGOV)" w:date="2015-10-28T14:32:00Z" w:initials="JMSO(">
    <w:p w14:paraId="0BFB8F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5" w:author="Júlia Mara Sousa Oliveira (SEGOV)" w:date="2015-10-28T14:32:00Z" w:initials="JMSO(">
    <w:p w14:paraId="4CC57F27"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16" w:author="Camila Silvana Souza e Silva (SEGOV)" w:date="2019-03-18T17:39:00Z" w:initials="CSSeS(">
    <w:p w14:paraId="02DE2AFD" w14:textId="299ED679" w:rsidR="00484320" w:rsidRDefault="00484320">
      <w:pPr>
        <w:pStyle w:val="Textodecomentrio"/>
      </w:pPr>
      <w:r>
        <w:rPr>
          <w:rStyle w:val="Refdecomentrio"/>
        </w:rPr>
        <w:annotationRef/>
      </w:r>
      <w:r>
        <w:t>In</w:t>
      </w:r>
      <w:r w:rsidR="00206C21">
        <w:t xml:space="preserve">serido para contemplar o disposto no </w:t>
      </w:r>
      <w:r>
        <w:t>§ 7º do art. 22 do Decreto Estadual nº 46.319/2013.</w:t>
      </w:r>
    </w:p>
  </w:comment>
  <w:comment w:id="17" w:author="Camila Silvana Souza e Silva (SEGOV)" w:date="2019-03-18T17:40:00Z" w:initials="CSSeS(">
    <w:p w14:paraId="0ED0ACE7" w14:textId="34F1DBA4" w:rsidR="00484320" w:rsidRDefault="00484320">
      <w:pPr>
        <w:pStyle w:val="Textodecomentrio"/>
      </w:pPr>
      <w:r>
        <w:rPr>
          <w:rStyle w:val="Refdecomentrio"/>
        </w:rPr>
        <w:annotationRef/>
      </w:r>
      <w:r>
        <w:t>Inserido em decorrência do art. 50-A do Decreto nº 47.203/2017</w:t>
      </w:r>
    </w:p>
  </w:comment>
  <w:comment w:id="18" w:author="Camila Silvana Souza e Silva (SEGOV)" w:date="2019-03-18T17:41:00Z" w:initials="CSSeS(">
    <w:p w14:paraId="2051D501" w14:textId="729F40FC" w:rsidR="00484320" w:rsidRDefault="00484320">
      <w:pPr>
        <w:pStyle w:val="Textodecomentrio"/>
      </w:pPr>
      <w:r>
        <w:rPr>
          <w:rStyle w:val="Refdecomentrio"/>
        </w:rPr>
        <w:annotationRef/>
      </w:r>
      <w:r>
        <w:rPr>
          <w:rStyle w:val="Refdecomentrio"/>
        </w:rPr>
        <w:annotationRef/>
      </w:r>
      <w:r>
        <w:t>Inserido para contemplar a possibilidade prevista no § 7º do art. 22 do Decreto Estadual nº 46.319/2013.</w:t>
      </w:r>
    </w:p>
  </w:comment>
  <w:comment w:id="19" w:author="Emanuele Fraga Isidoro Bonaldi (SEGOV)" w:date="2023-04-17T16:09:00Z" w:initials="EFIB(">
    <w:p w14:paraId="5FA39D8E" w14:textId="22E047CD" w:rsidR="00A27528" w:rsidRDefault="00A27528">
      <w:pPr>
        <w:pStyle w:val="Textodecomentrio"/>
      </w:pPr>
      <w:r>
        <w:rPr>
          <w:rStyle w:val="Refdecomentrio"/>
        </w:rPr>
        <w:annotationRef/>
      </w:r>
    </w:p>
  </w:comment>
  <w:comment w:id="20" w:author="Emanuele Fraga Isidoro Bonaldi (SEGOV)" w:date="2023-04-17T16:09:00Z" w:initials="EFIB(">
    <w:p w14:paraId="5B4D7A98" w14:textId="06854DDE" w:rsidR="00A27528" w:rsidRDefault="00A27528">
      <w:pPr>
        <w:pStyle w:val="Textodecomentrio"/>
      </w:pPr>
      <w:r>
        <w:rPr>
          <w:rStyle w:val="Refdecomentrio"/>
        </w:rPr>
        <w:annotationRef/>
      </w:r>
      <w:r>
        <w:t>Inserido em razão da possibilidade de abertura das contas bancárias pelo Poder Executivo, estabelecida pelo Decreto 48.374/2022</w:t>
      </w:r>
    </w:p>
  </w:comment>
  <w:comment w:id="22" w:author="Júlia Mara Sousa Oliveira (SEGOV)" w:date="2015-10-28T14:35:00Z" w:initials="JMSO(">
    <w:p w14:paraId="0E879A5C"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21" w:author="Júlia Mara Sousa Oliveira (SEGOV)" w:date="2015-10-28T14:38:00Z" w:initials="JMSO(">
    <w:p w14:paraId="0339672F" w14:textId="77777777" w:rsidR="00045EC9" w:rsidRDefault="00045EC9">
      <w:pPr>
        <w:pStyle w:val="Textodecomentrio"/>
      </w:pPr>
      <w:r>
        <w:rPr>
          <w:rStyle w:val="Refdecomentrio"/>
        </w:rPr>
        <w:annotationRef/>
      </w:r>
      <w:r>
        <w:t>Somente deve ser incluída a cláusula II.A na minuta gerada pelo sistema se no plano de trabalho constar convenente do tipo “Município”.</w:t>
      </w:r>
    </w:p>
  </w:comment>
  <w:comment w:id="23" w:author="Júlia Mara Sousa Oliveira (SEGOV)" w:date="2015-10-28T14:44:00Z" w:initials="JMSO(">
    <w:p w14:paraId="4C382C8C" w14:textId="77777777" w:rsidR="00045EC9" w:rsidRDefault="00045EC9">
      <w:pPr>
        <w:pStyle w:val="Textodecomentrio"/>
      </w:pPr>
      <w:r>
        <w:rPr>
          <w:rStyle w:val="Refdecomentrio"/>
        </w:rPr>
        <w:annotationRef/>
      </w:r>
      <w:r>
        <w:t>Somente deve ser incluída a cláusula II.B na minuta gerada pelo sistema se no plano de trabalho constar convenente dos tipos “Entidades de Assistência Social”, “Entidades Previstas em Lei de Diretrizes Orçamentárias”, “Entidades Esportivas, de Caráter Amador sem Fins Lucrativos” e “</w:t>
      </w:r>
      <w:r w:rsidRPr="007E0E26">
        <w:t>Outras Entidades Não Governamentais</w:t>
      </w:r>
      <w:r>
        <w:t>”.</w:t>
      </w:r>
    </w:p>
  </w:comment>
  <w:comment w:id="24" w:author="Camila Silvana Souza e Silva (SEGOV)" w:date="2019-03-19T11:34:00Z" w:initials="CSSeS(">
    <w:p w14:paraId="11822F42" w14:textId="7E6D1361" w:rsidR="008240E1" w:rsidRDefault="008240E1" w:rsidP="008240E1">
      <w:pPr>
        <w:pStyle w:val="Textodecomentrio"/>
      </w:pPr>
      <w:r>
        <w:rPr>
          <w:rStyle w:val="Refdecomentrio"/>
        </w:rPr>
        <w:annotationRef/>
      </w:r>
      <w:r>
        <w:t>Inserido por recomendação da CGE.</w:t>
      </w:r>
    </w:p>
  </w:comment>
  <w:comment w:id="25" w:author="Camila Silvana Souza e Silva (SEGOV)" w:date="2019-03-19T16:27:00Z" w:initials="CSSeS(">
    <w:p w14:paraId="0E66AB4B" w14:textId="5944F9F1" w:rsidR="00EC79C1" w:rsidRDefault="00EC79C1">
      <w:pPr>
        <w:pStyle w:val="Textodecomentrio"/>
      </w:pPr>
      <w:r>
        <w:rPr>
          <w:rStyle w:val="Refdecomentrio"/>
        </w:rPr>
        <w:annotationRef/>
      </w:r>
      <w:r>
        <w:t>Inciso já existente na minuta anterior que, para a coerência da minuta, foi realocado no documento</w:t>
      </w:r>
    </w:p>
  </w:comment>
  <w:comment w:id="27" w:author="Júlia Mara Sousa Oliveira (SEGOV)" w:date="2015-10-28T14:36:00Z" w:initials="JMSO(">
    <w:p w14:paraId="2211D2BA" w14:textId="77777777" w:rsidR="00045EC9" w:rsidRDefault="00045EC9">
      <w:pPr>
        <w:pStyle w:val="Textodecomentrio"/>
      </w:pPr>
      <w:r>
        <w:rPr>
          <w:rStyle w:val="Refdecomentrio"/>
        </w:rPr>
        <w:annotationRef/>
      </w:r>
      <w:r>
        <w:t>Somente deve ser incluído na minuta gerada pelo sistema se no plano de trabalho constar tipo de atendimento com gênero “Reforma ou obra”.</w:t>
      </w:r>
    </w:p>
  </w:comment>
  <w:comment w:id="26" w:author="Júlia Mara Sousa Oliveira (SEGOV)" w:date="2015-10-28T14:39:00Z" w:initials="JMSO(">
    <w:p w14:paraId="20CDE836" w14:textId="77777777" w:rsidR="00045EC9" w:rsidRDefault="00045EC9">
      <w:pPr>
        <w:pStyle w:val="Textodecomentrio"/>
      </w:pPr>
      <w:r>
        <w:rPr>
          <w:rStyle w:val="Refdecomentrio"/>
        </w:rPr>
        <w:annotationRef/>
      </w:r>
      <w:r>
        <w:t>Somente deve ser incluída a cláusula II.C na minuta gerada pelo sistema se no plano de trabalho constar convenente do tipo “Órgãos ou Entidades Públicas”.</w:t>
      </w:r>
    </w:p>
  </w:comment>
  <w:comment w:id="28" w:author="Júlia Mara Sousa Oliveira (SEGOV)" w:date="2015-10-28T14:44:00Z" w:initials="JMSO(">
    <w:p w14:paraId="165233C4" w14:textId="77777777" w:rsidR="00045EC9" w:rsidRDefault="00045EC9">
      <w:pPr>
        <w:pStyle w:val="Textodecomentrio"/>
      </w:pPr>
      <w:r>
        <w:rPr>
          <w:rStyle w:val="Refdecomentrio"/>
        </w:rPr>
        <w:annotationRef/>
      </w:r>
      <w:r>
        <w:t>Somente deve ser incluída a cláusula II.D na minuta gerada pelo sistema se no plano de trabalho constar convenente do tipo “Órgãos ou Entidades Públicas”, “Entidades Previstas em Lei de Diretrizes Orçamentárias” e “</w:t>
      </w:r>
      <w:r w:rsidRPr="007E0E26">
        <w:t>Outras Entidades Não Governamentais</w:t>
      </w:r>
      <w:r>
        <w:t>”.</w:t>
      </w:r>
    </w:p>
  </w:comment>
  <w:comment w:id="29" w:author="Júlia Mara Sousa Oliveira (SEGOV)" w:date="2015-10-28T14:42:00Z" w:initials="JMSO(">
    <w:p w14:paraId="6A989901" w14:textId="77777777" w:rsidR="00045EC9" w:rsidRDefault="00045EC9">
      <w:pPr>
        <w:pStyle w:val="Textodecomentrio"/>
      </w:pPr>
      <w:r>
        <w:rPr>
          <w:rStyle w:val="Refdecomentrio"/>
        </w:rPr>
        <w:annotationRef/>
      </w:r>
      <w:r>
        <w:t>Somente deve ser incluído o item III na minuta gerada pelo sistema se no plano de trabalho constar Interveniente.</w:t>
      </w:r>
      <w:r>
        <w:annotationRef/>
      </w:r>
    </w:p>
  </w:comment>
  <w:comment w:id="33" w:author="Emanuele Fraga Isidoro Bonaldi (SEGOV)" w:date="2023-04-17T16:20:00Z" w:initials="EFIB(">
    <w:p w14:paraId="583807D6" w14:textId="612A8E7E" w:rsidR="00867873" w:rsidRDefault="00867873">
      <w:pPr>
        <w:pStyle w:val="Textodecomentrio"/>
      </w:pPr>
      <w:r>
        <w:rPr>
          <w:rStyle w:val="Refdecomentrio"/>
        </w:rPr>
        <w:annotationRef/>
      </w:r>
      <w:r>
        <w:t>Incluído em razão da possibilidade de abertura da conta específica pelo Poder Executivo Estadual, estabelecida pelo Decreto nº 48.374/2022.</w:t>
      </w:r>
    </w:p>
  </w:comment>
  <w:comment w:id="34" w:author="Júlia Mara Sousa Oliveira (SEGOV)" w:date="2015-10-28T14:47:00Z" w:initials="JMSO(">
    <w:p w14:paraId="7B329B0B"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comment>
  <w:comment w:id="36" w:author="Júlia Mara Sousa Oliveira (SEGOV)" w:date="2015-10-28T14:46:00Z" w:initials="JMSO(">
    <w:p w14:paraId="5F72F379"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37" w:author="Emanuele Fraga Isidoro Bonaldi (SEGOV)" w:date="2023-04-17T16:29:00Z" w:initials="EFIB(">
    <w:p w14:paraId="35B50322" w14:textId="4C76DEB6" w:rsidR="00477A84" w:rsidRDefault="00477A84">
      <w:pPr>
        <w:pStyle w:val="Textodecomentrio"/>
      </w:pPr>
      <w:r>
        <w:rPr>
          <w:rStyle w:val="Refdecomentrio"/>
        </w:rPr>
        <w:annotationRef/>
      </w:r>
      <w:r>
        <w:t xml:space="preserve">Alteração </w:t>
      </w:r>
      <w:r>
        <w:t xml:space="preserve">e inclusão de texto alternativo </w:t>
      </w:r>
      <w:r>
        <w:t>em razão da possibilidade da abertura da conta bancária específica ser realizada pelo Poder Executivo Estadual, estabelecida pelo Decreto nº 48.374/2022.</w:t>
      </w:r>
    </w:p>
  </w:comment>
  <w:comment w:id="39" w:author="Júlia Mara Sousa Oliveira (SEGOV)" w:date="2017-09-12T17:49:00Z" w:initials="JMSO(">
    <w:p w14:paraId="1BF6DE2F" w14:textId="3D0D6F6A" w:rsidR="00CF2990" w:rsidRDefault="00CF2990">
      <w:pPr>
        <w:pStyle w:val="Textodecomentrio"/>
      </w:pPr>
      <w:r>
        <w:rPr>
          <w:rStyle w:val="Refdecomentrio"/>
        </w:rPr>
        <w:annotationRef/>
      </w:r>
      <w:r>
        <w:t>Somente deve ser incluído na minuta gerada pelo sistema se no plano de trabalho constar tipo de atendimento com gênero “Reforma ou obra”.</w:t>
      </w:r>
    </w:p>
  </w:comment>
  <w:comment w:id="40" w:author="Júlia Mara Sousa Oliveira (SEGOV)" w:date="2017-09-12T17:52:00Z" w:initials="JMSO(">
    <w:p w14:paraId="6517DF68" w14:textId="2C99AB50" w:rsidR="00CF2990" w:rsidRDefault="00CF2990">
      <w:pPr>
        <w:pStyle w:val="Textodecomentrio"/>
      </w:pPr>
      <w:r>
        <w:rPr>
          <w:rStyle w:val="Refdecomentrio"/>
        </w:rPr>
        <w:annotationRef/>
      </w:r>
      <w:r>
        <w:t xml:space="preserve">Alterado considerando a redação dada pela </w:t>
      </w:r>
      <w:r>
        <w:rPr>
          <w:sz w:val="23"/>
          <w:szCs w:val="23"/>
        </w:rPr>
        <w:t>Resolução Conjunta Segov/AGE n° 006/2017 ao art. 31 da Resolução Conjunta Segov-AGE nº 004/2015.</w:t>
      </w:r>
    </w:p>
  </w:comment>
  <w:comment w:id="41" w:author="Júlia Mara Sousa Oliveira (SEGOV)" w:date="2015-10-28T14:49:00Z" w:initials="JMSO(">
    <w:p w14:paraId="57F35A2C" w14:textId="77777777" w:rsidR="00045EC9" w:rsidRDefault="00045EC9">
      <w:pPr>
        <w:pStyle w:val="Textodecomentrio"/>
      </w:pPr>
      <w:r>
        <w:rPr>
          <w:rStyle w:val="Refdecomentrio"/>
        </w:rPr>
        <w:annotationRef/>
      </w:r>
      <w:r>
        <w:t>Somente deve ser incluído na minuta gerada pelo sistema se no plano de trabalho constar contrapartida não financeira.</w:t>
      </w:r>
    </w:p>
  </w:comment>
  <w:comment w:id="42" w:author="Júlia Mara Sousa Oliveira (SEGOV)" w:date="2015-10-28T14:48:00Z" w:initials="JMSO(">
    <w:p w14:paraId="2DD7356F"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43" w:author="Júlia Mara Sousa Oliveira (SEGOV)" w:date="2017-09-06T16:05:00Z" w:initials="JMSO(">
    <w:p w14:paraId="3429A8EF" w14:textId="77777777" w:rsidR="00EE520B" w:rsidRDefault="00EE520B" w:rsidP="00EE520B">
      <w:pPr>
        <w:pStyle w:val="Textodecomentrio"/>
      </w:pPr>
      <w:r>
        <w:rPr>
          <w:rStyle w:val="Refdecomentrio"/>
        </w:rPr>
        <w:annotationRef/>
      </w:r>
      <w:r>
        <w:t>Nova subcláusula.</w:t>
      </w:r>
    </w:p>
  </w:comment>
  <w:comment w:id="44" w:author="Camila Silvana Souza e Silva (SEGOV)" w:date="2019-03-19T10:09:00Z" w:initials="CSSeS(">
    <w:p w14:paraId="36379A36" w14:textId="18B47BBF" w:rsidR="00B51F2E" w:rsidRDefault="00B51F2E">
      <w:pPr>
        <w:pStyle w:val="Textodecomentrio"/>
      </w:pPr>
      <w:r>
        <w:rPr>
          <w:rStyle w:val="Refdecomentrio"/>
        </w:rPr>
        <w:annotationRef/>
      </w:r>
      <w:r>
        <w:t>Nova subcláusula.</w:t>
      </w:r>
    </w:p>
  </w:comment>
  <w:comment w:id="45" w:author="Júlia Mara Sousa Oliveira (SEGOV)" w:date="2015-10-28T14:50:00Z" w:initials="JMSO(">
    <w:p w14:paraId="3D42A8D9" w14:textId="77777777" w:rsidR="00045EC9" w:rsidRDefault="00045EC9">
      <w:pPr>
        <w:pStyle w:val="Textodecomentrio"/>
      </w:pPr>
      <w:r>
        <w:rPr>
          <w:rStyle w:val="Refdecomentrio"/>
        </w:rPr>
        <w:annotationRef/>
      </w:r>
      <w:r>
        <w:t>Somente deve ser incluído na minuta gerada pelo sistema se no plano de trabalho constar contrapartida financeira.</w:t>
      </w:r>
    </w:p>
    <w:p w14:paraId="4154665F" w14:textId="77777777" w:rsidR="00045EC9" w:rsidRDefault="00045EC9">
      <w:pPr>
        <w:pStyle w:val="Textodecomentrio"/>
      </w:pPr>
      <w:r>
        <w:t>Extrair a Dotação do Plano de Trabalho.</w:t>
      </w:r>
    </w:p>
  </w:comment>
  <w:comment w:id="46" w:author="Júlia Mara Sousa Oliveira (SEGOV)" w:date="2017-09-12T18:02:00Z" w:initials="JMSO(">
    <w:p w14:paraId="3DC596E9" w14:textId="3883938E" w:rsidR="003777E0" w:rsidRDefault="003777E0">
      <w:pPr>
        <w:pStyle w:val="Textodecomentrio"/>
      </w:pPr>
      <w:r>
        <w:rPr>
          <w:rStyle w:val="Refdecomentrio"/>
        </w:rPr>
        <w:annotationRef/>
      </w:r>
      <w:r>
        <w:t>Ajustado considerando a nova redação do art. 55 da Resolução Conjunta Segov-AGE nº 004/2015 dada pela Resolução Conjunta Segov-AGE nº 006/2017.</w:t>
      </w:r>
    </w:p>
  </w:comment>
  <w:comment w:id="47" w:author="Camila Silvana Souza e Silva (SEGOV)" w:date="2019-03-19T10:17:00Z" w:initials="CSSeS(">
    <w:p w14:paraId="087B3BB9" w14:textId="7DA0E525" w:rsidR="00FE18E4" w:rsidRDefault="00FE18E4">
      <w:pPr>
        <w:pStyle w:val="Textodecomentrio"/>
      </w:pPr>
      <w:r>
        <w:rPr>
          <w:rStyle w:val="Refdecomentrio"/>
        </w:rPr>
        <w:annotationRef/>
      </w:r>
      <w:r>
        <w:t xml:space="preserve">Nova subcláusula para contemplar o disposto no art. 62-A, acrescentando que </w:t>
      </w:r>
      <w:r w:rsidRPr="00FE18E4">
        <w:t>o interveniente também sofrerá as sanções previstas por aplicação irregular de recursos do convênio de saída junto com o convenente.</w:t>
      </w:r>
    </w:p>
  </w:comment>
  <w:comment w:id="49" w:author="Júlia Mara Sousa Oliveira (SEGOV)" w:date="2017-09-12T17:30:00Z" w:initials="JMSO(">
    <w:p w14:paraId="29D3BFEF" w14:textId="331DE454" w:rsidR="00474FC3" w:rsidRDefault="00474FC3">
      <w:pPr>
        <w:pStyle w:val="Textodecomentrio"/>
      </w:pPr>
      <w:r>
        <w:rPr>
          <w:rStyle w:val="Refdecomentrio"/>
        </w:rPr>
        <w:annotationRef/>
      </w:r>
      <w:r>
        <w:t xml:space="preserve">Subscláusula substituída considerando as alterações promovidas pelo </w:t>
      </w:r>
      <w:hyperlink r:id="rId1" w:history="1">
        <w:r w:rsidR="00241B3E">
          <w:t xml:space="preserve">Decreto Estadual nº </w:t>
        </w:r>
        <w:r w:rsidRPr="00474FC3">
          <w:t xml:space="preserve"> 47.203, de 9/6/2017</w:t>
        </w:r>
      </w:hyperlink>
      <w:r w:rsidRPr="00474FC3">
        <w:t>.</w:t>
      </w:r>
    </w:p>
  </w:comment>
  <w:comment w:id="50" w:author="Júlia Mara Sousa Oliveira (SEGOV)" w:date="2015-10-28T14:59:00Z" w:initials="JMSO(">
    <w:p w14:paraId="2F9C5C26"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 w:id="51" w:author="Júlia Mara Sousa Oliveira (SEGOV)" w:date="2015-10-28T15:01:00Z" w:initials="JMSO(">
    <w:p w14:paraId="1C87F7A5" w14:textId="77777777" w:rsidR="00045EC9" w:rsidRDefault="00045EC9">
      <w:pPr>
        <w:pStyle w:val="Textodecomentrio"/>
      </w:pPr>
      <w:r>
        <w:rPr>
          <w:rStyle w:val="Refdecomentrio"/>
        </w:rPr>
        <w:annotationRef/>
      </w:r>
      <w:r>
        <w:t>Somente deve ser incluída na minuta gerada pelo sistema se no plano de trabalho constar convenente do tipo “Município” e “Órgãos e Entidades Públicas”.</w:t>
      </w:r>
    </w:p>
  </w:comment>
  <w:comment w:id="52" w:author="Júlia Mara Sousa Oliveira (SEGOV)" w:date="2015-10-28T15:06:00Z" w:initials="JMSO(">
    <w:p w14:paraId="2734469D" w14:textId="77777777" w:rsidR="00045EC9" w:rsidRDefault="00045EC9">
      <w:pPr>
        <w:pStyle w:val="Textodecomentrio"/>
      </w:pPr>
      <w:r>
        <w:rPr>
          <w:rStyle w:val="Refdecomentrio"/>
        </w:rPr>
        <w:annotationRef/>
      </w:r>
      <w:r>
        <w:t>Somente deve ser incluído na minuta gerada pelo sistema se no plano de trabalho constar Interveniente.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AA6D7" w15:done="0"/>
  <w15:commentEx w15:paraId="312F3D54" w15:done="0"/>
  <w15:commentEx w15:paraId="7C509455" w15:done="0"/>
  <w15:commentEx w15:paraId="4D3C4687" w15:done="0"/>
  <w15:commentEx w15:paraId="3A577265" w15:done="0"/>
  <w15:commentEx w15:paraId="06C0D4D7" w15:done="0"/>
  <w15:commentEx w15:paraId="076ACEA0" w15:done="0"/>
  <w15:commentEx w15:paraId="47CC6DB9" w15:done="0"/>
  <w15:commentEx w15:paraId="026945ED" w15:done="0"/>
  <w15:commentEx w15:paraId="493EC1F1" w15:done="0"/>
  <w15:commentEx w15:paraId="089A34AB" w15:done="0"/>
  <w15:commentEx w15:paraId="1EE32B29" w15:done="0"/>
  <w15:commentEx w15:paraId="0BFB8FBA" w15:done="0"/>
  <w15:commentEx w15:paraId="4CC57F27" w15:done="0"/>
  <w15:commentEx w15:paraId="02DE2AFD" w15:done="0"/>
  <w15:commentEx w15:paraId="0ED0ACE7" w15:done="0"/>
  <w15:commentEx w15:paraId="2051D501" w15:done="0"/>
  <w15:commentEx w15:paraId="5FA39D8E" w15:done="0"/>
  <w15:commentEx w15:paraId="5B4D7A98" w15:paraIdParent="5FA39D8E" w15:done="0"/>
  <w15:commentEx w15:paraId="0E879A5C" w15:done="0"/>
  <w15:commentEx w15:paraId="0339672F" w15:done="0"/>
  <w15:commentEx w15:paraId="4C382C8C" w15:done="0"/>
  <w15:commentEx w15:paraId="11822F42" w15:done="0"/>
  <w15:commentEx w15:paraId="0E66AB4B" w15:done="0"/>
  <w15:commentEx w15:paraId="2211D2BA" w15:done="0"/>
  <w15:commentEx w15:paraId="20CDE836" w15:done="0"/>
  <w15:commentEx w15:paraId="165233C4" w15:done="0"/>
  <w15:commentEx w15:paraId="6A989901" w15:done="0"/>
  <w15:commentEx w15:paraId="583807D6" w15:done="0"/>
  <w15:commentEx w15:paraId="7B329B0B" w15:done="0"/>
  <w15:commentEx w15:paraId="5F72F379" w15:done="0"/>
  <w15:commentEx w15:paraId="35B50322" w15:done="0"/>
  <w15:commentEx w15:paraId="1BF6DE2F" w15:done="0"/>
  <w15:commentEx w15:paraId="6517DF68" w15:done="0"/>
  <w15:commentEx w15:paraId="57F35A2C" w15:done="0"/>
  <w15:commentEx w15:paraId="2DD7356F" w15:done="0"/>
  <w15:commentEx w15:paraId="3429A8EF" w15:done="0"/>
  <w15:commentEx w15:paraId="36379A36" w15:done="0"/>
  <w15:commentEx w15:paraId="4154665F" w15:done="0"/>
  <w15:commentEx w15:paraId="3DC596E9" w15:done="0"/>
  <w15:commentEx w15:paraId="087B3BB9" w15:done="0"/>
  <w15:commentEx w15:paraId="29D3BFEF" w15:done="0"/>
  <w15:commentEx w15:paraId="2F9C5C26" w15:done="0"/>
  <w15:commentEx w15:paraId="1C87F7A5" w15:done="0"/>
  <w15:commentEx w15:paraId="273446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EB4" w16cex:dateUtc="2023-04-17T19:13:00Z"/>
  <w16cex:commentExtensible w16cex:durableId="27E7EDCD" w16cex:dateUtc="2023-04-17T19:09:00Z"/>
  <w16cex:commentExtensible w16cex:durableId="27E7EDD1" w16cex:dateUtc="2023-04-17T19:09:00Z"/>
  <w16cex:commentExtensible w16cex:durableId="27E7F052" w16cex:dateUtc="2023-04-17T19:20:00Z"/>
  <w16cex:commentExtensible w16cex:durableId="27E7F272" w16cex:dateUtc="2023-04-17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AA6D7" w16cid:durableId="261F95EC"/>
  <w16cid:commentId w16cid:paraId="312F3D54" w16cid:durableId="261F95ED"/>
  <w16cid:commentId w16cid:paraId="7C509455" w16cid:durableId="261F95EE"/>
  <w16cid:commentId w16cid:paraId="4D3C4687" w16cid:durableId="27E7EEB4"/>
  <w16cid:commentId w16cid:paraId="3A577265" w16cid:durableId="261F95EF"/>
  <w16cid:commentId w16cid:paraId="06C0D4D7" w16cid:durableId="261F95F0"/>
  <w16cid:commentId w16cid:paraId="076ACEA0" w16cid:durableId="261F95F1"/>
  <w16cid:commentId w16cid:paraId="47CC6DB9" w16cid:durableId="261F95F2"/>
  <w16cid:commentId w16cid:paraId="026945ED" w16cid:durableId="261F95F3"/>
  <w16cid:commentId w16cid:paraId="493EC1F1" w16cid:durableId="261F95F4"/>
  <w16cid:commentId w16cid:paraId="089A34AB" w16cid:durableId="261F95F5"/>
  <w16cid:commentId w16cid:paraId="1EE32B29" w16cid:durableId="261F95F6"/>
  <w16cid:commentId w16cid:paraId="0BFB8FBA" w16cid:durableId="261F95F7"/>
  <w16cid:commentId w16cid:paraId="4CC57F27" w16cid:durableId="261F95F8"/>
  <w16cid:commentId w16cid:paraId="02DE2AFD" w16cid:durableId="261F95F9"/>
  <w16cid:commentId w16cid:paraId="0ED0ACE7" w16cid:durableId="261F95FA"/>
  <w16cid:commentId w16cid:paraId="2051D501" w16cid:durableId="261F95FB"/>
  <w16cid:commentId w16cid:paraId="5FA39D8E" w16cid:durableId="27E7EDCD"/>
  <w16cid:commentId w16cid:paraId="5B4D7A98" w16cid:durableId="27E7EDD1"/>
  <w16cid:commentId w16cid:paraId="0E879A5C" w16cid:durableId="261F95FC"/>
  <w16cid:commentId w16cid:paraId="0339672F" w16cid:durableId="261F95FD"/>
  <w16cid:commentId w16cid:paraId="4C382C8C" w16cid:durableId="261F95FE"/>
  <w16cid:commentId w16cid:paraId="11822F42" w16cid:durableId="261F95FF"/>
  <w16cid:commentId w16cid:paraId="0E66AB4B" w16cid:durableId="261F9600"/>
  <w16cid:commentId w16cid:paraId="2211D2BA" w16cid:durableId="261F9601"/>
  <w16cid:commentId w16cid:paraId="20CDE836" w16cid:durableId="261F9602"/>
  <w16cid:commentId w16cid:paraId="165233C4" w16cid:durableId="261F9603"/>
  <w16cid:commentId w16cid:paraId="6A989901" w16cid:durableId="261F9604"/>
  <w16cid:commentId w16cid:paraId="583807D6" w16cid:durableId="27E7F052"/>
  <w16cid:commentId w16cid:paraId="7B329B0B" w16cid:durableId="261F9605"/>
  <w16cid:commentId w16cid:paraId="5F72F379" w16cid:durableId="261F9606"/>
  <w16cid:commentId w16cid:paraId="35B50322" w16cid:durableId="27E7F272"/>
  <w16cid:commentId w16cid:paraId="1BF6DE2F" w16cid:durableId="261F9607"/>
  <w16cid:commentId w16cid:paraId="6517DF68" w16cid:durableId="261F9608"/>
  <w16cid:commentId w16cid:paraId="57F35A2C" w16cid:durableId="261F9609"/>
  <w16cid:commentId w16cid:paraId="2DD7356F" w16cid:durableId="261F960A"/>
  <w16cid:commentId w16cid:paraId="3429A8EF" w16cid:durableId="261F960B"/>
  <w16cid:commentId w16cid:paraId="36379A36" w16cid:durableId="261F960C"/>
  <w16cid:commentId w16cid:paraId="4154665F" w16cid:durableId="261F960D"/>
  <w16cid:commentId w16cid:paraId="3DC596E9" w16cid:durableId="261F960E"/>
  <w16cid:commentId w16cid:paraId="087B3BB9" w16cid:durableId="261F960F"/>
  <w16cid:commentId w16cid:paraId="29D3BFEF" w16cid:durableId="261F9610"/>
  <w16cid:commentId w16cid:paraId="2F9C5C26" w16cid:durableId="261F9611"/>
  <w16cid:commentId w16cid:paraId="1C87F7A5" w16cid:durableId="261F9612"/>
  <w16cid:commentId w16cid:paraId="2734469D" w16cid:durableId="261F96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E595" w14:textId="77777777" w:rsidR="00CB44EA" w:rsidRDefault="00CB44EA" w:rsidP="00735289">
      <w:pPr>
        <w:spacing w:after="0" w:line="240" w:lineRule="auto"/>
      </w:pPr>
      <w:r>
        <w:separator/>
      </w:r>
    </w:p>
  </w:endnote>
  <w:endnote w:type="continuationSeparator" w:id="0">
    <w:p w14:paraId="107B240B" w14:textId="77777777" w:rsidR="00CB44EA" w:rsidRDefault="00CB44EA" w:rsidP="00735289">
      <w:pPr>
        <w:spacing w:after="0" w:line="240" w:lineRule="auto"/>
      </w:pPr>
      <w:r>
        <w:continuationSeparator/>
      </w:r>
    </w:p>
  </w:endnote>
  <w:endnote w:type="continuationNotice" w:id="1">
    <w:p w14:paraId="49E50910" w14:textId="77777777" w:rsidR="00CB44EA" w:rsidRDefault="00CB4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A284" w14:textId="77777777" w:rsidR="00CB44EA" w:rsidRDefault="00CB44EA" w:rsidP="00735289">
      <w:pPr>
        <w:spacing w:after="0" w:line="240" w:lineRule="auto"/>
      </w:pPr>
      <w:r>
        <w:separator/>
      </w:r>
    </w:p>
  </w:footnote>
  <w:footnote w:type="continuationSeparator" w:id="0">
    <w:p w14:paraId="073B0B76" w14:textId="77777777" w:rsidR="00CB44EA" w:rsidRDefault="00CB44EA" w:rsidP="00735289">
      <w:pPr>
        <w:spacing w:after="0" w:line="240" w:lineRule="auto"/>
      </w:pPr>
      <w:r>
        <w:continuationSeparator/>
      </w:r>
    </w:p>
  </w:footnote>
  <w:footnote w:type="continuationNotice" w:id="1">
    <w:p w14:paraId="6FD724E4" w14:textId="77777777" w:rsidR="00CB44EA" w:rsidRDefault="00CB44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507F8D" w14:paraId="1CDC095E" w14:textId="77777777" w:rsidTr="004613C6">
      <w:trPr>
        <w:trHeight w:val="704"/>
      </w:trPr>
      <w:tc>
        <w:tcPr>
          <w:tcW w:w="1312" w:type="dxa"/>
        </w:tcPr>
        <w:p w14:paraId="3D69E69B" w14:textId="77777777" w:rsidR="00507F8D" w:rsidRPr="00B02CE3" w:rsidRDefault="00507F8D" w:rsidP="001043DC">
          <w:pPr>
            <w:pStyle w:val="Cabealho"/>
            <w:rPr>
              <w:sz w:val="18"/>
              <w:szCs w:val="18"/>
            </w:rPr>
          </w:pPr>
          <w:r w:rsidRPr="00B02CE3">
            <w:rPr>
              <w:noProof/>
              <w:sz w:val="18"/>
              <w:szCs w:val="18"/>
            </w:rPr>
            <w:drawing>
              <wp:inline distT="0" distB="0" distL="0" distR="0" wp14:anchorId="54EFB412" wp14:editId="0ADBF973">
                <wp:extent cx="685800" cy="6591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22C09D5B" w14:textId="77777777" w:rsidR="00507F8D" w:rsidRPr="00735289" w:rsidRDefault="00507F8D" w:rsidP="001043DC">
          <w:pPr>
            <w:pStyle w:val="Cabealho"/>
            <w:tabs>
              <w:tab w:val="left" w:pos="1134"/>
            </w:tabs>
            <w:rPr>
              <w:rFonts w:ascii="Garamond" w:hAnsi="Garamond"/>
              <w:sz w:val="18"/>
              <w:szCs w:val="18"/>
            </w:rPr>
          </w:pPr>
        </w:p>
        <w:p w14:paraId="526165C1" w14:textId="77777777" w:rsidR="00507F8D" w:rsidRPr="003A52D7" w:rsidRDefault="00507F8D"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7D8971B4" w14:textId="400ADF18" w:rsidR="00507F8D" w:rsidRPr="00B02CE3" w:rsidRDefault="00507F8D" w:rsidP="00D912F2">
          <w:pPr>
            <w:pStyle w:val="Cabealho"/>
            <w:rPr>
              <w:sz w:val="18"/>
              <w:szCs w:val="18"/>
            </w:rPr>
          </w:pPr>
          <w:r w:rsidRPr="00D912F2">
            <w:rPr>
              <w:rFonts w:ascii="Garamond" w:hAnsi="Garamond"/>
              <w:sz w:val="18"/>
              <w:szCs w:val="18"/>
              <w:highlight w:val="yellow"/>
            </w:rPr>
            <w:t xml:space="preserve">RAZÃO SOCIAL DO </w:t>
          </w:r>
          <w:r w:rsidR="00D912F2" w:rsidRPr="00D912F2">
            <w:rPr>
              <w:rFonts w:ascii="Garamond" w:hAnsi="Garamond"/>
              <w:sz w:val="18"/>
              <w:szCs w:val="18"/>
              <w:highlight w:val="yellow"/>
            </w:rPr>
            <w:t>CONCEDENTE</w:t>
          </w:r>
          <w:r w:rsidRPr="00B02CE3">
            <w:rPr>
              <w:sz w:val="18"/>
              <w:szCs w:val="18"/>
            </w:rPr>
            <w:t xml:space="preserve"> </w:t>
          </w:r>
        </w:p>
      </w:tc>
    </w:tr>
  </w:tbl>
  <w:p w14:paraId="4060221B" w14:textId="77777777" w:rsidR="00507F8D" w:rsidRDefault="00507F8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208"/>
    </w:tblGrid>
    <w:tr w:rsidR="00045EC9" w14:paraId="2CA8C9C4" w14:textId="77777777" w:rsidTr="00B02CE3">
      <w:tc>
        <w:tcPr>
          <w:tcW w:w="1296" w:type="dxa"/>
        </w:tcPr>
        <w:p w14:paraId="603AD087" w14:textId="77777777" w:rsidR="00045EC9" w:rsidRPr="00B02CE3" w:rsidRDefault="00045EC9" w:rsidP="0024705E">
          <w:pPr>
            <w:pStyle w:val="Cabealho"/>
            <w:framePr w:h="1088" w:hRule="exact" w:hSpace="141" w:wrap="around" w:vAnchor="text" w:hAnchor="page" w:x="1440" w:y="1"/>
            <w:rPr>
              <w:sz w:val="18"/>
              <w:szCs w:val="18"/>
            </w:rPr>
          </w:pPr>
          <w:r w:rsidRPr="00B02CE3">
            <w:rPr>
              <w:noProof/>
              <w:sz w:val="18"/>
              <w:szCs w:val="18"/>
            </w:rPr>
            <w:drawing>
              <wp:inline distT="0" distB="0" distL="0" distR="0" wp14:anchorId="38CD1AB4" wp14:editId="2F86351F">
                <wp:extent cx="685800" cy="6591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348" w:type="dxa"/>
        </w:tcPr>
        <w:p w14:paraId="4B5EBEA8" w14:textId="77777777" w:rsidR="00045EC9" w:rsidRPr="00735289" w:rsidRDefault="00045EC9" w:rsidP="00735289">
          <w:pPr>
            <w:pStyle w:val="Cabealho"/>
            <w:framePr w:h="1088" w:hRule="exact" w:hSpace="141" w:wrap="around" w:vAnchor="text" w:hAnchor="page" w:x="1440" w:y="1"/>
            <w:tabs>
              <w:tab w:val="left" w:pos="1134"/>
            </w:tabs>
            <w:rPr>
              <w:rFonts w:ascii="Garamond" w:hAnsi="Garamond"/>
              <w:sz w:val="18"/>
              <w:szCs w:val="18"/>
            </w:rPr>
          </w:pPr>
        </w:p>
        <w:p w14:paraId="0CC5174A" w14:textId="77777777" w:rsidR="00045EC9" w:rsidRPr="003A52D7" w:rsidRDefault="00045EC9" w:rsidP="00735289">
          <w:pPr>
            <w:pStyle w:val="Cabealho"/>
            <w:framePr w:h="1088" w:hRule="exact" w:hSpace="141" w:wrap="around" w:vAnchor="text" w:hAnchor="page" w:x="1440" w:y="1"/>
            <w:tabs>
              <w:tab w:val="left" w:pos="1134"/>
            </w:tabs>
            <w:rPr>
              <w:rFonts w:ascii="Garamond" w:hAnsi="Garamond"/>
              <w:sz w:val="18"/>
              <w:szCs w:val="18"/>
            </w:rPr>
          </w:pPr>
          <w:r w:rsidRPr="003A52D7">
            <w:rPr>
              <w:rFonts w:ascii="Garamond" w:hAnsi="Garamond"/>
              <w:sz w:val="18"/>
              <w:szCs w:val="18"/>
            </w:rPr>
            <w:t>ESTADO DE MINAS GERAIS</w:t>
          </w:r>
        </w:p>
        <w:p w14:paraId="001B26B6" w14:textId="77777777" w:rsidR="00045EC9" w:rsidRPr="00B02CE3" w:rsidRDefault="00045EC9" w:rsidP="0024705E">
          <w:pPr>
            <w:pStyle w:val="Cabealho"/>
            <w:framePr w:h="1088" w:hRule="exact" w:hSpace="141" w:wrap="around" w:vAnchor="text" w:hAnchor="page" w:x="1440" w:y="1"/>
            <w:rPr>
              <w:sz w:val="18"/>
              <w:szCs w:val="18"/>
            </w:rPr>
          </w:pPr>
          <w:r w:rsidRPr="00B02CE3">
            <w:rPr>
              <w:rFonts w:ascii="Garamond" w:hAnsi="Garamond"/>
              <w:sz w:val="18"/>
              <w:szCs w:val="18"/>
              <w:highlight w:val="yellow"/>
            </w:rPr>
            <w:t>NOMECONCEDENTE</w:t>
          </w:r>
          <w:r w:rsidRPr="00B02CE3">
            <w:rPr>
              <w:sz w:val="18"/>
              <w:szCs w:val="18"/>
            </w:rPr>
            <w:t xml:space="preserve"> </w:t>
          </w:r>
        </w:p>
      </w:tc>
    </w:tr>
  </w:tbl>
  <w:p w14:paraId="62514024" w14:textId="77777777" w:rsidR="00045EC9" w:rsidRDefault="00045EC9" w:rsidP="00735289">
    <w:pPr>
      <w:pStyle w:val="Cabealho"/>
      <w:framePr w:h="1088" w:hRule="exact" w:hSpace="141" w:wrap="around" w:vAnchor="text" w:hAnchor="page" w:x="1440" w:y="1"/>
    </w:pPr>
  </w:p>
  <w:p w14:paraId="6216886E" w14:textId="77777777" w:rsidR="00045EC9" w:rsidRDefault="00045EC9" w:rsidP="00735289">
    <w:pPr>
      <w:pStyle w:val="Cabealho"/>
      <w:framePr w:h="1088" w:hRule="exact" w:hSpace="141" w:wrap="around" w:vAnchor="text" w:hAnchor="page" w:x="1440" w:y="1"/>
    </w:pPr>
  </w:p>
  <w:p w14:paraId="157CDE9F" w14:textId="77777777" w:rsidR="00045EC9" w:rsidRDefault="00045E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2F"/>
    <w:multiLevelType w:val="hybridMultilevel"/>
    <w:tmpl w:val="7BF85EB2"/>
    <w:lvl w:ilvl="0" w:tplc="6C928D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9158C3"/>
    <w:multiLevelType w:val="hybridMultilevel"/>
    <w:tmpl w:val="0FC439F6"/>
    <w:lvl w:ilvl="0" w:tplc="0CEC1E12">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13025"/>
    <w:multiLevelType w:val="hybridMultilevel"/>
    <w:tmpl w:val="1E064A6E"/>
    <w:lvl w:ilvl="0" w:tplc="7202462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66709"/>
    <w:multiLevelType w:val="hybridMultilevel"/>
    <w:tmpl w:val="B428D1FE"/>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624FE3"/>
    <w:multiLevelType w:val="hybridMultilevel"/>
    <w:tmpl w:val="013EF7E2"/>
    <w:lvl w:ilvl="0" w:tplc="8BB8B5F6">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622B6"/>
    <w:multiLevelType w:val="hybridMultilevel"/>
    <w:tmpl w:val="A5BCA4FA"/>
    <w:lvl w:ilvl="0" w:tplc="22E05BBC">
      <w:start w:val="1"/>
      <w:numFmt w:val="decimal"/>
      <w:lvlText w:val="SUBCLÁUSULA %1ª:"/>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3C6CBC"/>
    <w:multiLevelType w:val="hybridMultilevel"/>
    <w:tmpl w:val="4C1C359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1EB1F5F"/>
    <w:multiLevelType w:val="hybridMultilevel"/>
    <w:tmpl w:val="6C30DD46"/>
    <w:lvl w:ilvl="0" w:tplc="E2660710">
      <w:start w:val="1"/>
      <w:numFmt w:val="decimal"/>
      <w:lvlText w:val="CLÁUSULA %1ª –"/>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7E1F30"/>
    <w:multiLevelType w:val="hybridMultilevel"/>
    <w:tmpl w:val="0714F31C"/>
    <w:lvl w:ilvl="0" w:tplc="368AA02A">
      <w:start w:val="1"/>
      <w:numFmt w:val="decimal"/>
      <w:lvlText w:val="SUBCLÁUSULA %1ª:"/>
      <w:lvlJc w:val="left"/>
      <w:pPr>
        <w:ind w:left="40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3F7B5C"/>
    <w:multiLevelType w:val="hybridMultilevel"/>
    <w:tmpl w:val="63402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1C5B9D"/>
    <w:multiLevelType w:val="hybridMultilevel"/>
    <w:tmpl w:val="31B8EB72"/>
    <w:lvl w:ilvl="0" w:tplc="9E8E2C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D51326"/>
    <w:multiLevelType w:val="hybridMultilevel"/>
    <w:tmpl w:val="53A66718"/>
    <w:lvl w:ilvl="0" w:tplc="3360689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B3B5F78"/>
    <w:multiLevelType w:val="hybridMultilevel"/>
    <w:tmpl w:val="87F41C04"/>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BC053E"/>
    <w:multiLevelType w:val="hybridMultilevel"/>
    <w:tmpl w:val="9BD6027A"/>
    <w:lvl w:ilvl="0" w:tplc="936AB188">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862D87"/>
    <w:multiLevelType w:val="hybridMultilevel"/>
    <w:tmpl w:val="7EC4C9B6"/>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970C10"/>
    <w:multiLevelType w:val="hybridMultilevel"/>
    <w:tmpl w:val="E3A24174"/>
    <w:lvl w:ilvl="0" w:tplc="D722DCCE">
      <w:start w:val="1"/>
      <w:numFmt w:val="lowerLetter"/>
      <w:lvlText w:val="%1)"/>
      <w:lvlJc w:val="left"/>
      <w:pPr>
        <w:tabs>
          <w:tab w:val="num" w:pos="644"/>
        </w:tabs>
        <w:ind w:left="644" w:hanging="360"/>
      </w:pPr>
      <w:rPr>
        <w:rFonts w:hint="default"/>
        <w:b w:val="0"/>
      </w:rPr>
    </w:lvl>
    <w:lvl w:ilvl="1" w:tplc="04160019">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6" w15:restartNumberingAfterBreak="0">
    <w:nsid w:val="256B31D4"/>
    <w:multiLevelType w:val="hybridMultilevel"/>
    <w:tmpl w:val="3362B55E"/>
    <w:lvl w:ilvl="0" w:tplc="60F62334">
      <w:start w:val="1"/>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72A33"/>
    <w:multiLevelType w:val="hybridMultilevel"/>
    <w:tmpl w:val="8D36D90A"/>
    <w:lvl w:ilvl="0" w:tplc="A4444CEC">
      <w:start w:val="1"/>
      <w:numFmt w:val="ordinal"/>
      <w:lvlText w:val="SUBCLÁUSULA %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85E23"/>
    <w:multiLevelType w:val="hybridMultilevel"/>
    <w:tmpl w:val="29B8CE4C"/>
    <w:lvl w:ilvl="0" w:tplc="24425E90">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762AEB"/>
    <w:multiLevelType w:val="hybridMultilevel"/>
    <w:tmpl w:val="F8D811C0"/>
    <w:lvl w:ilvl="0" w:tplc="B41C1F5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AF37DA"/>
    <w:multiLevelType w:val="hybridMultilevel"/>
    <w:tmpl w:val="AFCA8A76"/>
    <w:lvl w:ilvl="0" w:tplc="A650E58A">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193A75"/>
    <w:multiLevelType w:val="hybridMultilevel"/>
    <w:tmpl w:val="25D2342A"/>
    <w:lvl w:ilvl="0" w:tplc="2A902F6C">
      <w:start w:val="1"/>
      <w:numFmt w:val="ordinal"/>
      <w:lvlText w:val="SUBCLÁUSULA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AF774C"/>
    <w:multiLevelType w:val="hybridMultilevel"/>
    <w:tmpl w:val="E5C8DD92"/>
    <w:lvl w:ilvl="0" w:tplc="13840AC6">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1B6BFE"/>
    <w:multiLevelType w:val="hybridMultilevel"/>
    <w:tmpl w:val="798A3924"/>
    <w:lvl w:ilvl="0" w:tplc="78E6A58E">
      <w:start w:val="33"/>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3B10AF"/>
    <w:multiLevelType w:val="hybridMultilevel"/>
    <w:tmpl w:val="6E94B0BA"/>
    <w:lvl w:ilvl="0" w:tplc="BA4691CC">
      <w:start w:val="34"/>
      <w:numFmt w:val="lowerLetter"/>
      <w:lvlText w:val="%1)"/>
      <w:lvlJc w:val="left"/>
      <w:pPr>
        <w:ind w:left="720" w:hanging="360"/>
      </w:pPr>
      <w:rPr>
        <w:rFonts w:ascii="Garamond" w:hAnsi="Garamond"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6C5755"/>
    <w:multiLevelType w:val="hybridMultilevel"/>
    <w:tmpl w:val="11A09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97603B"/>
    <w:multiLevelType w:val="hybridMultilevel"/>
    <w:tmpl w:val="D57C8408"/>
    <w:lvl w:ilvl="0" w:tplc="557E3ACA">
      <w:start w:val="1"/>
      <w:numFmt w:val="decimal"/>
      <w:lvlText w:val="SUBCLÁUSULA %1ª:"/>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124835"/>
    <w:multiLevelType w:val="hybridMultilevel"/>
    <w:tmpl w:val="E3A24174"/>
    <w:lvl w:ilvl="0" w:tplc="D722DCCE">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5FD1291C"/>
    <w:multiLevelType w:val="hybridMultilevel"/>
    <w:tmpl w:val="53A66718"/>
    <w:lvl w:ilvl="0" w:tplc="33606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C52A58"/>
    <w:multiLevelType w:val="hybridMultilevel"/>
    <w:tmpl w:val="0C6CE5BA"/>
    <w:lvl w:ilvl="0" w:tplc="F93CF992">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99382A"/>
    <w:multiLevelType w:val="hybridMultilevel"/>
    <w:tmpl w:val="5A78FEF0"/>
    <w:lvl w:ilvl="0" w:tplc="336068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28"/>
  </w:num>
  <w:num w:numId="4">
    <w:abstractNumId w:val="14"/>
  </w:num>
  <w:num w:numId="5">
    <w:abstractNumId w:val="30"/>
  </w:num>
  <w:num w:numId="6">
    <w:abstractNumId w:val="11"/>
  </w:num>
  <w:num w:numId="7">
    <w:abstractNumId w:val="27"/>
  </w:num>
  <w:num w:numId="8">
    <w:abstractNumId w:val="9"/>
  </w:num>
  <w:num w:numId="9">
    <w:abstractNumId w:val="0"/>
  </w:num>
  <w:num w:numId="10">
    <w:abstractNumId w:val="25"/>
  </w:num>
  <w:num w:numId="11">
    <w:abstractNumId w:val="7"/>
  </w:num>
  <w:num w:numId="12">
    <w:abstractNumId w:val="5"/>
  </w:num>
  <w:num w:numId="13">
    <w:abstractNumId w:val="19"/>
  </w:num>
  <w:num w:numId="14">
    <w:abstractNumId w:val="18"/>
  </w:num>
  <w:num w:numId="15">
    <w:abstractNumId w:val="3"/>
  </w:num>
  <w:num w:numId="16">
    <w:abstractNumId w:val="26"/>
  </w:num>
  <w:num w:numId="17">
    <w:abstractNumId w:val="8"/>
  </w:num>
  <w:num w:numId="18">
    <w:abstractNumId w:val="10"/>
  </w:num>
  <w:num w:numId="19">
    <w:abstractNumId w:val="2"/>
  </w:num>
  <w:num w:numId="20">
    <w:abstractNumId w:val="29"/>
  </w:num>
  <w:num w:numId="21">
    <w:abstractNumId w:val="12"/>
  </w:num>
  <w:num w:numId="22">
    <w:abstractNumId w:val="21"/>
  </w:num>
  <w:num w:numId="23">
    <w:abstractNumId w:val="17"/>
  </w:num>
  <w:num w:numId="24">
    <w:abstractNumId w:val="6"/>
  </w:num>
  <w:num w:numId="25">
    <w:abstractNumId w:val="4"/>
  </w:num>
  <w:num w:numId="26">
    <w:abstractNumId w:val="13"/>
  </w:num>
  <w:num w:numId="27">
    <w:abstractNumId w:val="20"/>
  </w:num>
  <w:num w:numId="28">
    <w:abstractNumId w:val="24"/>
  </w:num>
  <w:num w:numId="29">
    <w:abstractNumId w:val="23"/>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úlia Mara Sousa Oliveira (SEGOV)">
    <w15:presenceInfo w15:providerId="AD" w15:userId="S-1-5-21-2540041165-898136030-548834325-9871"/>
  </w15:person>
  <w15:person w15:author="Emanuele Fraga Isidoro Bonaldi (SEGOV)">
    <w15:presenceInfo w15:providerId="None" w15:userId="Emanuele Fraga Isidoro Bonaldi (SEGOV)"/>
  </w15:person>
  <w15:person w15:author="Camila Silvana Souza e Silva (SEGOV)">
    <w15:presenceInfo w15:providerId="None" w15:userId="Camila Silvana Souza e Silva (SEG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B2"/>
    <w:rsid w:val="00002E8C"/>
    <w:rsid w:val="00007022"/>
    <w:rsid w:val="00012127"/>
    <w:rsid w:val="000124AB"/>
    <w:rsid w:val="00017059"/>
    <w:rsid w:val="00023211"/>
    <w:rsid w:val="00025E2A"/>
    <w:rsid w:val="000364D6"/>
    <w:rsid w:val="0004195A"/>
    <w:rsid w:val="00045EC9"/>
    <w:rsid w:val="000478BB"/>
    <w:rsid w:val="00060619"/>
    <w:rsid w:val="00062F74"/>
    <w:rsid w:val="00063421"/>
    <w:rsid w:val="00072B65"/>
    <w:rsid w:val="0008188B"/>
    <w:rsid w:val="00083A01"/>
    <w:rsid w:val="000846DE"/>
    <w:rsid w:val="000855C2"/>
    <w:rsid w:val="00086677"/>
    <w:rsid w:val="00092E14"/>
    <w:rsid w:val="0009343B"/>
    <w:rsid w:val="00093451"/>
    <w:rsid w:val="000A047E"/>
    <w:rsid w:val="000A5278"/>
    <w:rsid w:val="000A5875"/>
    <w:rsid w:val="000A60BF"/>
    <w:rsid w:val="000B05D9"/>
    <w:rsid w:val="000B105F"/>
    <w:rsid w:val="000B40FC"/>
    <w:rsid w:val="000B43D4"/>
    <w:rsid w:val="000B4CFF"/>
    <w:rsid w:val="000B7381"/>
    <w:rsid w:val="000C4C42"/>
    <w:rsid w:val="000E2033"/>
    <w:rsid w:val="000E3268"/>
    <w:rsid w:val="000E3500"/>
    <w:rsid w:val="000E68E9"/>
    <w:rsid w:val="000F0B47"/>
    <w:rsid w:val="00105C93"/>
    <w:rsid w:val="001060A2"/>
    <w:rsid w:val="0010677F"/>
    <w:rsid w:val="00112A65"/>
    <w:rsid w:val="00114747"/>
    <w:rsid w:val="001242A7"/>
    <w:rsid w:val="001269DF"/>
    <w:rsid w:val="001271C8"/>
    <w:rsid w:val="00133532"/>
    <w:rsid w:val="001358F0"/>
    <w:rsid w:val="0013710F"/>
    <w:rsid w:val="0014581E"/>
    <w:rsid w:val="001470C7"/>
    <w:rsid w:val="0015150A"/>
    <w:rsid w:val="00163900"/>
    <w:rsid w:val="001653C1"/>
    <w:rsid w:val="00167557"/>
    <w:rsid w:val="00167AAF"/>
    <w:rsid w:val="0017315D"/>
    <w:rsid w:val="00187F54"/>
    <w:rsid w:val="0019116F"/>
    <w:rsid w:val="0019337E"/>
    <w:rsid w:val="00195E40"/>
    <w:rsid w:val="001A0E54"/>
    <w:rsid w:val="001A1AEA"/>
    <w:rsid w:val="001A7AAC"/>
    <w:rsid w:val="001B1722"/>
    <w:rsid w:val="001B2AAD"/>
    <w:rsid w:val="001C0287"/>
    <w:rsid w:val="001C5AED"/>
    <w:rsid w:val="001D2435"/>
    <w:rsid w:val="001D3500"/>
    <w:rsid w:val="001D4303"/>
    <w:rsid w:val="001D4E9F"/>
    <w:rsid w:val="001F316B"/>
    <w:rsid w:val="00200EDC"/>
    <w:rsid w:val="00202EC9"/>
    <w:rsid w:val="00204515"/>
    <w:rsid w:val="00206C21"/>
    <w:rsid w:val="00206D3B"/>
    <w:rsid w:val="00223D7D"/>
    <w:rsid w:val="00225106"/>
    <w:rsid w:val="00230E20"/>
    <w:rsid w:val="00234B0B"/>
    <w:rsid w:val="00241B3E"/>
    <w:rsid w:val="0024705E"/>
    <w:rsid w:val="002531CB"/>
    <w:rsid w:val="00255257"/>
    <w:rsid w:val="00260C4F"/>
    <w:rsid w:val="00262202"/>
    <w:rsid w:val="002732F0"/>
    <w:rsid w:val="00275268"/>
    <w:rsid w:val="00275415"/>
    <w:rsid w:val="0027631F"/>
    <w:rsid w:val="00276C1F"/>
    <w:rsid w:val="00281EAC"/>
    <w:rsid w:val="00283903"/>
    <w:rsid w:val="00283976"/>
    <w:rsid w:val="00291064"/>
    <w:rsid w:val="002A00D8"/>
    <w:rsid w:val="002A7DA7"/>
    <w:rsid w:val="002B0CBB"/>
    <w:rsid w:val="002B39A9"/>
    <w:rsid w:val="002C2153"/>
    <w:rsid w:val="002C2705"/>
    <w:rsid w:val="002D1145"/>
    <w:rsid w:val="002D11C7"/>
    <w:rsid w:val="002D7BAD"/>
    <w:rsid w:val="002E72B3"/>
    <w:rsid w:val="002F1641"/>
    <w:rsid w:val="002F34D6"/>
    <w:rsid w:val="00303487"/>
    <w:rsid w:val="00303D84"/>
    <w:rsid w:val="00306AA9"/>
    <w:rsid w:val="003109F5"/>
    <w:rsid w:val="0031157E"/>
    <w:rsid w:val="003129BA"/>
    <w:rsid w:val="00312F3B"/>
    <w:rsid w:val="003161F3"/>
    <w:rsid w:val="00321D15"/>
    <w:rsid w:val="003249B2"/>
    <w:rsid w:val="003343F2"/>
    <w:rsid w:val="00337AB1"/>
    <w:rsid w:val="00355D1B"/>
    <w:rsid w:val="0036006A"/>
    <w:rsid w:val="003676A4"/>
    <w:rsid w:val="003777E0"/>
    <w:rsid w:val="00381BD6"/>
    <w:rsid w:val="00390784"/>
    <w:rsid w:val="00395C52"/>
    <w:rsid w:val="003A208D"/>
    <w:rsid w:val="003A52D7"/>
    <w:rsid w:val="003B050C"/>
    <w:rsid w:val="003B1E09"/>
    <w:rsid w:val="003E1C26"/>
    <w:rsid w:val="003E4430"/>
    <w:rsid w:val="003E560A"/>
    <w:rsid w:val="003F3524"/>
    <w:rsid w:val="00415A1B"/>
    <w:rsid w:val="004202E9"/>
    <w:rsid w:val="00425EC1"/>
    <w:rsid w:val="00432552"/>
    <w:rsid w:val="00437426"/>
    <w:rsid w:val="00441E15"/>
    <w:rsid w:val="0044267A"/>
    <w:rsid w:val="004440AD"/>
    <w:rsid w:val="00447285"/>
    <w:rsid w:val="00451162"/>
    <w:rsid w:val="0045223D"/>
    <w:rsid w:val="0045700A"/>
    <w:rsid w:val="00457914"/>
    <w:rsid w:val="00460285"/>
    <w:rsid w:val="00474FC3"/>
    <w:rsid w:val="004764EA"/>
    <w:rsid w:val="00476F02"/>
    <w:rsid w:val="00477A84"/>
    <w:rsid w:val="00484320"/>
    <w:rsid w:val="00485F9B"/>
    <w:rsid w:val="0048662E"/>
    <w:rsid w:val="004A0CA9"/>
    <w:rsid w:val="004A5021"/>
    <w:rsid w:val="004B74E0"/>
    <w:rsid w:val="004C16DC"/>
    <w:rsid w:val="004F047D"/>
    <w:rsid w:val="004F05E4"/>
    <w:rsid w:val="004F35F3"/>
    <w:rsid w:val="004F3F2F"/>
    <w:rsid w:val="004F463D"/>
    <w:rsid w:val="004F4F76"/>
    <w:rsid w:val="004F799A"/>
    <w:rsid w:val="00507F8D"/>
    <w:rsid w:val="00517F6D"/>
    <w:rsid w:val="00520DA2"/>
    <w:rsid w:val="00523A6F"/>
    <w:rsid w:val="00523DE3"/>
    <w:rsid w:val="00527F63"/>
    <w:rsid w:val="00531EAB"/>
    <w:rsid w:val="0054735D"/>
    <w:rsid w:val="005513CF"/>
    <w:rsid w:val="005517A0"/>
    <w:rsid w:val="0055450F"/>
    <w:rsid w:val="00562E70"/>
    <w:rsid w:val="00564817"/>
    <w:rsid w:val="00564C9C"/>
    <w:rsid w:val="00582DC5"/>
    <w:rsid w:val="005B11BB"/>
    <w:rsid w:val="005B3B80"/>
    <w:rsid w:val="005C38D4"/>
    <w:rsid w:val="005D2B1D"/>
    <w:rsid w:val="005E32B2"/>
    <w:rsid w:val="005E74FA"/>
    <w:rsid w:val="005F59E7"/>
    <w:rsid w:val="005F6E7F"/>
    <w:rsid w:val="00606A37"/>
    <w:rsid w:val="006133F2"/>
    <w:rsid w:val="006149B0"/>
    <w:rsid w:val="006209EF"/>
    <w:rsid w:val="00621E74"/>
    <w:rsid w:val="00626CC6"/>
    <w:rsid w:val="006401F6"/>
    <w:rsid w:val="00644CC6"/>
    <w:rsid w:val="00645EE4"/>
    <w:rsid w:val="00651F84"/>
    <w:rsid w:val="00653DA4"/>
    <w:rsid w:val="006560CD"/>
    <w:rsid w:val="00657F01"/>
    <w:rsid w:val="00662F7B"/>
    <w:rsid w:val="00665F99"/>
    <w:rsid w:val="00666105"/>
    <w:rsid w:val="00667F67"/>
    <w:rsid w:val="00671145"/>
    <w:rsid w:val="00675CD6"/>
    <w:rsid w:val="00677BC5"/>
    <w:rsid w:val="006875CB"/>
    <w:rsid w:val="00690913"/>
    <w:rsid w:val="00691FDE"/>
    <w:rsid w:val="006923F6"/>
    <w:rsid w:val="00692B9E"/>
    <w:rsid w:val="006937AB"/>
    <w:rsid w:val="00695BFC"/>
    <w:rsid w:val="006A7EA1"/>
    <w:rsid w:val="006B1DC3"/>
    <w:rsid w:val="006B2800"/>
    <w:rsid w:val="006C190C"/>
    <w:rsid w:val="006C6217"/>
    <w:rsid w:val="006D34F5"/>
    <w:rsid w:val="006E50D6"/>
    <w:rsid w:val="006E7FF5"/>
    <w:rsid w:val="007124DD"/>
    <w:rsid w:val="00714137"/>
    <w:rsid w:val="00717C93"/>
    <w:rsid w:val="007218DB"/>
    <w:rsid w:val="00723B9F"/>
    <w:rsid w:val="00724B3C"/>
    <w:rsid w:val="00735289"/>
    <w:rsid w:val="00737832"/>
    <w:rsid w:val="00750886"/>
    <w:rsid w:val="007573D5"/>
    <w:rsid w:val="00761BCD"/>
    <w:rsid w:val="0076297D"/>
    <w:rsid w:val="0076310C"/>
    <w:rsid w:val="0077522C"/>
    <w:rsid w:val="007774F6"/>
    <w:rsid w:val="0078764F"/>
    <w:rsid w:val="007911B2"/>
    <w:rsid w:val="007918DC"/>
    <w:rsid w:val="0079393E"/>
    <w:rsid w:val="00794EC0"/>
    <w:rsid w:val="007954EE"/>
    <w:rsid w:val="007A14E5"/>
    <w:rsid w:val="007A3CAC"/>
    <w:rsid w:val="007B3BF3"/>
    <w:rsid w:val="007B6868"/>
    <w:rsid w:val="007B69EE"/>
    <w:rsid w:val="007B78A3"/>
    <w:rsid w:val="007C528C"/>
    <w:rsid w:val="007E0E26"/>
    <w:rsid w:val="007E67BD"/>
    <w:rsid w:val="007F16C2"/>
    <w:rsid w:val="007F281C"/>
    <w:rsid w:val="008003A6"/>
    <w:rsid w:val="00816749"/>
    <w:rsid w:val="008178F6"/>
    <w:rsid w:val="008240E1"/>
    <w:rsid w:val="008272A7"/>
    <w:rsid w:val="00836380"/>
    <w:rsid w:val="008457D7"/>
    <w:rsid w:val="00845829"/>
    <w:rsid w:val="0085071C"/>
    <w:rsid w:val="00860DAA"/>
    <w:rsid w:val="00861454"/>
    <w:rsid w:val="0086347D"/>
    <w:rsid w:val="008671B5"/>
    <w:rsid w:val="00867873"/>
    <w:rsid w:val="00871AFF"/>
    <w:rsid w:val="008750A1"/>
    <w:rsid w:val="0087671E"/>
    <w:rsid w:val="00877D76"/>
    <w:rsid w:val="00884FA9"/>
    <w:rsid w:val="008A01E8"/>
    <w:rsid w:val="008A2EAA"/>
    <w:rsid w:val="008A68EB"/>
    <w:rsid w:val="008B4055"/>
    <w:rsid w:val="008B4A20"/>
    <w:rsid w:val="008B5BE2"/>
    <w:rsid w:val="008E4E2E"/>
    <w:rsid w:val="008F7EE2"/>
    <w:rsid w:val="009072C9"/>
    <w:rsid w:val="00913688"/>
    <w:rsid w:val="009263BE"/>
    <w:rsid w:val="00931543"/>
    <w:rsid w:val="00932D56"/>
    <w:rsid w:val="009361EB"/>
    <w:rsid w:val="009435A6"/>
    <w:rsid w:val="00954F1A"/>
    <w:rsid w:val="00957D39"/>
    <w:rsid w:val="00965A9E"/>
    <w:rsid w:val="009667E1"/>
    <w:rsid w:val="009667F2"/>
    <w:rsid w:val="0097336E"/>
    <w:rsid w:val="009749DC"/>
    <w:rsid w:val="00982393"/>
    <w:rsid w:val="009877CB"/>
    <w:rsid w:val="0099247C"/>
    <w:rsid w:val="00992CAD"/>
    <w:rsid w:val="00996233"/>
    <w:rsid w:val="009978D3"/>
    <w:rsid w:val="009A3133"/>
    <w:rsid w:val="009A32FA"/>
    <w:rsid w:val="009B6FFF"/>
    <w:rsid w:val="009E037C"/>
    <w:rsid w:val="009E2E1B"/>
    <w:rsid w:val="009F0BFF"/>
    <w:rsid w:val="009F1161"/>
    <w:rsid w:val="009F1D45"/>
    <w:rsid w:val="009F4A5B"/>
    <w:rsid w:val="00A04D19"/>
    <w:rsid w:val="00A13E8E"/>
    <w:rsid w:val="00A145A3"/>
    <w:rsid w:val="00A1482A"/>
    <w:rsid w:val="00A17FE6"/>
    <w:rsid w:val="00A23653"/>
    <w:rsid w:val="00A2385C"/>
    <w:rsid w:val="00A25864"/>
    <w:rsid w:val="00A2701C"/>
    <w:rsid w:val="00A27528"/>
    <w:rsid w:val="00A278FE"/>
    <w:rsid w:val="00A409A8"/>
    <w:rsid w:val="00A43899"/>
    <w:rsid w:val="00A53139"/>
    <w:rsid w:val="00A60488"/>
    <w:rsid w:val="00A60E76"/>
    <w:rsid w:val="00A7313B"/>
    <w:rsid w:val="00A82965"/>
    <w:rsid w:val="00A84564"/>
    <w:rsid w:val="00A84D79"/>
    <w:rsid w:val="00A958BE"/>
    <w:rsid w:val="00AA0AF8"/>
    <w:rsid w:val="00AA1665"/>
    <w:rsid w:val="00AB3205"/>
    <w:rsid w:val="00AB4487"/>
    <w:rsid w:val="00AB5A95"/>
    <w:rsid w:val="00AC1587"/>
    <w:rsid w:val="00AC1B17"/>
    <w:rsid w:val="00AC4040"/>
    <w:rsid w:val="00AD1F13"/>
    <w:rsid w:val="00AD3175"/>
    <w:rsid w:val="00AD7AB9"/>
    <w:rsid w:val="00AE28AA"/>
    <w:rsid w:val="00AE45CA"/>
    <w:rsid w:val="00AF1FAE"/>
    <w:rsid w:val="00AF2DF3"/>
    <w:rsid w:val="00B009EF"/>
    <w:rsid w:val="00B02CE3"/>
    <w:rsid w:val="00B039D9"/>
    <w:rsid w:val="00B03A88"/>
    <w:rsid w:val="00B04807"/>
    <w:rsid w:val="00B06450"/>
    <w:rsid w:val="00B10210"/>
    <w:rsid w:val="00B12E7C"/>
    <w:rsid w:val="00B12FEE"/>
    <w:rsid w:val="00B14266"/>
    <w:rsid w:val="00B25356"/>
    <w:rsid w:val="00B25C4D"/>
    <w:rsid w:val="00B32A44"/>
    <w:rsid w:val="00B33184"/>
    <w:rsid w:val="00B331D0"/>
    <w:rsid w:val="00B3420C"/>
    <w:rsid w:val="00B4316D"/>
    <w:rsid w:val="00B51F2E"/>
    <w:rsid w:val="00B52B90"/>
    <w:rsid w:val="00B54474"/>
    <w:rsid w:val="00B60272"/>
    <w:rsid w:val="00B63344"/>
    <w:rsid w:val="00B7474F"/>
    <w:rsid w:val="00B9106D"/>
    <w:rsid w:val="00B94E07"/>
    <w:rsid w:val="00B95D78"/>
    <w:rsid w:val="00BA0B5B"/>
    <w:rsid w:val="00BA4A7D"/>
    <w:rsid w:val="00BA789B"/>
    <w:rsid w:val="00BB5646"/>
    <w:rsid w:val="00BC1308"/>
    <w:rsid w:val="00BC1EC4"/>
    <w:rsid w:val="00BC42D5"/>
    <w:rsid w:val="00BD0DE8"/>
    <w:rsid w:val="00BE2E33"/>
    <w:rsid w:val="00BE75F4"/>
    <w:rsid w:val="00BF2A43"/>
    <w:rsid w:val="00BF2AEE"/>
    <w:rsid w:val="00BF3AFA"/>
    <w:rsid w:val="00C05003"/>
    <w:rsid w:val="00C075C9"/>
    <w:rsid w:val="00C11815"/>
    <w:rsid w:val="00C25713"/>
    <w:rsid w:val="00C26CE4"/>
    <w:rsid w:val="00C30A8C"/>
    <w:rsid w:val="00C32CC3"/>
    <w:rsid w:val="00C3313F"/>
    <w:rsid w:val="00C35E35"/>
    <w:rsid w:val="00C44F05"/>
    <w:rsid w:val="00C512E4"/>
    <w:rsid w:val="00C63CB3"/>
    <w:rsid w:val="00C743CB"/>
    <w:rsid w:val="00C7758B"/>
    <w:rsid w:val="00C83E5F"/>
    <w:rsid w:val="00C8768E"/>
    <w:rsid w:val="00CA16C9"/>
    <w:rsid w:val="00CA2048"/>
    <w:rsid w:val="00CB37A3"/>
    <w:rsid w:val="00CB44EA"/>
    <w:rsid w:val="00CC0385"/>
    <w:rsid w:val="00CC4112"/>
    <w:rsid w:val="00CC5E92"/>
    <w:rsid w:val="00CC63C2"/>
    <w:rsid w:val="00CD34B5"/>
    <w:rsid w:val="00CD3E5F"/>
    <w:rsid w:val="00CE41AE"/>
    <w:rsid w:val="00CF2990"/>
    <w:rsid w:val="00CF4114"/>
    <w:rsid w:val="00D01B10"/>
    <w:rsid w:val="00D037CE"/>
    <w:rsid w:val="00D04F63"/>
    <w:rsid w:val="00D37D81"/>
    <w:rsid w:val="00D53464"/>
    <w:rsid w:val="00D61834"/>
    <w:rsid w:val="00D76748"/>
    <w:rsid w:val="00D8318D"/>
    <w:rsid w:val="00D85303"/>
    <w:rsid w:val="00D912F2"/>
    <w:rsid w:val="00D959A9"/>
    <w:rsid w:val="00D95CC8"/>
    <w:rsid w:val="00DA1EFC"/>
    <w:rsid w:val="00DB1329"/>
    <w:rsid w:val="00DB315E"/>
    <w:rsid w:val="00DB32C6"/>
    <w:rsid w:val="00DB4603"/>
    <w:rsid w:val="00DC02D6"/>
    <w:rsid w:val="00DC5D3E"/>
    <w:rsid w:val="00DE60F2"/>
    <w:rsid w:val="00E058EB"/>
    <w:rsid w:val="00E11C88"/>
    <w:rsid w:val="00E1220E"/>
    <w:rsid w:val="00E17137"/>
    <w:rsid w:val="00E360B4"/>
    <w:rsid w:val="00E466F2"/>
    <w:rsid w:val="00E53CF1"/>
    <w:rsid w:val="00E53F90"/>
    <w:rsid w:val="00E6346B"/>
    <w:rsid w:val="00E771D9"/>
    <w:rsid w:val="00E77EEC"/>
    <w:rsid w:val="00E81B42"/>
    <w:rsid w:val="00E83C84"/>
    <w:rsid w:val="00E8425D"/>
    <w:rsid w:val="00E901F3"/>
    <w:rsid w:val="00E90354"/>
    <w:rsid w:val="00EA0434"/>
    <w:rsid w:val="00EA52D4"/>
    <w:rsid w:val="00EB25F7"/>
    <w:rsid w:val="00EB2F03"/>
    <w:rsid w:val="00EB6789"/>
    <w:rsid w:val="00EB7077"/>
    <w:rsid w:val="00EC0213"/>
    <w:rsid w:val="00EC2D5E"/>
    <w:rsid w:val="00EC79C1"/>
    <w:rsid w:val="00ED22EA"/>
    <w:rsid w:val="00ED4E2B"/>
    <w:rsid w:val="00EE5166"/>
    <w:rsid w:val="00EE520B"/>
    <w:rsid w:val="00EF23ED"/>
    <w:rsid w:val="00EF2E67"/>
    <w:rsid w:val="00F00881"/>
    <w:rsid w:val="00F018C3"/>
    <w:rsid w:val="00F06F09"/>
    <w:rsid w:val="00F158FA"/>
    <w:rsid w:val="00F16148"/>
    <w:rsid w:val="00F16B75"/>
    <w:rsid w:val="00F51D87"/>
    <w:rsid w:val="00F60B81"/>
    <w:rsid w:val="00F65DC2"/>
    <w:rsid w:val="00F73C5A"/>
    <w:rsid w:val="00F75972"/>
    <w:rsid w:val="00F81937"/>
    <w:rsid w:val="00F85874"/>
    <w:rsid w:val="00FA328D"/>
    <w:rsid w:val="00FA7D34"/>
    <w:rsid w:val="00FB5FE7"/>
    <w:rsid w:val="00FB7EA3"/>
    <w:rsid w:val="00FC2FD3"/>
    <w:rsid w:val="00FC3281"/>
    <w:rsid w:val="00FD2536"/>
    <w:rsid w:val="00FE18E4"/>
    <w:rsid w:val="00FE47F6"/>
    <w:rsid w:val="00FE533E"/>
    <w:rsid w:val="00FF17F8"/>
    <w:rsid w:val="00FF1B57"/>
    <w:rsid w:val="00FF3A84"/>
    <w:rsid w:val="00FF4BA0"/>
    <w:rsid w:val="03F6229A"/>
    <w:rsid w:val="05943E1D"/>
    <w:rsid w:val="05E1A6CF"/>
    <w:rsid w:val="066AB285"/>
    <w:rsid w:val="0821A170"/>
    <w:rsid w:val="0D2ECE7E"/>
    <w:rsid w:val="0E15304A"/>
    <w:rsid w:val="0EC7EC28"/>
    <w:rsid w:val="12876457"/>
    <w:rsid w:val="1827B4C0"/>
    <w:rsid w:val="1C03E5C4"/>
    <w:rsid w:val="2277AA18"/>
    <w:rsid w:val="2323E8C4"/>
    <w:rsid w:val="23422E2F"/>
    <w:rsid w:val="256BA495"/>
    <w:rsid w:val="25BFDCC8"/>
    <w:rsid w:val="2A9FAB1B"/>
    <w:rsid w:val="2AEAA92E"/>
    <w:rsid w:val="2EAE1FB2"/>
    <w:rsid w:val="32F79760"/>
    <w:rsid w:val="35121AE2"/>
    <w:rsid w:val="371E1148"/>
    <w:rsid w:val="3798CA9B"/>
    <w:rsid w:val="3855C888"/>
    <w:rsid w:val="3904FCEC"/>
    <w:rsid w:val="3F3496C4"/>
    <w:rsid w:val="40030B0D"/>
    <w:rsid w:val="406520DB"/>
    <w:rsid w:val="424B2517"/>
    <w:rsid w:val="43020D6D"/>
    <w:rsid w:val="45ADFBD6"/>
    <w:rsid w:val="47646AD8"/>
    <w:rsid w:val="4FB90BD1"/>
    <w:rsid w:val="4FD77885"/>
    <w:rsid w:val="50241A8D"/>
    <w:rsid w:val="54010C79"/>
    <w:rsid w:val="54B38FFF"/>
    <w:rsid w:val="553F58DA"/>
    <w:rsid w:val="5597B625"/>
    <w:rsid w:val="568FC6FC"/>
    <w:rsid w:val="5EE4AD0E"/>
    <w:rsid w:val="5EEC068E"/>
    <w:rsid w:val="5EEEA40C"/>
    <w:rsid w:val="5F82AC87"/>
    <w:rsid w:val="5FE2592A"/>
    <w:rsid w:val="6061F83D"/>
    <w:rsid w:val="60807D6F"/>
    <w:rsid w:val="613013D4"/>
    <w:rsid w:val="61FDC89E"/>
    <w:rsid w:val="64ABCBE3"/>
    <w:rsid w:val="67D24EAF"/>
    <w:rsid w:val="6A6F192B"/>
    <w:rsid w:val="6BE12F11"/>
    <w:rsid w:val="6BF9B2D5"/>
    <w:rsid w:val="6F91A36F"/>
    <w:rsid w:val="74DC8252"/>
    <w:rsid w:val="75A008FD"/>
    <w:rsid w:val="75BB6FF6"/>
    <w:rsid w:val="7660B87C"/>
    <w:rsid w:val="79EBB811"/>
    <w:rsid w:val="7A8B74B7"/>
    <w:rsid w:val="7A9A1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C3B0"/>
  <w15:docId w15:val="{FB2A5DC2-5391-4AEF-B141-3679B7D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53CF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53CF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AA1665"/>
    <w:pPr>
      <w:tabs>
        <w:tab w:val="left" w:pos="144"/>
        <w:tab w:val="left" w:pos="1584"/>
        <w:tab w:val="left" w:pos="2304"/>
        <w:tab w:val="left" w:pos="3024"/>
        <w:tab w:val="left" w:pos="3744"/>
        <w:tab w:val="left" w:pos="4464"/>
        <w:tab w:val="left" w:pos="5184"/>
        <w:tab w:val="left" w:pos="5904"/>
        <w:tab w:val="left" w:pos="6624"/>
        <w:tab w:val="left" w:pos="7344"/>
      </w:tabs>
      <w:autoSpaceDE w:val="0"/>
      <w:autoSpaceDN w:val="0"/>
      <w:spacing w:after="0" w:line="240" w:lineRule="auto"/>
      <w:ind w:left="567" w:hanging="709"/>
      <w:jc w:val="both"/>
    </w:pPr>
    <w:rPr>
      <w:rFonts w:ascii="Times New Roman" w:eastAsia="Times New Roman" w:hAnsi="Times New Roman" w:cs="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AA1665"/>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EB7077"/>
    <w:pPr>
      <w:spacing w:after="0" w:line="240" w:lineRule="auto"/>
      <w:ind w:left="708"/>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0F0B47"/>
    <w:pPr>
      <w:spacing w:after="120"/>
    </w:pPr>
  </w:style>
  <w:style w:type="character" w:customStyle="1" w:styleId="CorpodetextoChar">
    <w:name w:val="Corpo de texto Char"/>
    <w:basedOn w:val="Fontepargpadro"/>
    <w:link w:val="Corpodetexto"/>
    <w:uiPriority w:val="99"/>
    <w:semiHidden/>
    <w:rsid w:val="000F0B47"/>
  </w:style>
  <w:style w:type="paragraph" w:styleId="Rodap">
    <w:name w:val="footer"/>
    <w:basedOn w:val="Normal"/>
    <w:link w:val="RodapChar"/>
    <w:uiPriority w:val="99"/>
    <w:unhideWhenUsed/>
    <w:rsid w:val="00735289"/>
    <w:pPr>
      <w:tabs>
        <w:tab w:val="center" w:pos="4252"/>
        <w:tab w:val="right" w:pos="8504"/>
      </w:tabs>
      <w:spacing w:after="0" w:line="240" w:lineRule="auto"/>
    </w:pPr>
  </w:style>
  <w:style w:type="character" w:customStyle="1" w:styleId="RodapChar">
    <w:name w:val="Rodapé Char"/>
    <w:basedOn w:val="Fontepargpadro"/>
    <w:link w:val="Rodap"/>
    <w:uiPriority w:val="99"/>
    <w:rsid w:val="00735289"/>
  </w:style>
  <w:style w:type="table" w:styleId="Tabelacomgrade">
    <w:name w:val="Table Grid"/>
    <w:basedOn w:val="Tabelanormal"/>
    <w:uiPriority w:val="59"/>
    <w:rsid w:val="0073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52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5289"/>
    <w:rPr>
      <w:rFonts w:ascii="Tahoma" w:hAnsi="Tahoma" w:cs="Tahoma"/>
      <w:sz w:val="16"/>
      <w:szCs w:val="16"/>
    </w:rPr>
  </w:style>
  <w:style w:type="character" w:styleId="Hyperlink">
    <w:name w:val="Hyperlink"/>
    <w:basedOn w:val="Fontepargpadro"/>
    <w:uiPriority w:val="99"/>
    <w:unhideWhenUsed/>
    <w:rsid w:val="000124AB"/>
    <w:rPr>
      <w:color w:val="0000FF" w:themeColor="hyperlink"/>
      <w:u w:val="single"/>
    </w:rPr>
  </w:style>
  <w:style w:type="character" w:styleId="Refdecomentrio">
    <w:name w:val="annotation reference"/>
    <w:basedOn w:val="Fontepargpadro"/>
    <w:uiPriority w:val="99"/>
    <w:semiHidden/>
    <w:unhideWhenUsed/>
    <w:rsid w:val="00B95D78"/>
    <w:rPr>
      <w:sz w:val="16"/>
      <w:szCs w:val="16"/>
    </w:rPr>
  </w:style>
  <w:style w:type="paragraph" w:styleId="Textodecomentrio">
    <w:name w:val="annotation text"/>
    <w:basedOn w:val="Normal"/>
    <w:link w:val="TextodecomentrioChar"/>
    <w:uiPriority w:val="99"/>
    <w:semiHidden/>
    <w:unhideWhenUsed/>
    <w:rsid w:val="00B95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5D78"/>
    <w:rPr>
      <w:sz w:val="20"/>
      <w:szCs w:val="20"/>
    </w:rPr>
  </w:style>
  <w:style w:type="paragraph" w:styleId="Assuntodocomentrio">
    <w:name w:val="annotation subject"/>
    <w:basedOn w:val="Textodecomentrio"/>
    <w:next w:val="Textodecomentrio"/>
    <w:link w:val="AssuntodocomentrioChar"/>
    <w:uiPriority w:val="99"/>
    <w:semiHidden/>
    <w:unhideWhenUsed/>
    <w:rsid w:val="00B95D78"/>
    <w:rPr>
      <w:b/>
      <w:bCs/>
    </w:rPr>
  </w:style>
  <w:style w:type="character" w:customStyle="1" w:styleId="AssuntodocomentrioChar">
    <w:name w:val="Assunto do comentário Char"/>
    <w:basedOn w:val="TextodecomentrioChar"/>
    <w:link w:val="Assuntodocomentrio"/>
    <w:uiPriority w:val="99"/>
    <w:semiHidden/>
    <w:rsid w:val="00B95D78"/>
    <w:rPr>
      <w:b/>
      <w:bCs/>
      <w:sz w:val="20"/>
      <w:szCs w:val="20"/>
    </w:rPr>
  </w:style>
  <w:style w:type="paragraph" w:customStyle="1" w:styleId="western">
    <w:name w:val="western"/>
    <w:basedOn w:val="Normal"/>
    <w:rsid w:val="00A60488"/>
    <w:pPr>
      <w:spacing w:before="225" w:after="225" w:line="270" w:lineRule="atLeast"/>
    </w:pPr>
    <w:rPr>
      <w:rFonts w:ascii="Times New Roman" w:eastAsia="Times New Roman" w:hAnsi="Times New Roman" w:cs="Times New Roman"/>
      <w:sz w:val="20"/>
      <w:szCs w:val="20"/>
      <w:lang w:eastAsia="pt-BR"/>
    </w:rPr>
  </w:style>
  <w:style w:type="paragraph" w:styleId="Reviso">
    <w:name w:val="Revision"/>
    <w:hidden/>
    <w:uiPriority w:val="99"/>
    <w:semiHidden/>
    <w:rsid w:val="0045700A"/>
    <w:pPr>
      <w:spacing w:after="0" w:line="240" w:lineRule="auto"/>
    </w:pPr>
  </w:style>
  <w:style w:type="paragraph" w:customStyle="1" w:styleId="Default">
    <w:name w:val="Default"/>
    <w:rsid w:val="00EE52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7B78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7B78A3"/>
  </w:style>
  <w:style w:type="character" w:customStyle="1" w:styleId="eop">
    <w:name w:val="eop"/>
    <w:basedOn w:val="Fontepargpadro"/>
    <w:rsid w:val="007B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229">
      <w:bodyDiv w:val="1"/>
      <w:marLeft w:val="0"/>
      <w:marRight w:val="0"/>
      <w:marTop w:val="0"/>
      <w:marBottom w:val="0"/>
      <w:divBdr>
        <w:top w:val="none" w:sz="0" w:space="0" w:color="auto"/>
        <w:left w:val="none" w:sz="0" w:space="0" w:color="auto"/>
        <w:bottom w:val="none" w:sz="0" w:space="0" w:color="auto"/>
        <w:right w:val="none" w:sz="0" w:space="0" w:color="auto"/>
      </w:divBdr>
      <w:divsChild>
        <w:div w:id="1876580300">
          <w:marLeft w:val="0"/>
          <w:marRight w:val="0"/>
          <w:marTop w:val="0"/>
          <w:marBottom w:val="0"/>
          <w:divBdr>
            <w:top w:val="none" w:sz="0" w:space="0" w:color="auto"/>
            <w:left w:val="none" w:sz="0" w:space="0" w:color="auto"/>
            <w:bottom w:val="none" w:sz="0" w:space="0" w:color="auto"/>
            <w:right w:val="none" w:sz="0" w:space="0" w:color="auto"/>
          </w:divBdr>
        </w:div>
        <w:div w:id="1548763452">
          <w:marLeft w:val="0"/>
          <w:marRight w:val="0"/>
          <w:marTop w:val="0"/>
          <w:marBottom w:val="0"/>
          <w:divBdr>
            <w:top w:val="none" w:sz="0" w:space="0" w:color="auto"/>
            <w:left w:val="none" w:sz="0" w:space="0" w:color="auto"/>
            <w:bottom w:val="none" w:sz="0" w:space="0" w:color="auto"/>
            <w:right w:val="none" w:sz="0" w:space="0" w:color="auto"/>
          </w:divBdr>
        </w:div>
        <w:div w:id="1034114865">
          <w:marLeft w:val="0"/>
          <w:marRight w:val="0"/>
          <w:marTop w:val="0"/>
          <w:marBottom w:val="0"/>
          <w:divBdr>
            <w:top w:val="none" w:sz="0" w:space="0" w:color="auto"/>
            <w:left w:val="none" w:sz="0" w:space="0" w:color="auto"/>
            <w:bottom w:val="none" w:sz="0" w:space="0" w:color="auto"/>
            <w:right w:val="none" w:sz="0" w:space="0" w:color="auto"/>
          </w:divBdr>
        </w:div>
      </w:divsChild>
    </w:div>
    <w:div w:id="276497391">
      <w:bodyDiv w:val="1"/>
      <w:marLeft w:val="0"/>
      <w:marRight w:val="0"/>
      <w:marTop w:val="0"/>
      <w:marBottom w:val="0"/>
      <w:divBdr>
        <w:top w:val="none" w:sz="0" w:space="0" w:color="auto"/>
        <w:left w:val="none" w:sz="0" w:space="0" w:color="auto"/>
        <w:bottom w:val="none" w:sz="0" w:space="0" w:color="auto"/>
        <w:right w:val="none" w:sz="0" w:space="0" w:color="auto"/>
      </w:divBdr>
    </w:div>
    <w:div w:id="278217895">
      <w:bodyDiv w:val="1"/>
      <w:marLeft w:val="0"/>
      <w:marRight w:val="0"/>
      <w:marTop w:val="0"/>
      <w:marBottom w:val="0"/>
      <w:divBdr>
        <w:top w:val="none" w:sz="0" w:space="0" w:color="auto"/>
        <w:left w:val="none" w:sz="0" w:space="0" w:color="auto"/>
        <w:bottom w:val="none" w:sz="0" w:space="0" w:color="auto"/>
        <w:right w:val="none" w:sz="0" w:space="0" w:color="auto"/>
      </w:divBdr>
    </w:div>
    <w:div w:id="609553711">
      <w:bodyDiv w:val="1"/>
      <w:marLeft w:val="0"/>
      <w:marRight w:val="0"/>
      <w:marTop w:val="0"/>
      <w:marBottom w:val="0"/>
      <w:divBdr>
        <w:top w:val="none" w:sz="0" w:space="0" w:color="auto"/>
        <w:left w:val="none" w:sz="0" w:space="0" w:color="auto"/>
        <w:bottom w:val="none" w:sz="0" w:space="0" w:color="auto"/>
        <w:right w:val="none" w:sz="0" w:space="0" w:color="auto"/>
      </w:divBdr>
      <w:divsChild>
        <w:div w:id="1743285067">
          <w:marLeft w:val="0"/>
          <w:marRight w:val="0"/>
          <w:marTop w:val="0"/>
          <w:marBottom w:val="0"/>
          <w:divBdr>
            <w:top w:val="none" w:sz="0" w:space="0" w:color="auto"/>
            <w:left w:val="none" w:sz="0" w:space="0" w:color="auto"/>
            <w:bottom w:val="none" w:sz="0" w:space="0" w:color="auto"/>
            <w:right w:val="none" w:sz="0" w:space="0" w:color="auto"/>
          </w:divBdr>
        </w:div>
        <w:div w:id="961959844">
          <w:marLeft w:val="0"/>
          <w:marRight w:val="0"/>
          <w:marTop w:val="0"/>
          <w:marBottom w:val="0"/>
          <w:divBdr>
            <w:top w:val="none" w:sz="0" w:space="0" w:color="auto"/>
            <w:left w:val="none" w:sz="0" w:space="0" w:color="auto"/>
            <w:bottom w:val="none" w:sz="0" w:space="0" w:color="auto"/>
            <w:right w:val="none" w:sz="0" w:space="0" w:color="auto"/>
          </w:divBdr>
        </w:div>
        <w:div w:id="1562328339">
          <w:marLeft w:val="0"/>
          <w:marRight w:val="0"/>
          <w:marTop w:val="0"/>
          <w:marBottom w:val="0"/>
          <w:divBdr>
            <w:top w:val="none" w:sz="0" w:space="0" w:color="auto"/>
            <w:left w:val="none" w:sz="0" w:space="0" w:color="auto"/>
            <w:bottom w:val="none" w:sz="0" w:space="0" w:color="auto"/>
            <w:right w:val="none" w:sz="0" w:space="0" w:color="auto"/>
          </w:divBdr>
        </w:div>
      </w:divsChild>
    </w:div>
    <w:div w:id="616253477">
      <w:bodyDiv w:val="1"/>
      <w:marLeft w:val="0"/>
      <w:marRight w:val="0"/>
      <w:marTop w:val="0"/>
      <w:marBottom w:val="0"/>
      <w:divBdr>
        <w:top w:val="none" w:sz="0" w:space="0" w:color="auto"/>
        <w:left w:val="none" w:sz="0" w:space="0" w:color="auto"/>
        <w:bottom w:val="none" w:sz="0" w:space="0" w:color="auto"/>
        <w:right w:val="none" w:sz="0" w:space="0" w:color="auto"/>
      </w:divBdr>
      <w:divsChild>
        <w:div w:id="26411974">
          <w:marLeft w:val="0"/>
          <w:marRight w:val="0"/>
          <w:marTop w:val="0"/>
          <w:marBottom w:val="0"/>
          <w:divBdr>
            <w:top w:val="none" w:sz="0" w:space="0" w:color="auto"/>
            <w:left w:val="none" w:sz="0" w:space="0" w:color="auto"/>
            <w:bottom w:val="none" w:sz="0" w:space="0" w:color="auto"/>
            <w:right w:val="none" w:sz="0" w:space="0" w:color="auto"/>
          </w:divBdr>
        </w:div>
        <w:div w:id="1469399499">
          <w:marLeft w:val="0"/>
          <w:marRight w:val="0"/>
          <w:marTop w:val="0"/>
          <w:marBottom w:val="0"/>
          <w:divBdr>
            <w:top w:val="none" w:sz="0" w:space="0" w:color="auto"/>
            <w:left w:val="none" w:sz="0" w:space="0" w:color="auto"/>
            <w:bottom w:val="none" w:sz="0" w:space="0" w:color="auto"/>
            <w:right w:val="none" w:sz="0" w:space="0" w:color="auto"/>
          </w:divBdr>
        </w:div>
        <w:div w:id="897208984">
          <w:marLeft w:val="0"/>
          <w:marRight w:val="0"/>
          <w:marTop w:val="0"/>
          <w:marBottom w:val="0"/>
          <w:divBdr>
            <w:top w:val="none" w:sz="0" w:space="0" w:color="auto"/>
            <w:left w:val="none" w:sz="0" w:space="0" w:color="auto"/>
            <w:bottom w:val="none" w:sz="0" w:space="0" w:color="auto"/>
            <w:right w:val="none" w:sz="0" w:space="0" w:color="auto"/>
          </w:divBdr>
        </w:div>
      </w:divsChild>
    </w:div>
    <w:div w:id="619917835">
      <w:bodyDiv w:val="1"/>
      <w:marLeft w:val="0"/>
      <w:marRight w:val="0"/>
      <w:marTop w:val="0"/>
      <w:marBottom w:val="0"/>
      <w:divBdr>
        <w:top w:val="none" w:sz="0" w:space="0" w:color="auto"/>
        <w:left w:val="none" w:sz="0" w:space="0" w:color="auto"/>
        <w:bottom w:val="none" w:sz="0" w:space="0" w:color="auto"/>
        <w:right w:val="none" w:sz="0" w:space="0" w:color="auto"/>
      </w:divBdr>
    </w:div>
    <w:div w:id="775753870">
      <w:bodyDiv w:val="1"/>
      <w:marLeft w:val="0"/>
      <w:marRight w:val="0"/>
      <w:marTop w:val="0"/>
      <w:marBottom w:val="0"/>
      <w:divBdr>
        <w:top w:val="none" w:sz="0" w:space="0" w:color="auto"/>
        <w:left w:val="none" w:sz="0" w:space="0" w:color="auto"/>
        <w:bottom w:val="none" w:sz="0" w:space="0" w:color="auto"/>
        <w:right w:val="none" w:sz="0" w:space="0" w:color="auto"/>
      </w:divBdr>
    </w:div>
    <w:div w:id="835149572">
      <w:bodyDiv w:val="1"/>
      <w:marLeft w:val="0"/>
      <w:marRight w:val="0"/>
      <w:marTop w:val="0"/>
      <w:marBottom w:val="0"/>
      <w:divBdr>
        <w:top w:val="none" w:sz="0" w:space="0" w:color="auto"/>
        <w:left w:val="none" w:sz="0" w:space="0" w:color="auto"/>
        <w:bottom w:val="none" w:sz="0" w:space="0" w:color="auto"/>
        <w:right w:val="none" w:sz="0" w:space="0" w:color="auto"/>
      </w:divBdr>
    </w:div>
    <w:div w:id="854273870">
      <w:bodyDiv w:val="1"/>
      <w:marLeft w:val="0"/>
      <w:marRight w:val="0"/>
      <w:marTop w:val="0"/>
      <w:marBottom w:val="0"/>
      <w:divBdr>
        <w:top w:val="none" w:sz="0" w:space="0" w:color="auto"/>
        <w:left w:val="none" w:sz="0" w:space="0" w:color="auto"/>
        <w:bottom w:val="none" w:sz="0" w:space="0" w:color="auto"/>
        <w:right w:val="none" w:sz="0" w:space="0" w:color="auto"/>
      </w:divBdr>
    </w:div>
    <w:div w:id="1189293509">
      <w:bodyDiv w:val="1"/>
      <w:marLeft w:val="0"/>
      <w:marRight w:val="0"/>
      <w:marTop w:val="0"/>
      <w:marBottom w:val="0"/>
      <w:divBdr>
        <w:top w:val="none" w:sz="0" w:space="0" w:color="auto"/>
        <w:left w:val="none" w:sz="0" w:space="0" w:color="auto"/>
        <w:bottom w:val="none" w:sz="0" w:space="0" w:color="auto"/>
        <w:right w:val="none" w:sz="0" w:space="0" w:color="auto"/>
      </w:divBdr>
      <w:divsChild>
        <w:div w:id="1699819014">
          <w:marLeft w:val="0"/>
          <w:marRight w:val="0"/>
          <w:marTop w:val="0"/>
          <w:marBottom w:val="0"/>
          <w:divBdr>
            <w:top w:val="none" w:sz="0" w:space="0" w:color="auto"/>
            <w:left w:val="none" w:sz="0" w:space="0" w:color="auto"/>
            <w:bottom w:val="none" w:sz="0" w:space="0" w:color="auto"/>
            <w:right w:val="none" w:sz="0" w:space="0" w:color="auto"/>
          </w:divBdr>
        </w:div>
        <w:div w:id="866993166">
          <w:marLeft w:val="0"/>
          <w:marRight w:val="0"/>
          <w:marTop w:val="0"/>
          <w:marBottom w:val="0"/>
          <w:divBdr>
            <w:top w:val="none" w:sz="0" w:space="0" w:color="auto"/>
            <w:left w:val="none" w:sz="0" w:space="0" w:color="auto"/>
            <w:bottom w:val="none" w:sz="0" w:space="0" w:color="auto"/>
            <w:right w:val="none" w:sz="0" w:space="0" w:color="auto"/>
          </w:divBdr>
        </w:div>
        <w:div w:id="1587500517">
          <w:marLeft w:val="0"/>
          <w:marRight w:val="0"/>
          <w:marTop w:val="0"/>
          <w:marBottom w:val="0"/>
          <w:divBdr>
            <w:top w:val="none" w:sz="0" w:space="0" w:color="auto"/>
            <w:left w:val="none" w:sz="0" w:space="0" w:color="auto"/>
            <w:bottom w:val="none" w:sz="0" w:space="0" w:color="auto"/>
            <w:right w:val="none" w:sz="0" w:space="0" w:color="auto"/>
          </w:divBdr>
        </w:div>
      </w:divsChild>
    </w:div>
    <w:div w:id="1572498299">
      <w:bodyDiv w:val="1"/>
      <w:marLeft w:val="0"/>
      <w:marRight w:val="0"/>
      <w:marTop w:val="0"/>
      <w:marBottom w:val="0"/>
      <w:divBdr>
        <w:top w:val="none" w:sz="0" w:space="0" w:color="auto"/>
        <w:left w:val="none" w:sz="0" w:space="0" w:color="auto"/>
        <w:bottom w:val="none" w:sz="0" w:space="0" w:color="auto"/>
        <w:right w:val="none" w:sz="0" w:space="0" w:color="auto"/>
      </w:divBdr>
      <w:divsChild>
        <w:div w:id="1018852846">
          <w:marLeft w:val="0"/>
          <w:marRight w:val="0"/>
          <w:marTop w:val="0"/>
          <w:marBottom w:val="0"/>
          <w:divBdr>
            <w:top w:val="none" w:sz="0" w:space="0" w:color="auto"/>
            <w:left w:val="none" w:sz="0" w:space="0" w:color="auto"/>
            <w:bottom w:val="none" w:sz="0" w:space="0" w:color="auto"/>
            <w:right w:val="none" w:sz="0" w:space="0" w:color="auto"/>
          </w:divBdr>
          <w:divsChild>
            <w:div w:id="1785727859">
              <w:marLeft w:val="0"/>
              <w:marRight w:val="0"/>
              <w:marTop w:val="0"/>
              <w:marBottom w:val="0"/>
              <w:divBdr>
                <w:top w:val="none" w:sz="0" w:space="0" w:color="auto"/>
                <w:left w:val="none" w:sz="0" w:space="0" w:color="auto"/>
                <w:bottom w:val="none" w:sz="0" w:space="0" w:color="auto"/>
                <w:right w:val="none" w:sz="0" w:space="0" w:color="auto"/>
              </w:divBdr>
              <w:divsChild>
                <w:div w:id="1486626460">
                  <w:marLeft w:val="150"/>
                  <w:marRight w:val="150"/>
                  <w:marTop w:val="0"/>
                  <w:marBottom w:val="0"/>
                  <w:divBdr>
                    <w:top w:val="none" w:sz="0" w:space="0" w:color="auto"/>
                    <w:left w:val="none" w:sz="0" w:space="0" w:color="auto"/>
                    <w:bottom w:val="none" w:sz="0" w:space="0" w:color="auto"/>
                    <w:right w:val="none" w:sz="0" w:space="0" w:color="auto"/>
                  </w:divBdr>
                  <w:divsChild>
                    <w:div w:id="2086535824">
                      <w:marLeft w:val="0"/>
                      <w:marRight w:val="0"/>
                      <w:marTop w:val="0"/>
                      <w:marBottom w:val="0"/>
                      <w:divBdr>
                        <w:top w:val="none" w:sz="0" w:space="0" w:color="auto"/>
                        <w:left w:val="none" w:sz="0" w:space="0" w:color="auto"/>
                        <w:bottom w:val="none" w:sz="0" w:space="0" w:color="auto"/>
                        <w:right w:val="none" w:sz="0" w:space="0" w:color="auto"/>
                      </w:divBdr>
                      <w:divsChild>
                        <w:div w:id="174657977">
                          <w:marLeft w:val="0"/>
                          <w:marRight w:val="0"/>
                          <w:marTop w:val="0"/>
                          <w:marBottom w:val="225"/>
                          <w:divBdr>
                            <w:top w:val="single" w:sz="6" w:space="0" w:color="C5C5C5"/>
                            <w:left w:val="single" w:sz="6" w:space="0" w:color="C5C5C5"/>
                            <w:bottom w:val="single" w:sz="6" w:space="0" w:color="C5C5C5"/>
                            <w:right w:val="single" w:sz="6" w:space="0" w:color="C5C5C5"/>
                          </w:divBdr>
                          <w:divsChild>
                            <w:div w:id="10481458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2651">
      <w:bodyDiv w:val="1"/>
      <w:marLeft w:val="0"/>
      <w:marRight w:val="0"/>
      <w:marTop w:val="0"/>
      <w:marBottom w:val="0"/>
      <w:divBdr>
        <w:top w:val="none" w:sz="0" w:space="0" w:color="auto"/>
        <w:left w:val="none" w:sz="0" w:space="0" w:color="auto"/>
        <w:bottom w:val="none" w:sz="0" w:space="0" w:color="auto"/>
        <w:right w:val="none" w:sz="0" w:space="0" w:color="auto"/>
      </w:divBdr>
      <w:divsChild>
        <w:div w:id="1814562586">
          <w:marLeft w:val="0"/>
          <w:marRight w:val="0"/>
          <w:marTop w:val="0"/>
          <w:marBottom w:val="0"/>
          <w:divBdr>
            <w:top w:val="none" w:sz="0" w:space="0" w:color="auto"/>
            <w:left w:val="none" w:sz="0" w:space="0" w:color="auto"/>
            <w:bottom w:val="none" w:sz="0" w:space="0" w:color="auto"/>
            <w:right w:val="none" w:sz="0" w:space="0" w:color="auto"/>
          </w:divBdr>
        </w:div>
        <w:div w:id="195698398">
          <w:marLeft w:val="0"/>
          <w:marRight w:val="0"/>
          <w:marTop w:val="0"/>
          <w:marBottom w:val="0"/>
          <w:divBdr>
            <w:top w:val="none" w:sz="0" w:space="0" w:color="auto"/>
            <w:left w:val="none" w:sz="0" w:space="0" w:color="auto"/>
            <w:bottom w:val="none" w:sz="0" w:space="0" w:color="auto"/>
            <w:right w:val="none" w:sz="0" w:space="0" w:color="auto"/>
          </w:divBdr>
        </w:div>
        <w:div w:id="1103381067">
          <w:marLeft w:val="0"/>
          <w:marRight w:val="0"/>
          <w:marTop w:val="0"/>
          <w:marBottom w:val="0"/>
          <w:divBdr>
            <w:top w:val="none" w:sz="0" w:space="0" w:color="auto"/>
            <w:left w:val="none" w:sz="0" w:space="0" w:color="auto"/>
            <w:bottom w:val="none" w:sz="0" w:space="0" w:color="auto"/>
            <w:right w:val="none" w:sz="0" w:space="0" w:color="auto"/>
          </w:divBdr>
        </w:div>
      </w:divsChild>
    </w:div>
    <w:div w:id="1725256662">
      <w:bodyDiv w:val="1"/>
      <w:marLeft w:val="0"/>
      <w:marRight w:val="0"/>
      <w:marTop w:val="0"/>
      <w:marBottom w:val="0"/>
      <w:divBdr>
        <w:top w:val="none" w:sz="0" w:space="0" w:color="auto"/>
        <w:left w:val="none" w:sz="0" w:space="0" w:color="auto"/>
        <w:bottom w:val="none" w:sz="0" w:space="0" w:color="auto"/>
        <w:right w:val="none" w:sz="0" w:space="0" w:color="auto"/>
      </w:divBdr>
    </w:div>
    <w:div w:id="1750694697">
      <w:bodyDiv w:val="1"/>
      <w:marLeft w:val="0"/>
      <w:marRight w:val="0"/>
      <w:marTop w:val="0"/>
      <w:marBottom w:val="0"/>
      <w:divBdr>
        <w:top w:val="none" w:sz="0" w:space="0" w:color="auto"/>
        <w:left w:val="none" w:sz="0" w:space="0" w:color="auto"/>
        <w:bottom w:val="none" w:sz="0" w:space="0" w:color="auto"/>
        <w:right w:val="none" w:sz="0" w:space="0" w:color="auto"/>
      </w:divBdr>
    </w:div>
    <w:div w:id="1752044501">
      <w:bodyDiv w:val="1"/>
      <w:marLeft w:val="0"/>
      <w:marRight w:val="0"/>
      <w:marTop w:val="0"/>
      <w:marBottom w:val="0"/>
      <w:divBdr>
        <w:top w:val="none" w:sz="0" w:space="0" w:color="auto"/>
        <w:left w:val="none" w:sz="0" w:space="0" w:color="auto"/>
        <w:bottom w:val="none" w:sz="0" w:space="0" w:color="auto"/>
        <w:right w:val="none" w:sz="0" w:space="0" w:color="auto"/>
      </w:divBdr>
      <w:divsChild>
        <w:div w:id="1535731661">
          <w:marLeft w:val="0"/>
          <w:marRight w:val="0"/>
          <w:marTop w:val="0"/>
          <w:marBottom w:val="0"/>
          <w:divBdr>
            <w:top w:val="none" w:sz="0" w:space="0" w:color="auto"/>
            <w:left w:val="none" w:sz="0" w:space="0" w:color="auto"/>
            <w:bottom w:val="none" w:sz="0" w:space="0" w:color="auto"/>
            <w:right w:val="none" w:sz="0" w:space="0" w:color="auto"/>
          </w:divBdr>
        </w:div>
        <w:div w:id="1532571306">
          <w:marLeft w:val="0"/>
          <w:marRight w:val="0"/>
          <w:marTop w:val="0"/>
          <w:marBottom w:val="0"/>
          <w:divBdr>
            <w:top w:val="none" w:sz="0" w:space="0" w:color="auto"/>
            <w:left w:val="none" w:sz="0" w:space="0" w:color="auto"/>
            <w:bottom w:val="none" w:sz="0" w:space="0" w:color="auto"/>
            <w:right w:val="none" w:sz="0" w:space="0" w:color="auto"/>
          </w:divBdr>
        </w:div>
        <w:div w:id="1117483385">
          <w:marLeft w:val="0"/>
          <w:marRight w:val="0"/>
          <w:marTop w:val="0"/>
          <w:marBottom w:val="0"/>
          <w:divBdr>
            <w:top w:val="none" w:sz="0" w:space="0" w:color="auto"/>
            <w:left w:val="none" w:sz="0" w:space="0" w:color="auto"/>
            <w:bottom w:val="none" w:sz="0" w:space="0" w:color="auto"/>
            <w:right w:val="none" w:sz="0" w:space="0" w:color="auto"/>
          </w:divBdr>
        </w:div>
      </w:divsChild>
    </w:div>
    <w:div w:id="1761639054">
      <w:bodyDiv w:val="1"/>
      <w:marLeft w:val="0"/>
      <w:marRight w:val="0"/>
      <w:marTop w:val="0"/>
      <w:marBottom w:val="0"/>
      <w:divBdr>
        <w:top w:val="none" w:sz="0" w:space="0" w:color="auto"/>
        <w:left w:val="none" w:sz="0" w:space="0" w:color="auto"/>
        <w:bottom w:val="none" w:sz="0" w:space="0" w:color="auto"/>
        <w:right w:val="none" w:sz="0" w:space="0" w:color="auto"/>
      </w:divBdr>
    </w:div>
    <w:div w:id="1819498346">
      <w:bodyDiv w:val="1"/>
      <w:marLeft w:val="0"/>
      <w:marRight w:val="0"/>
      <w:marTop w:val="0"/>
      <w:marBottom w:val="0"/>
      <w:divBdr>
        <w:top w:val="none" w:sz="0" w:space="0" w:color="auto"/>
        <w:left w:val="none" w:sz="0" w:space="0" w:color="auto"/>
        <w:bottom w:val="none" w:sz="0" w:space="0" w:color="auto"/>
        <w:right w:val="none" w:sz="0" w:space="0" w:color="auto"/>
      </w:divBdr>
      <w:divsChild>
        <w:div w:id="2109108842">
          <w:marLeft w:val="0"/>
          <w:marRight w:val="0"/>
          <w:marTop w:val="0"/>
          <w:marBottom w:val="0"/>
          <w:divBdr>
            <w:top w:val="none" w:sz="0" w:space="0" w:color="auto"/>
            <w:left w:val="none" w:sz="0" w:space="0" w:color="auto"/>
            <w:bottom w:val="none" w:sz="0" w:space="0" w:color="auto"/>
            <w:right w:val="none" w:sz="0" w:space="0" w:color="auto"/>
          </w:divBdr>
        </w:div>
        <w:div w:id="2090999113">
          <w:marLeft w:val="0"/>
          <w:marRight w:val="0"/>
          <w:marTop w:val="0"/>
          <w:marBottom w:val="0"/>
          <w:divBdr>
            <w:top w:val="none" w:sz="0" w:space="0" w:color="auto"/>
            <w:left w:val="none" w:sz="0" w:space="0" w:color="auto"/>
            <w:bottom w:val="none" w:sz="0" w:space="0" w:color="auto"/>
            <w:right w:val="none" w:sz="0" w:space="0" w:color="auto"/>
          </w:divBdr>
        </w:div>
        <w:div w:id="175653382">
          <w:marLeft w:val="0"/>
          <w:marRight w:val="0"/>
          <w:marTop w:val="0"/>
          <w:marBottom w:val="0"/>
          <w:divBdr>
            <w:top w:val="none" w:sz="0" w:space="0" w:color="auto"/>
            <w:left w:val="none" w:sz="0" w:space="0" w:color="auto"/>
            <w:bottom w:val="none" w:sz="0" w:space="0" w:color="auto"/>
            <w:right w:val="none" w:sz="0" w:space="0" w:color="auto"/>
          </w:divBdr>
        </w:div>
      </w:divsChild>
    </w:div>
    <w:div w:id="2077362757">
      <w:bodyDiv w:val="1"/>
      <w:marLeft w:val="0"/>
      <w:marRight w:val="0"/>
      <w:marTop w:val="0"/>
      <w:marBottom w:val="0"/>
      <w:divBdr>
        <w:top w:val="none" w:sz="0" w:space="0" w:color="auto"/>
        <w:left w:val="none" w:sz="0" w:space="0" w:color="auto"/>
        <w:bottom w:val="none" w:sz="0" w:space="0" w:color="auto"/>
        <w:right w:val="none" w:sz="0" w:space="0" w:color="auto"/>
      </w:divBdr>
      <w:divsChild>
        <w:div w:id="1425569733">
          <w:marLeft w:val="0"/>
          <w:marRight w:val="0"/>
          <w:marTop w:val="0"/>
          <w:marBottom w:val="0"/>
          <w:divBdr>
            <w:top w:val="none" w:sz="0" w:space="0" w:color="auto"/>
            <w:left w:val="none" w:sz="0" w:space="0" w:color="auto"/>
            <w:bottom w:val="none" w:sz="0" w:space="0" w:color="auto"/>
            <w:right w:val="none" w:sz="0" w:space="0" w:color="auto"/>
          </w:divBdr>
        </w:div>
        <w:div w:id="1945383546">
          <w:marLeft w:val="0"/>
          <w:marRight w:val="0"/>
          <w:marTop w:val="0"/>
          <w:marBottom w:val="0"/>
          <w:divBdr>
            <w:top w:val="none" w:sz="0" w:space="0" w:color="auto"/>
            <w:left w:val="none" w:sz="0" w:space="0" w:color="auto"/>
            <w:bottom w:val="none" w:sz="0" w:space="0" w:color="auto"/>
            <w:right w:val="none" w:sz="0" w:space="0" w:color="auto"/>
          </w:divBdr>
        </w:div>
      </w:divsChild>
    </w:div>
    <w:div w:id="20855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lmg.gov.br/consulte/legislacao/completa/completa.html?num=47203&amp;ano=2017&amp;tipo=DEC"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erno.mg.gov.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ED9-49F0-4517-A671-709197C4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7360</Words>
  <Characters>39750</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Thiago Thales Ribeiro (SEGOV)</dc:creator>
  <cp:lastModifiedBy>Emanuele Fraga Isidoro Bonaldi (SEGOV)</cp:lastModifiedBy>
  <cp:revision>4</cp:revision>
  <cp:lastPrinted>2015-09-28T21:45:00Z</cp:lastPrinted>
  <dcterms:created xsi:type="dcterms:W3CDTF">2023-04-17T19:01:00Z</dcterms:created>
  <dcterms:modified xsi:type="dcterms:W3CDTF">2023-04-17T19:31:00Z</dcterms:modified>
</cp:coreProperties>
</file>