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8700" w14:textId="01EC2B6A" w:rsidR="00E67D16" w:rsidRDefault="26D2E02F" w:rsidP="4110915A">
      <w:pPr>
        <w:spacing w:after="0" w:line="240" w:lineRule="auto"/>
        <w:jc w:val="center"/>
      </w:pPr>
      <w:r w:rsidRPr="4110915A">
        <w:rPr>
          <w:rFonts w:ascii="Garamond" w:eastAsia="Garamond" w:hAnsi="Garamond" w:cs="Garamond"/>
          <w:b/>
          <w:bCs/>
          <w:color w:val="FF0000"/>
          <w:sz w:val="19"/>
          <w:szCs w:val="19"/>
        </w:rPr>
        <w:t>MINUTA PADRÃO</w:t>
      </w:r>
    </w:p>
    <w:p w14:paraId="3C751BB6" w14:textId="3C52C992" w:rsidR="00E67D16" w:rsidRDefault="26D2E02F" w:rsidP="4110915A">
      <w:pPr>
        <w:spacing w:after="0" w:line="240" w:lineRule="auto"/>
        <w:jc w:val="center"/>
      </w:pPr>
      <w:r w:rsidRPr="4110915A">
        <w:rPr>
          <w:rFonts w:ascii="Garamond" w:eastAsia="Garamond" w:hAnsi="Garamond" w:cs="Garamond"/>
          <w:b/>
          <w:bCs/>
          <w:color w:val="FF0000"/>
          <w:sz w:val="19"/>
          <w:szCs w:val="19"/>
        </w:rPr>
        <w:t xml:space="preserve"> </w:t>
      </w:r>
    </w:p>
    <w:p w14:paraId="01BAE076" w14:textId="44A0D8EA" w:rsidR="00E67D16" w:rsidRDefault="26D2E02F" w:rsidP="4110915A">
      <w:pPr>
        <w:spacing w:after="0" w:line="240" w:lineRule="auto"/>
        <w:jc w:val="center"/>
      </w:pPr>
      <w:r w:rsidRPr="4110915A">
        <w:rPr>
          <w:rFonts w:ascii="Garamond" w:eastAsia="Garamond" w:hAnsi="Garamond" w:cs="Garamond"/>
          <w:b/>
          <w:bCs/>
          <w:color w:val="FF0000"/>
          <w:sz w:val="19"/>
          <w:szCs w:val="19"/>
        </w:rPr>
        <w:t>CONVÊNIO DE SAÍDA</w:t>
      </w:r>
    </w:p>
    <w:p w14:paraId="5F5F3C14" w14:textId="1E3EA679" w:rsidR="00E67D16" w:rsidRDefault="00E67D16" w:rsidP="4110915A">
      <w:pPr>
        <w:tabs>
          <w:tab w:val="center" w:pos="4419"/>
          <w:tab w:val="right" w:pos="8838"/>
        </w:tabs>
        <w:spacing w:after="0" w:line="240" w:lineRule="auto"/>
        <w:rPr>
          <w:rFonts w:eastAsiaTheme="minorEastAsia"/>
          <w:color w:val="FF0000"/>
        </w:rPr>
      </w:pPr>
    </w:p>
    <w:p w14:paraId="115AB0A6" w14:textId="44553436" w:rsidR="7B5C44B3" w:rsidRDefault="78EB1D2E" w:rsidP="4110915A">
      <w:pPr>
        <w:spacing w:after="0" w:line="240" w:lineRule="auto"/>
        <w:jc w:val="both"/>
        <w:rPr>
          <w:rFonts w:ascii="Garamond" w:eastAsia="Garamond" w:hAnsi="Garamond" w:cs="Garamond"/>
          <w:color w:val="FF0000"/>
        </w:rPr>
      </w:pPr>
      <w:r w:rsidRPr="4110915A">
        <w:rPr>
          <w:rFonts w:ascii="Garamond" w:eastAsia="Garamond" w:hAnsi="Garamond" w:cs="Garamond"/>
          <w:b/>
          <w:bCs/>
          <w:color w:val="FF0000"/>
        </w:rPr>
        <w:t xml:space="preserve">Nota Explicativa 1: </w:t>
      </w:r>
      <w:r w:rsidRPr="4110915A">
        <w:rPr>
          <w:rFonts w:ascii="Garamond" w:eastAsia="Garamond" w:hAnsi="Garamond" w:cs="Garamond"/>
          <w:color w:val="FF0000"/>
        </w:rPr>
        <w:t>Este modelo se aplica exclusivamente a convênios de saída disciplinados pelo Decreto Estadual nº 4</w:t>
      </w:r>
      <w:r w:rsidR="7E507FAC" w:rsidRPr="4110915A">
        <w:rPr>
          <w:rFonts w:ascii="Garamond" w:eastAsia="Garamond" w:hAnsi="Garamond" w:cs="Garamond"/>
          <w:color w:val="FF0000"/>
        </w:rPr>
        <w:t>8.745</w:t>
      </w:r>
      <w:r w:rsidRPr="4110915A">
        <w:rPr>
          <w:rFonts w:ascii="Garamond" w:eastAsia="Garamond" w:hAnsi="Garamond" w:cs="Garamond"/>
          <w:color w:val="FF0000"/>
        </w:rPr>
        <w:t xml:space="preserve">, de </w:t>
      </w:r>
      <w:r w:rsidR="3EAAD3EF" w:rsidRPr="4110915A">
        <w:rPr>
          <w:rFonts w:ascii="Garamond" w:eastAsia="Garamond" w:hAnsi="Garamond" w:cs="Garamond"/>
          <w:color w:val="FF0000"/>
        </w:rPr>
        <w:t>29</w:t>
      </w:r>
      <w:r w:rsidRPr="4110915A">
        <w:rPr>
          <w:rFonts w:ascii="Garamond" w:eastAsia="Garamond" w:hAnsi="Garamond" w:cs="Garamond"/>
          <w:color w:val="FF0000"/>
        </w:rPr>
        <w:t xml:space="preserve"> de</w:t>
      </w:r>
      <w:r w:rsidR="4F20C3C6" w:rsidRPr="4110915A">
        <w:rPr>
          <w:rFonts w:ascii="Garamond" w:eastAsia="Garamond" w:hAnsi="Garamond" w:cs="Garamond"/>
          <w:color w:val="FF0000"/>
        </w:rPr>
        <w:t xml:space="preserve">zembro </w:t>
      </w:r>
      <w:r w:rsidRPr="4110915A">
        <w:rPr>
          <w:rFonts w:ascii="Garamond" w:eastAsia="Garamond" w:hAnsi="Garamond" w:cs="Garamond"/>
          <w:color w:val="FF0000"/>
        </w:rPr>
        <w:t>de 20</w:t>
      </w:r>
      <w:r w:rsidR="43DFE855" w:rsidRPr="4110915A">
        <w:rPr>
          <w:rFonts w:ascii="Garamond" w:eastAsia="Garamond" w:hAnsi="Garamond" w:cs="Garamond"/>
          <w:color w:val="FF0000"/>
        </w:rPr>
        <w:t>2</w:t>
      </w:r>
      <w:r w:rsidRPr="4110915A">
        <w:rPr>
          <w:rFonts w:ascii="Garamond" w:eastAsia="Garamond" w:hAnsi="Garamond" w:cs="Garamond"/>
          <w:color w:val="FF0000"/>
        </w:rPr>
        <w:t xml:space="preserve">3. Sua elaboração tomou por base a celebração, com municípios, </w:t>
      </w:r>
      <w:r w:rsidR="6A701F0D" w:rsidRPr="4110915A">
        <w:rPr>
          <w:rFonts w:ascii="Garamond" w:eastAsia="Garamond" w:hAnsi="Garamond" w:cs="Garamond"/>
          <w:color w:val="FF0000"/>
        </w:rPr>
        <w:t xml:space="preserve">órgãos e </w:t>
      </w:r>
      <w:r w:rsidRPr="4110915A">
        <w:rPr>
          <w:rFonts w:ascii="Garamond" w:eastAsia="Garamond" w:hAnsi="Garamond" w:cs="Garamond"/>
          <w:color w:val="FF0000"/>
        </w:rPr>
        <w:t>entidades públicas</w:t>
      </w:r>
      <w:r w:rsidR="49C291A6" w:rsidRPr="4110915A">
        <w:rPr>
          <w:rFonts w:ascii="Garamond" w:eastAsia="Garamond" w:hAnsi="Garamond" w:cs="Garamond"/>
          <w:color w:val="FF0000"/>
        </w:rPr>
        <w:t>, consórcios públicos</w:t>
      </w:r>
      <w:r w:rsidRPr="4110915A">
        <w:rPr>
          <w:rFonts w:ascii="Garamond" w:eastAsia="Garamond" w:hAnsi="Garamond" w:cs="Garamond"/>
          <w:color w:val="FF0000"/>
        </w:rPr>
        <w:t xml:space="preserve"> e entidades sem fins lucrativos em que não é aplicada a Lei Federal nº 13.019/2014, de transferências voluntárias cujo objeto envolva reforma </w:t>
      </w:r>
      <w:r w:rsidR="5AD5D984" w:rsidRPr="4110915A">
        <w:rPr>
          <w:rFonts w:ascii="Garamond" w:eastAsia="Garamond" w:hAnsi="Garamond" w:cs="Garamond"/>
          <w:color w:val="FF0000"/>
        </w:rPr>
        <w:t xml:space="preserve">ou </w:t>
      </w:r>
      <w:r w:rsidRPr="4110915A">
        <w:rPr>
          <w:rFonts w:ascii="Garamond" w:eastAsia="Garamond" w:hAnsi="Garamond" w:cs="Garamond"/>
          <w:color w:val="FF0000"/>
        </w:rPr>
        <w:t>obra, serviço, evento ou aquisição de bens</w:t>
      </w:r>
      <w:r w:rsidR="19A84FDD" w:rsidRPr="4110915A">
        <w:rPr>
          <w:rFonts w:ascii="Garamond" w:eastAsia="Garamond" w:hAnsi="Garamond" w:cs="Garamond"/>
          <w:color w:val="FF0000"/>
        </w:rPr>
        <w:t>, de interesse recíproco e em regime de mútua colaboração</w:t>
      </w:r>
      <w:r w:rsidRPr="4110915A">
        <w:rPr>
          <w:rFonts w:ascii="Garamond" w:eastAsia="Garamond" w:hAnsi="Garamond" w:cs="Garamond"/>
          <w:color w:val="FF0000"/>
        </w:rPr>
        <w:t>.</w:t>
      </w:r>
    </w:p>
    <w:p w14:paraId="34087FE6" w14:textId="47C0C12C" w:rsidR="7B5C44B3" w:rsidRDefault="78EB1D2E" w:rsidP="4110915A">
      <w:pPr>
        <w:spacing w:after="0" w:line="240" w:lineRule="auto"/>
        <w:jc w:val="both"/>
      </w:pPr>
      <w:r w:rsidRPr="4110915A">
        <w:rPr>
          <w:rFonts w:ascii="Garamond" w:eastAsia="Garamond" w:hAnsi="Garamond" w:cs="Garamond"/>
          <w:b/>
          <w:bCs/>
          <w:color w:val="FF0000"/>
        </w:rPr>
        <w:t xml:space="preserve">Nota Explicativa 2: </w:t>
      </w:r>
      <w:r w:rsidRPr="4110915A">
        <w:rPr>
          <w:rFonts w:ascii="Garamond" w:eastAsia="Garamond" w:hAnsi="Garamond" w:cs="Garamond"/>
          <w:color w:val="FF0000"/>
        </w:rPr>
        <w:t xml:space="preserve">Os </w:t>
      </w:r>
      <w:r w:rsidRPr="4110915A">
        <w:rPr>
          <w:rFonts w:ascii="Garamond" w:eastAsia="Garamond" w:hAnsi="Garamond" w:cs="Garamond"/>
          <w:b/>
          <w:bCs/>
          <w:color w:val="FF0000"/>
        </w:rPr>
        <w:t>dispositivos deste modelo de instrumento</w:t>
      </w:r>
      <w:r w:rsidRPr="4110915A">
        <w:rPr>
          <w:rFonts w:ascii="Garamond" w:eastAsia="Garamond" w:hAnsi="Garamond" w:cs="Garamond"/>
          <w:color w:val="FF0000"/>
        </w:rPr>
        <w:t xml:space="preserve"> </w:t>
      </w:r>
      <w:r w:rsidRPr="4110915A">
        <w:rPr>
          <w:rFonts w:ascii="Garamond" w:eastAsia="Garamond" w:hAnsi="Garamond" w:cs="Garamond"/>
          <w:b/>
          <w:bCs/>
          <w:color w:val="FF0000"/>
        </w:rPr>
        <w:t>devem ser adaptados pelo concedente</w:t>
      </w:r>
      <w:r w:rsidRPr="4110915A">
        <w:rPr>
          <w:rFonts w:ascii="Garamond" w:eastAsia="Garamond" w:hAnsi="Garamond" w:cs="Garamond"/>
          <w:color w:val="FF0000"/>
        </w:rPr>
        <w:t xml:space="preserve">, de acordo com as peculiaridades e condições do objeto pactuado, sendo </w:t>
      </w:r>
      <w:r w:rsidRPr="4110915A">
        <w:rPr>
          <w:rFonts w:ascii="Garamond" w:eastAsia="Garamond" w:hAnsi="Garamond" w:cs="Garamond"/>
          <w:b/>
          <w:bCs/>
          <w:color w:val="FF0000"/>
        </w:rPr>
        <w:t>essencial a análise técnica e jurídica do instrumento antes da assinatura do ajuste.</w:t>
      </w:r>
    </w:p>
    <w:p w14:paraId="45DC58D0" w14:textId="3F63D3CD" w:rsidR="7B5C44B3" w:rsidRDefault="78EB1D2E" w:rsidP="4110915A">
      <w:pPr>
        <w:spacing w:after="0" w:line="240" w:lineRule="auto"/>
        <w:jc w:val="both"/>
      </w:pPr>
      <w:r w:rsidRPr="4110915A">
        <w:rPr>
          <w:rFonts w:ascii="Garamond" w:eastAsia="Garamond" w:hAnsi="Garamond" w:cs="Garamond"/>
          <w:b/>
          <w:bCs/>
          <w:color w:val="FF0000"/>
        </w:rPr>
        <w:t xml:space="preserve">Nota Explicativa 3: </w:t>
      </w:r>
      <w:r w:rsidRPr="4110915A">
        <w:rPr>
          <w:rFonts w:ascii="Garamond" w:eastAsia="Garamond" w:hAnsi="Garamond" w:cs="Garamond"/>
          <w:color w:val="FF0000"/>
        </w:rPr>
        <w:t>As notas explicativas apresentadas ao longo do modelo traduzem-se em orientações e devem ser excluídas após as adaptações.</w:t>
      </w:r>
    </w:p>
    <w:p w14:paraId="3C78D164" w14:textId="3F40AE1A" w:rsidR="7B5C44B3" w:rsidRDefault="78EB1D2E" w:rsidP="4110915A">
      <w:pPr>
        <w:spacing w:after="0" w:line="240" w:lineRule="auto"/>
        <w:jc w:val="both"/>
      </w:pPr>
      <w:r w:rsidRPr="4110915A">
        <w:rPr>
          <w:rFonts w:ascii="Garamond" w:eastAsia="Garamond" w:hAnsi="Garamond" w:cs="Garamond"/>
          <w:b/>
          <w:bCs/>
          <w:color w:val="FF0000"/>
        </w:rPr>
        <w:t>Nota Explicativa 4:</w:t>
      </w:r>
      <w:r w:rsidRPr="4110915A">
        <w:rPr>
          <w:rFonts w:ascii="Garamond" w:eastAsia="Garamond" w:hAnsi="Garamond" w:cs="Garamond"/>
          <w:color w:val="FF0000"/>
        </w:rPr>
        <w:t xml:space="preserve"> Foram destacados em vermelhos trechos que merecem atenção especial das áreas técnicas e jurídica do órgão ou entidade estadual parceiro. Após a realização de adaptações, a cor da fonte deve ser alterada para “Automático”.</w:t>
      </w:r>
    </w:p>
    <w:p w14:paraId="39972E97" w14:textId="77AC7D4C" w:rsidR="7B5C44B3" w:rsidRDefault="78EB1D2E" w:rsidP="4110915A">
      <w:pPr>
        <w:spacing w:after="0" w:line="240" w:lineRule="auto"/>
        <w:jc w:val="both"/>
      </w:pPr>
      <w:r w:rsidRPr="4110915A">
        <w:rPr>
          <w:rFonts w:ascii="Garamond" w:eastAsia="Garamond" w:hAnsi="Garamond" w:cs="Garamond"/>
          <w:b/>
          <w:bCs/>
          <w:color w:val="FF0000"/>
        </w:rPr>
        <w:t>Nota Explicativa 5:</w:t>
      </w:r>
      <w:r w:rsidRPr="4110915A">
        <w:rPr>
          <w:rFonts w:ascii="Garamond" w:eastAsia="Garamond" w:hAnsi="Garamond" w:cs="Garamond"/>
          <w:color w:val="FF0000"/>
        </w:rPr>
        <w:t xml:space="preserve"> Foram destacados em grifo amarelo os dados que o  SIGCON-MG – Módulo Saída já faz o filtro automaticamente através do preenchimento do plano de trabalho</w:t>
      </w:r>
    </w:p>
    <w:p w14:paraId="519ECD27" w14:textId="1B15E47B" w:rsidR="7B5C44B3" w:rsidRDefault="7B5C44B3" w:rsidP="4110915A">
      <w:pPr>
        <w:spacing w:after="0" w:line="240" w:lineRule="auto"/>
      </w:pPr>
    </w:p>
    <w:p w14:paraId="3DED925D" w14:textId="396C4E32" w:rsidR="7B5C44B3" w:rsidRDefault="7B5C44B3" w:rsidP="4110915A">
      <w:pPr>
        <w:spacing w:after="0" w:line="240" w:lineRule="auto"/>
      </w:pPr>
      <w:r>
        <w:br w:type="page"/>
      </w:r>
    </w:p>
    <w:p w14:paraId="072EDF43" w14:textId="7F464452" w:rsidR="7B5C44B3" w:rsidRDefault="0DD3E212" w:rsidP="4110915A">
      <w:pPr>
        <w:spacing w:after="200" w:line="276" w:lineRule="auto"/>
      </w:pPr>
      <w:r w:rsidRPr="4110915A">
        <w:rPr>
          <w:rFonts w:ascii="Garamond" w:eastAsia="Garamond" w:hAnsi="Garamond" w:cs="Garamond"/>
          <w:b/>
          <w:bCs/>
        </w:rPr>
        <w:lastRenderedPageBreak/>
        <w:t>CONVÊNIO DE SAÍDA Nº                /</w:t>
      </w:r>
      <w:r w:rsidRPr="4110915A">
        <w:rPr>
          <w:rFonts w:ascii="Garamond" w:eastAsia="Garamond" w:hAnsi="Garamond" w:cs="Garamond"/>
          <w:b/>
          <w:bCs/>
          <w:highlight w:val="yellow"/>
        </w:rPr>
        <w:t>SIGLACONCEDENTE</w:t>
      </w:r>
    </w:p>
    <w:p w14:paraId="5511FC82" w14:textId="3C92FE48" w:rsidR="7B5C44B3" w:rsidRDefault="0DD3E212" w:rsidP="4110915A">
      <w:pPr>
        <w:tabs>
          <w:tab w:val="left" w:pos="708"/>
        </w:tabs>
        <w:spacing w:after="0" w:line="240" w:lineRule="auto"/>
        <w:ind w:firstLine="2268"/>
      </w:pPr>
      <w:r w:rsidRPr="4110915A">
        <w:rPr>
          <w:rFonts w:ascii="Garamond" w:eastAsia="Garamond" w:hAnsi="Garamond" w:cs="Garamond"/>
          <w:b/>
          <w:bCs/>
        </w:rPr>
        <w:t xml:space="preserve"> </w:t>
      </w:r>
    </w:p>
    <w:p w14:paraId="17968A62" w14:textId="12841C87" w:rsidR="7B5C44B3" w:rsidRDefault="0DD3E212" w:rsidP="4110915A">
      <w:pPr>
        <w:tabs>
          <w:tab w:val="left" w:pos="708"/>
        </w:tabs>
        <w:spacing w:after="0" w:line="240" w:lineRule="auto"/>
        <w:ind w:left="2268"/>
        <w:jc w:val="both"/>
      </w:pPr>
      <w:r w:rsidRPr="4110915A">
        <w:rPr>
          <w:rFonts w:ascii="Garamond" w:eastAsia="Garamond" w:hAnsi="Garamond" w:cs="Garamond"/>
          <w:b/>
          <w:bCs/>
        </w:rPr>
        <w:t xml:space="preserve">CONVÊNIO DE SAÍDA QUE ENTRE SI CELEBRAM O ESTADO DE MINAS GERAIS, POR INTERMÉDIO </w:t>
      </w:r>
      <w:r w:rsidRPr="4110915A">
        <w:rPr>
          <w:rFonts w:ascii="Garamond" w:eastAsia="Garamond" w:hAnsi="Garamond" w:cs="Garamond"/>
          <w:b/>
          <w:bCs/>
          <w:color w:val="FF0000"/>
        </w:rPr>
        <w:t xml:space="preserve">DO(A) </w:t>
      </w:r>
      <w:r w:rsidRPr="4110915A">
        <w:rPr>
          <w:rFonts w:ascii="Garamond" w:eastAsia="Garamond" w:hAnsi="Garamond" w:cs="Garamond"/>
          <w:b/>
          <w:bCs/>
          <w:highlight w:val="yellow"/>
        </w:rPr>
        <w:t>NOMECONCEDENTE</w:t>
      </w:r>
      <w:r w:rsidRPr="4110915A">
        <w:rPr>
          <w:rFonts w:ascii="Garamond" w:eastAsia="Garamond" w:hAnsi="Garamond" w:cs="Garamond"/>
          <w:b/>
          <w:bCs/>
        </w:rPr>
        <w:t xml:space="preserve"> E </w:t>
      </w:r>
      <w:r w:rsidRPr="4110915A">
        <w:rPr>
          <w:rFonts w:ascii="Garamond" w:eastAsia="Garamond" w:hAnsi="Garamond" w:cs="Garamond"/>
          <w:b/>
          <w:bCs/>
          <w:highlight w:val="yellow"/>
        </w:rPr>
        <w:t>O(A)</w:t>
      </w:r>
      <w:r w:rsidRPr="4110915A">
        <w:rPr>
          <w:rFonts w:ascii="Garamond" w:eastAsia="Garamond" w:hAnsi="Garamond" w:cs="Garamond"/>
          <w:b/>
          <w:bCs/>
        </w:rPr>
        <w:t xml:space="preserve"> </w:t>
      </w:r>
      <w:r w:rsidRPr="4110915A">
        <w:rPr>
          <w:rFonts w:ascii="Garamond" w:eastAsia="Garamond" w:hAnsi="Garamond" w:cs="Garamond"/>
          <w:b/>
          <w:bCs/>
          <w:highlight w:val="yellow"/>
        </w:rPr>
        <w:t>NOMECOVENENTE</w:t>
      </w:r>
      <w:r w:rsidRPr="4110915A">
        <w:rPr>
          <w:rFonts w:ascii="Garamond" w:eastAsia="Garamond" w:hAnsi="Garamond" w:cs="Garamond"/>
          <w:b/>
          <w:bCs/>
        </w:rPr>
        <w:t xml:space="preserve"> PARA OS FINS NELE ESPECIFICADOS.</w:t>
      </w:r>
    </w:p>
    <w:p w14:paraId="0A81DC16" w14:textId="0CDBFF2E" w:rsidR="7B5C44B3" w:rsidRDefault="7B5C44B3" w:rsidP="4110915A">
      <w:pPr>
        <w:pStyle w:val="Cabealho"/>
        <w:tabs>
          <w:tab w:val="center" w:pos="4419"/>
          <w:tab w:val="right" w:pos="8838"/>
        </w:tabs>
        <w:jc w:val="both"/>
        <w:rPr>
          <w:rFonts w:eastAsiaTheme="minorEastAsia"/>
          <w:b/>
          <w:bCs/>
          <w:color w:val="FF0000"/>
        </w:rPr>
      </w:pPr>
    </w:p>
    <w:p w14:paraId="7F2EB785" w14:textId="14CBA810" w:rsidR="4C3F4FBA" w:rsidRDefault="4C3F4FBA" w:rsidP="645B2EFE">
      <w:pPr>
        <w:jc w:val="both"/>
        <w:rPr>
          <w:rFonts w:ascii="Garamond" w:eastAsia="Garamond" w:hAnsi="Garamond" w:cs="Garamond"/>
          <w:color w:val="FF0000"/>
        </w:rPr>
      </w:pPr>
      <w:r w:rsidRPr="4110915A">
        <w:rPr>
          <w:rFonts w:ascii="Garamond" w:eastAsia="Garamond" w:hAnsi="Garamond" w:cs="Garamond"/>
          <w:color w:val="000000" w:themeColor="text1"/>
        </w:rPr>
        <w:t xml:space="preserve">O </w:t>
      </w:r>
      <w:r w:rsidRPr="4110915A">
        <w:rPr>
          <w:rFonts w:ascii="Garamond" w:eastAsia="Garamond" w:hAnsi="Garamond" w:cs="Garamond"/>
          <w:b/>
          <w:bCs/>
          <w:color w:val="000000" w:themeColor="text1"/>
        </w:rPr>
        <w:t>ESTADO DE MINAS GERAIS</w:t>
      </w:r>
      <w:r w:rsidRPr="4110915A">
        <w:rPr>
          <w:rFonts w:ascii="Garamond" w:eastAsia="Garamond" w:hAnsi="Garamond" w:cs="Garamond"/>
          <w:color w:val="000000" w:themeColor="text1"/>
        </w:rPr>
        <w:t xml:space="preserve">, por intermédio </w:t>
      </w:r>
      <w:r w:rsidRPr="4110915A">
        <w:rPr>
          <w:rFonts w:ascii="Garamond" w:eastAsia="Garamond" w:hAnsi="Garamond" w:cs="Garamond"/>
          <w:color w:val="FF0000"/>
        </w:rPr>
        <w:t xml:space="preserve">do(a) </w:t>
      </w:r>
      <w:r w:rsidRPr="4110915A">
        <w:rPr>
          <w:rFonts w:ascii="Garamond" w:eastAsia="Garamond" w:hAnsi="Garamond" w:cs="Garamond"/>
          <w:color w:val="000000" w:themeColor="text1"/>
          <w:highlight w:val="yellow"/>
        </w:rPr>
        <w:t>Nomeconcedente</w:t>
      </w:r>
      <w:r w:rsidRPr="4110915A">
        <w:rPr>
          <w:rFonts w:ascii="Garamond" w:eastAsia="Garamond" w:hAnsi="Garamond" w:cs="Garamond"/>
          <w:color w:val="000000" w:themeColor="text1"/>
        </w:rPr>
        <w:t>,</w:t>
      </w:r>
      <w:r w:rsidRPr="4110915A">
        <w:rPr>
          <w:rFonts w:ascii="Garamond" w:eastAsia="Garamond" w:hAnsi="Garamond" w:cs="Garamond"/>
          <w:b/>
          <w:bCs/>
          <w:color w:val="000000" w:themeColor="text1"/>
        </w:rPr>
        <w:t xml:space="preserve"> </w:t>
      </w:r>
      <w:r w:rsidRPr="4110915A">
        <w:rPr>
          <w:rFonts w:ascii="Garamond" w:eastAsia="Garamond" w:hAnsi="Garamond" w:cs="Garamond"/>
          <w:color w:val="000000" w:themeColor="text1"/>
        </w:rPr>
        <w:t xml:space="preserve">sediada na </w:t>
      </w:r>
      <w:r w:rsidRPr="4110915A">
        <w:rPr>
          <w:rFonts w:ascii="Garamond" w:eastAsia="Garamond" w:hAnsi="Garamond" w:cs="Garamond"/>
          <w:color w:val="000000" w:themeColor="text1"/>
          <w:highlight w:val="yellow"/>
        </w:rPr>
        <w:t>Endereço concedente</w:t>
      </w:r>
      <w:r w:rsidRPr="4110915A">
        <w:rPr>
          <w:rFonts w:ascii="Garamond" w:eastAsia="Garamond" w:hAnsi="Garamond" w:cs="Garamond"/>
          <w:color w:val="000000" w:themeColor="text1"/>
        </w:rPr>
        <w:t xml:space="preserve">, inscrita no CNPJ sob o nº </w:t>
      </w:r>
      <w:r w:rsidRPr="4110915A">
        <w:rPr>
          <w:rFonts w:ascii="Garamond" w:eastAsia="Garamond" w:hAnsi="Garamond" w:cs="Garamond"/>
          <w:color w:val="000000" w:themeColor="text1"/>
          <w:highlight w:val="yellow"/>
        </w:rPr>
        <w:t>cnpj concedente</w:t>
      </w:r>
      <w:r w:rsidRPr="4110915A">
        <w:rPr>
          <w:rFonts w:ascii="Garamond" w:eastAsia="Garamond" w:hAnsi="Garamond" w:cs="Garamond"/>
          <w:color w:val="000000" w:themeColor="text1"/>
        </w:rPr>
        <w:t xml:space="preserve">, neste ato </w:t>
      </w:r>
      <w:r w:rsidRPr="4110915A">
        <w:rPr>
          <w:rFonts w:ascii="Garamond" w:eastAsia="Garamond" w:hAnsi="Garamond" w:cs="Garamond"/>
          <w:color w:val="FF0000"/>
        </w:rPr>
        <w:t xml:space="preserve">representado(a) </w:t>
      </w:r>
      <w:r w:rsidRPr="4110915A">
        <w:rPr>
          <w:rFonts w:ascii="Garamond" w:eastAsia="Garamond" w:hAnsi="Garamond" w:cs="Garamond"/>
          <w:color w:val="000000" w:themeColor="text1"/>
        </w:rPr>
        <w:t xml:space="preserve">por </w:t>
      </w:r>
      <w:r w:rsidRPr="4110915A">
        <w:rPr>
          <w:rFonts w:ascii="Garamond" w:eastAsia="Garamond" w:hAnsi="Garamond" w:cs="Garamond"/>
          <w:color w:val="FF0000"/>
        </w:rPr>
        <w:t xml:space="preserve">seu(ua) </w:t>
      </w:r>
      <w:r w:rsidRPr="4110915A">
        <w:rPr>
          <w:rFonts w:ascii="Garamond" w:eastAsia="Garamond" w:hAnsi="Garamond" w:cs="Garamond"/>
          <w:color w:val="000000" w:themeColor="text1"/>
          <w:highlight w:val="yellow"/>
        </w:rPr>
        <w:t>Cargo representante</w:t>
      </w:r>
      <w:r w:rsidRPr="4110915A">
        <w:rPr>
          <w:rFonts w:ascii="Garamond" w:eastAsia="Garamond" w:hAnsi="Garamond" w:cs="Garamond"/>
          <w:color w:val="000000" w:themeColor="text1"/>
        </w:rPr>
        <w:t>,</w:t>
      </w:r>
      <w:r w:rsidRPr="4110915A">
        <w:rPr>
          <w:rFonts w:ascii="Garamond" w:eastAsia="Garamond" w:hAnsi="Garamond" w:cs="Garamond"/>
          <w:b/>
          <w:bCs/>
          <w:color w:val="000000" w:themeColor="text1"/>
        </w:rPr>
        <w:t xml:space="preserve"> </w:t>
      </w:r>
      <w:r w:rsidRPr="4110915A">
        <w:rPr>
          <w:rFonts w:ascii="Garamond" w:eastAsia="Garamond" w:hAnsi="Garamond" w:cs="Garamond"/>
          <w:color w:val="000000" w:themeColor="text1"/>
          <w:highlight w:val="yellow"/>
        </w:rPr>
        <w:t>Nome representante</w:t>
      </w:r>
      <w:r w:rsidRPr="4110915A">
        <w:rPr>
          <w:rFonts w:ascii="Garamond" w:eastAsia="Garamond" w:hAnsi="Garamond" w:cs="Garamond"/>
          <w:color w:val="000000" w:themeColor="text1"/>
        </w:rPr>
        <w:t xml:space="preserve">,  portador(a) do CPF nº </w:t>
      </w:r>
      <w:r w:rsidRPr="4110915A">
        <w:rPr>
          <w:rFonts w:ascii="Garamond" w:eastAsia="Garamond" w:hAnsi="Garamond" w:cs="Garamond"/>
          <w:color w:val="000000" w:themeColor="text1"/>
          <w:highlight w:val="yellow"/>
        </w:rPr>
        <w:t>cpfrepresentanteanonimazado</w:t>
      </w:r>
      <w:r w:rsidRPr="4110915A">
        <w:rPr>
          <w:rFonts w:ascii="Garamond" w:eastAsia="Garamond" w:hAnsi="Garamond" w:cs="Garamond"/>
          <w:color w:val="000000" w:themeColor="text1"/>
        </w:rPr>
        <w:t xml:space="preserve">, doravante </w:t>
      </w:r>
      <w:r w:rsidRPr="4110915A">
        <w:rPr>
          <w:rFonts w:ascii="Garamond" w:eastAsia="Garamond" w:hAnsi="Garamond" w:cs="Garamond"/>
          <w:color w:val="FF0000"/>
        </w:rPr>
        <w:t xml:space="preserve">denominado(a) </w:t>
      </w:r>
      <w:r w:rsidRPr="4110915A">
        <w:rPr>
          <w:rFonts w:ascii="Garamond" w:eastAsia="Garamond" w:hAnsi="Garamond" w:cs="Garamond"/>
          <w:b/>
          <w:bCs/>
          <w:color w:val="000000" w:themeColor="text1"/>
        </w:rPr>
        <w:t>CONCEDENTE</w:t>
      </w:r>
      <w:r w:rsidRPr="4110915A">
        <w:rPr>
          <w:rFonts w:ascii="Garamond" w:eastAsia="Garamond" w:hAnsi="Garamond" w:cs="Garamond"/>
          <w:color w:val="000000" w:themeColor="text1"/>
        </w:rPr>
        <w:t>,</w:t>
      </w:r>
      <w:r w:rsidRPr="4110915A">
        <w:rPr>
          <w:rFonts w:ascii="Garamond" w:eastAsia="Garamond" w:hAnsi="Garamond" w:cs="Garamond"/>
          <w:b/>
          <w:bCs/>
          <w:color w:val="000000" w:themeColor="text1"/>
        </w:rPr>
        <w:t xml:space="preserve"> </w:t>
      </w:r>
      <w:r w:rsidRPr="4110915A">
        <w:rPr>
          <w:rFonts w:ascii="Garamond" w:eastAsia="Garamond" w:hAnsi="Garamond" w:cs="Garamond"/>
          <w:color w:val="000000" w:themeColor="text1"/>
        </w:rPr>
        <w:t xml:space="preserve">e o(a) </w:t>
      </w:r>
      <w:r w:rsidRPr="4110915A">
        <w:rPr>
          <w:rFonts w:ascii="Garamond" w:eastAsia="Garamond" w:hAnsi="Garamond" w:cs="Garamond"/>
          <w:color w:val="000000" w:themeColor="text1"/>
          <w:highlight w:val="yellow"/>
        </w:rPr>
        <w:t>Nome</w:t>
      </w:r>
      <w:r w:rsidR="7F183C09" w:rsidRPr="4110915A">
        <w:rPr>
          <w:rFonts w:ascii="Garamond" w:eastAsia="Garamond" w:hAnsi="Garamond" w:cs="Garamond"/>
          <w:color w:val="000000" w:themeColor="text1"/>
          <w:highlight w:val="yellow"/>
        </w:rPr>
        <w:t xml:space="preserve"> </w:t>
      </w:r>
      <w:r w:rsidRPr="4110915A">
        <w:rPr>
          <w:rFonts w:ascii="Garamond" w:eastAsia="Garamond" w:hAnsi="Garamond" w:cs="Garamond"/>
          <w:color w:val="000000" w:themeColor="text1"/>
          <w:highlight w:val="yellow"/>
        </w:rPr>
        <w:t>convenente</w:t>
      </w:r>
      <w:r w:rsidRPr="4110915A">
        <w:rPr>
          <w:rFonts w:ascii="Garamond" w:eastAsia="Garamond" w:hAnsi="Garamond" w:cs="Garamond"/>
          <w:color w:val="000000" w:themeColor="text1"/>
        </w:rPr>
        <w:t>, sediad</w:t>
      </w:r>
      <w:r w:rsidRPr="4110915A">
        <w:rPr>
          <w:rFonts w:ascii="Garamond" w:eastAsia="Garamond" w:hAnsi="Garamond" w:cs="Garamond"/>
          <w:color w:val="000000" w:themeColor="text1"/>
          <w:highlight w:val="yellow"/>
        </w:rPr>
        <w:t>o(a)</w:t>
      </w:r>
      <w:r w:rsidRPr="4110915A">
        <w:rPr>
          <w:rFonts w:ascii="Garamond" w:eastAsia="Garamond" w:hAnsi="Garamond" w:cs="Garamond"/>
          <w:color w:val="000000" w:themeColor="text1"/>
        </w:rPr>
        <w:t xml:space="preserve"> na </w:t>
      </w:r>
      <w:r w:rsidRPr="4110915A">
        <w:rPr>
          <w:rFonts w:ascii="Garamond" w:eastAsia="Garamond" w:hAnsi="Garamond" w:cs="Garamond"/>
          <w:color w:val="000000" w:themeColor="text1"/>
          <w:highlight w:val="yellow"/>
        </w:rPr>
        <w:t>Endereço</w:t>
      </w:r>
      <w:r w:rsidR="5D997523" w:rsidRPr="4110915A">
        <w:rPr>
          <w:rFonts w:ascii="Garamond" w:eastAsia="Garamond" w:hAnsi="Garamond" w:cs="Garamond"/>
          <w:color w:val="000000" w:themeColor="text1"/>
          <w:highlight w:val="yellow"/>
        </w:rPr>
        <w:t xml:space="preserve"> </w:t>
      </w:r>
      <w:r w:rsidRPr="4110915A">
        <w:rPr>
          <w:rFonts w:ascii="Garamond" w:eastAsia="Garamond" w:hAnsi="Garamond" w:cs="Garamond"/>
          <w:color w:val="000000" w:themeColor="text1"/>
          <w:highlight w:val="yellow"/>
        </w:rPr>
        <w:t>convenente</w:t>
      </w:r>
      <w:r w:rsidRPr="4110915A">
        <w:rPr>
          <w:rFonts w:ascii="Garamond" w:eastAsia="Garamond" w:hAnsi="Garamond" w:cs="Garamond"/>
          <w:color w:val="000000" w:themeColor="text1"/>
        </w:rPr>
        <w:t xml:space="preserve">, inscrito(a) no CNPJ sob o nº </w:t>
      </w:r>
      <w:r w:rsidRPr="4110915A">
        <w:rPr>
          <w:rFonts w:ascii="Garamond" w:eastAsia="Garamond" w:hAnsi="Garamond" w:cs="Garamond"/>
          <w:color w:val="000000" w:themeColor="text1"/>
          <w:highlight w:val="yellow"/>
        </w:rPr>
        <w:t>cnpj</w:t>
      </w:r>
      <w:r w:rsidR="3A01371C" w:rsidRPr="4110915A">
        <w:rPr>
          <w:rFonts w:ascii="Garamond" w:eastAsia="Garamond" w:hAnsi="Garamond" w:cs="Garamond"/>
          <w:color w:val="000000" w:themeColor="text1"/>
          <w:highlight w:val="yellow"/>
        </w:rPr>
        <w:t xml:space="preserve"> </w:t>
      </w:r>
      <w:r w:rsidRPr="4110915A">
        <w:rPr>
          <w:rFonts w:ascii="Garamond" w:eastAsia="Garamond" w:hAnsi="Garamond" w:cs="Garamond"/>
          <w:color w:val="000000" w:themeColor="text1"/>
          <w:highlight w:val="yellow"/>
        </w:rPr>
        <w:t>convenente</w:t>
      </w:r>
      <w:r w:rsidRPr="4110915A">
        <w:rPr>
          <w:rFonts w:ascii="Garamond" w:eastAsia="Garamond" w:hAnsi="Garamond" w:cs="Garamond"/>
          <w:color w:val="000000" w:themeColor="text1"/>
        </w:rPr>
        <w:t>, adiante denominad</w:t>
      </w:r>
      <w:r w:rsidRPr="4110915A">
        <w:rPr>
          <w:rFonts w:ascii="Garamond" w:eastAsia="Garamond" w:hAnsi="Garamond" w:cs="Garamond"/>
          <w:color w:val="000000" w:themeColor="text1"/>
          <w:highlight w:val="yellow"/>
        </w:rPr>
        <w:t>o(a)</w:t>
      </w:r>
      <w:r w:rsidRPr="4110915A">
        <w:rPr>
          <w:rFonts w:ascii="Garamond" w:eastAsia="Garamond" w:hAnsi="Garamond" w:cs="Garamond"/>
          <w:color w:val="000000" w:themeColor="text1"/>
        </w:rPr>
        <w:t xml:space="preserve"> apenas </w:t>
      </w:r>
      <w:r w:rsidRPr="4110915A">
        <w:rPr>
          <w:rFonts w:ascii="Garamond" w:eastAsia="Garamond" w:hAnsi="Garamond" w:cs="Garamond"/>
          <w:b/>
          <w:bCs/>
          <w:color w:val="000000" w:themeColor="text1"/>
        </w:rPr>
        <w:t>CONVENENTE</w:t>
      </w:r>
      <w:r w:rsidRPr="4110915A">
        <w:rPr>
          <w:rFonts w:ascii="Garamond" w:eastAsia="Garamond" w:hAnsi="Garamond" w:cs="Garamond"/>
          <w:color w:val="000000" w:themeColor="text1"/>
        </w:rPr>
        <w:t>, representad</w:t>
      </w:r>
      <w:r w:rsidRPr="4110915A">
        <w:rPr>
          <w:rFonts w:ascii="Garamond" w:eastAsia="Garamond" w:hAnsi="Garamond" w:cs="Garamond"/>
          <w:color w:val="000000" w:themeColor="text1"/>
          <w:highlight w:val="yellow"/>
        </w:rPr>
        <w:t>o(a)</w:t>
      </w:r>
      <w:r w:rsidRPr="4110915A">
        <w:rPr>
          <w:rFonts w:ascii="Garamond" w:eastAsia="Garamond" w:hAnsi="Garamond" w:cs="Garamond"/>
          <w:color w:val="000000" w:themeColor="text1"/>
        </w:rPr>
        <w:t xml:space="preserve"> por seu </w:t>
      </w:r>
      <w:r w:rsidRPr="4110915A">
        <w:rPr>
          <w:rFonts w:ascii="Garamond" w:eastAsia="Garamond" w:hAnsi="Garamond" w:cs="Garamond"/>
          <w:color w:val="000000" w:themeColor="text1"/>
          <w:highlight w:val="yellow"/>
        </w:rPr>
        <w:t>cargo</w:t>
      </w:r>
      <w:r w:rsidR="04D6BB71" w:rsidRPr="4110915A">
        <w:rPr>
          <w:rFonts w:ascii="Garamond" w:eastAsia="Garamond" w:hAnsi="Garamond" w:cs="Garamond"/>
          <w:color w:val="000000" w:themeColor="text1"/>
          <w:highlight w:val="yellow"/>
        </w:rPr>
        <w:t xml:space="preserve"> </w:t>
      </w:r>
      <w:r w:rsidRPr="4110915A">
        <w:rPr>
          <w:rFonts w:ascii="Garamond" w:eastAsia="Garamond" w:hAnsi="Garamond" w:cs="Garamond"/>
          <w:color w:val="000000" w:themeColor="text1"/>
          <w:highlight w:val="yellow"/>
        </w:rPr>
        <w:t>responsável</w:t>
      </w:r>
      <w:r w:rsidRPr="4110915A">
        <w:rPr>
          <w:rFonts w:ascii="Garamond" w:eastAsia="Garamond" w:hAnsi="Garamond" w:cs="Garamond"/>
          <w:color w:val="000000" w:themeColor="text1"/>
        </w:rPr>
        <w:t xml:space="preserve">, </w:t>
      </w:r>
      <w:r w:rsidRPr="4110915A">
        <w:rPr>
          <w:rFonts w:ascii="Garamond" w:eastAsia="Garamond" w:hAnsi="Garamond" w:cs="Garamond"/>
          <w:color w:val="000000" w:themeColor="text1"/>
          <w:highlight w:val="yellow"/>
        </w:rPr>
        <w:t>Nome</w:t>
      </w:r>
      <w:r w:rsidR="2AC2E27B" w:rsidRPr="4110915A">
        <w:rPr>
          <w:rFonts w:ascii="Garamond" w:eastAsia="Garamond" w:hAnsi="Garamond" w:cs="Garamond"/>
          <w:color w:val="000000" w:themeColor="text1"/>
          <w:highlight w:val="yellow"/>
        </w:rPr>
        <w:t xml:space="preserve"> </w:t>
      </w:r>
      <w:r w:rsidRPr="4110915A">
        <w:rPr>
          <w:rFonts w:ascii="Garamond" w:eastAsia="Garamond" w:hAnsi="Garamond" w:cs="Garamond"/>
          <w:color w:val="000000" w:themeColor="text1"/>
          <w:highlight w:val="yellow"/>
        </w:rPr>
        <w:t>responsável</w:t>
      </w:r>
      <w:r w:rsidRPr="4110915A">
        <w:rPr>
          <w:rFonts w:ascii="Garamond" w:eastAsia="Garamond" w:hAnsi="Garamond" w:cs="Garamond"/>
          <w:color w:val="000000" w:themeColor="text1"/>
        </w:rPr>
        <w:t>, , portador</w:t>
      </w:r>
      <w:r w:rsidRPr="4110915A">
        <w:rPr>
          <w:rFonts w:ascii="Garamond" w:eastAsia="Garamond" w:hAnsi="Garamond" w:cs="Garamond"/>
          <w:color w:val="000000" w:themeColor="text1"/>
          <w:highlight w:val="yellow"/>
        </w:rPr>
        <w:t>(a)</w:t>
      </w:r>
      <w:r w:rsidRPr="4110915A">
        <w:rPr>
          <w:rFonts w:ascii="Garamond" w:eastAsia="Garamond" w:hAnsi="Garamond" w:cs="Garamond"/>
          <w:color w:val="000000" w:themeColor="text1"/>
        </w:rPr>
        <w:t xml:space="preserve"> do CPF nº </w:t>
      </w:r>
      <w:r w:rsidRPr="4110915A">
        <w:rPr>
          <w:rFonts w:ascii="Garamond" w:eastAsia="Garamond" w:hAnsi="Garamond" w:cs="Garamond"/>
          <w:color w:val="000000" w:themeColor="text1"/>
          <w:highlight w:val="yellow"/>
        </w:rPr>
        <w:t>cpf</w:t>
      </w:r>
      <w:r w:rsidR="46D9ED3C" w:rsidRPr="4110915A">
        <w:rPr>
          <w:rFonts w:ascii="Garamond" w:eastAsia="Garamond" w:hAnsi="Garamond" w:cs="Garamond"/>
          <w:color w:val="000000" w:themeColor="text1"/>
          <w:highlight w:val="yellow"/>
        </w:rPr>
        <w:t xml:space="preserve"> </w:t>
      </w:r>
      <w:r w:rsidRPr="4110915A">
        <w:rPr>
          <w:rFonts w:ascii="Garamond" w:eastAsia="Garamond" w:hAnsi="Garamond" w:cs="Garamond"/>
          <w:color w:val="000000" w:themeColor="text1"/>
          <w:highlight w:val="yellow"/>
        </w:rPr>
        <w:t>responsável</w:t>
      </w:r>
      <w:r w:rsidR="038F9031" w:rsidRPr="4110915A">
        <w:rPr>
          <w:rFonts w:ascii="Garamond" w:eastAsia="Garamond" w:hAnsi="Garamond" w:cs="Garamond"/>
          <w:color w:val="000000" w:themeColor="text1"/>
          <w:highlight w:val="yellow"/>
        </w:rPr>
        <w:t xml:space="preserve"> </w:t>
      </w:r>
      <w:r w:rsidRPr="4110915A">
        <w:rPr>
          <w:rFonts w:ascii="Garamond" w:eastAsia="Garamond" w:hAnsi="Garamond" w:cs="Garamond"/>
          <w:color w:val="000000" w:themeColor="text1"/>
          <w:highlight w:val="yellow"/>
        </w:rPr>
        <w:t>anonimizado</w:t>
      </w:r>
      <w:r w:rsidRPr="4110915A">
        <w:rPr>
          <w:rFonts w:ascii="Garamond" w:eastAsia="Garamond" w:hAnsi="Garamond" w:cs="Garamond"/>
          <w:color w:val="000000" w:themeColor="text1"/>
        </w:rPr>
        <w:t>,</w:t>
      </w:r>
      <w:r w:rsidRPr="4110915A">
        <w:rPr>
          <w:rFonts w:ascii="Garamond" w:eastAsia="Garamond" w:hAnsi="Garamond" w:cs="Garamond"/>
          <w:color w:val="FF0000"/>
        </w:rPr>
        <w:t xml:space="preserve"> </w:t>
      </w:r>
      <w:r w:rsidRPr="4110915A">
        <w:rPr>
          <w:rFonts w:ascii="Garamond" w:eastAsia="Garamond" w:hAnsi="Garamond" w:cs="Garamond"/>
          <w:color w:val="FF0000"/>
          <w:highlight w:val="yellow"/>
        </w:rPr>
        <w:t>com interveniência de Nome</w:t>
      </w:r>
      <w:r w:rsidR="2911ABCF"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interveniente</w:t>
      </w:r>
      <w:r w:rsidRPr="4110915A">
        <w:rPr>
          <w:rFonts w:ascii="Garamond" w:eastAsia="Garamond" w:hAnsi="Garamond" w:cs="Garamond"/>
          <w:b/>
          <w:bCs/>
          <w:color w:val="FF0000"/>
          <w:highlight w:val="yellow"/>
        </w:rPr>
        <w:t xml:space="preserve">, </w:t>
      </w:r>
      <w:r w:rsidRPr="4110915A">
        <w:rPr>
          <w:rFonts w:ascii="Garamond" w:eastAsia="Garamond" w:hAnsi="Garamond" w:cs="Garamond"/>
          <w:color w:val="FF0000"/>
          <w:highlight w:val="yellow"/>
        </w:rPr>
        <w:t>sediado(a) na Endereço</w:t>
      </w:r>
      <w:r w:rsidR="313559EE"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interveniente, inscrito(a) no CNPJ sob o nº cnpj</w:t>
      </w:r>
      <w:r w:rsidR="383F9391"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interveniente, neste ato representado(a) por seu(ua) cargo</w:t>
      </w:r>
      <w:r w:rsidR="774E8C55"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representante</w:t>
      </w:r>
      <w:r w:rsidR="67877AA3"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interveniente, Nome</w:t>
      </w:r>
      <w:r w:rsidR="410CAF3F"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representante</w:t>
      </w:r>
      <w:r w:rsidR="4D43B1B5"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interveniente, , portador(a) do CPF nºcpf</w:t>
      </w:r>
      <w:r w:rsidR="7A3886A2"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representante</w:t>
      </w:r>
      <w:r w:rsidR="437A66C5"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interveniente</w:t>
      </w:r>
      <w:r w:rsidR="5503E293" w:rsidRPr="4110915A">
        <w:rPr>
          <w:rFonts w:ascii="Garamond" w:eastAsia="Garamond" w:hAnsi="Garamond" w:cs="Garamond"/>
          <w:color w:val="FF0000"/>
          <w:highlight w:val="yellow"/>
        </w:rPr>
        <w:t xml:space="preserve"> </w:t>
      </w:r>
      <w:r w:rsidRPr="4110915A">
        <w:rPr>
          <w:rFonts w:ascii="Garamond" w:eastAsia="Garamond" w:hAnsi="Garamond" w:cs="Garamond"/>
          <w:color w:val="FF0000"/>
          <w:highlight w:val="yellow"/>
        </w:rPr>
        <w:t xml:space="preserve">anonimizado, doravante denominado(a) </w:t>
      </w:r>
      <w:r w:rsidRPr="4110915A">
        <w:rPr>
          <w:rFonts w:ascii="Garamond" w:eastAsia="Garamond" w:hAnsi="Garamond" w:cs="Garamond"/>
          <w:b/>
          <w:bCs/>
          <w:color w:val="FF0000"/>
          <w:highlight w:val="yellow"/>
        </w:rPr>
        <w:t>INTERVENIENTE,</w:t>
      </w:r>
      <w:r w:rsidRPr="4110915A">
        <w:rPr>
          <w:rFonts w:ascii="Garamond" w:eastAsia="Garamond" w:hAnsi="Garamond" w:cs="Garamond"/>
          <w:color w:val="FF0000"/>
        </w:rPr>
        <w:t xml:space="preserve"> </w:t>
      </w:r>
    </w:p>
    <w:p w14:paraId="256D17CE" w14:textId="3C98F97E" w:rsidR="4C3F4FBA" w:rsidRDefault="40EA25E2" w:rsidP="17FE0E69">
      <w:pPr>
        <w:jc w:val="both"/>
        <w:rPr>
          <w:rFonts w:ascii="Garamond" w:eastAsia="Garamond" w:hAnsi="Garamond" w:cs="Garamond"/>
          <w:color w:val="000000" w:themeColor="text1"/>
        </w:rPr>
      </w:pPr>
      <w:r w:rsidRPr="17FE0E69">
        <w:rPr>
          <w:rFonts w:ascii="Garamond" w:eastAsia="Garamond" w:hAnsi="Garamond" w:cs="Garamond"/>
          <w:color w:val="000000" w:themeColor="text1"/>
        </w:rPr>
        <w:t>RESOLVEM, com base na legislação vigente, em especial na Lei Federal nº 4.320, de 17 de março de 1964, na Lei Federal nº</w:t>
      </w:r>
      <w:r w:rsidR="15076E67" w:rsidRPr="17FE0E69">
        <w:rPr>
          <w:rFonts w:ascii="Garamond" w:eastAsia="Garamond" w:hAnsi="Garamond" w:cs="Garamond"/>
          <w:color w:val="000000" w:themeColor="text1"/>
        </w:rPr>
        <w:t>14.133, de 1</w:t>
      </w:r>
      <w:r w:rsidR="60DCD58D" w:rsidRPr="17FE0E69">
        <w:rPr>
          <w:rFonts w:ascii="Garamond" w:eastAsia="Garamond" w:hAnsi="Garamond" w:cs="Garamond"/>
          <w:color w:val="000000" w:themeColor="text1"/>
        </w:rPr>
        <w:t>º</w:t>
      </w:r>
      <w:r w:rsidR="15076E67" w:rsidRPr="17FE0E69">
        <w:rPr>
          <w:rFonts w:ascii="Garamond" w:eastAsia="Garamond" w:hAnsi="Garamond" w:cs="Garamond"/>
          <w:color w:val="000000" w:themeColor="text1"/>
        </w:rPr>
        <w:t xml:space="preserve"> de abril de 2021,</w:t>
      </w:r>
      <w:r w:rsidRPr="17FE0E69">
        <w:rPr>
          <w:rFonts w:ascii="Garamond" w:eastAsia="Garamond" w:hAnsi="Garamond" w:cs="Garamond"/>
          <w:color w:val="000000" w:themeColor="text1"/>
        </w:rPr>
        <w:t xml:space="preserve"> , na Lei Estadual nº 18.692, de 30 de dezembro de 2009, no Plano Plurianual de Ação Governamental – PPAG –, na Lei Anual de Diretrizes Orçamentárias – LDO –, no Decreto Estadual nº 4</w:t>
      </w:r>
      <w:r w:rsidR="588F994E" w:rsidRPr="17FE0E69">
        <w:rPr>
          <w:rFonts w:ascii="Garamond" w:eastAsia="Garamond" w:hAnsi="Garamond" w:cs="Garamond"/>
          <w:color w:val="000000" w:themeColor="text1"/>
        </w:rPr>
        <w:t>8.745</w:t>
      </w:r>
      <w:r w:rsidRPr="17FE0E69">
        <w:rPr>
          <w:rFonts w:ascii="Garamond" w:eastAsia="Garamond" w:hAnsi="Garamond" w:cs="Garamond"/>
          <w:color w:val="000000" w:themeColor="text1"/>
        </w:rPr>
        <w:t>,</w:t>
      </w:r>
      <w:r w:rsidR="6D15683D" w:rsidRPr="17FE0E69">
        <w:rPr>
          <w:rFonts w:ascii="Garamond" w:eastAsia="Garamond" w:hAnsi="Garamond" w:cs="Garamond"/>
          <w:color w:val="000000" w:themeColor="text1"/>
        </w:rPr>
        <w:t xml:space="preserve"> de 29 de dezembro</w:t>
      </w:r>
      <w:r w:rsidRPr="17FE0E69">
        <w:rPr>
          <w:rFonts w:ascii="Garamond" w:eastAsia="Garamond" w:hAnsi="Garamond" w:cs="Garamond"/>
          <w:color w:val="000000" w:themeColor="text1"/>
        </w:rPr>
        <w:t xml:space="preserve"> </w:t>
      </w:r>
      <w:r w:rsidR="240FDB3A" w:rsidRPr="17FE0E69">
        <w:rPr>
          <w:rFonts w:ascii="Garamond" w:eastAsia="Garamond" w:hAnsi="Garamond" w:cs="Garamond"/>
          <w:color w:val="000000" w:themeColor="text1"/>
        </w:rPr>
        <w:t>de 2023</w:t>
      </w:r>
      <w:r w:rsidRPr="17FE0E69">
        <w:rPr>
          <w:rFonts w:ascii="Garamond" w:eastAsia="Garamond" w:hAnsi="Garamond" w:cs="Garamond"/>
          <w:color w:val="000000" w:themeColor="text1"/>
        </w:rPr>
        <w:t xml:space="preserve">, na Instrução Normativa do Tribunal de Contas do Estado de Minas Gerais – TCEMG – nº 03/2013 e na Resolução Conjunta SEGOV/AGE </w:t>
      </w:r>
      <w:r w:rsidR="18D271F6" w:rsidRPr="17FE0E69">
        <w:rPr>
          <w:rFonts w:ascii="Garamond" w:eastAsia="Garamond" w:hAnsi="Garamond" w:cs="Garamond"/>
          <w:color w:val="000000" w:themeColor="text1"/>
        </w:rPr>
        <w:t xml:space="preserve">nº </w:t>
      </w:r>
      <w:r w:rsidR="498979BF" w:rsidRPr="17FE0E69">
        <w:rPr>
          <w:rFonts w:eastAsiaTheme="minorEastAsia"/>
          <w:color w:val="000000" w:themeColor="text1"/>
        </w:rPr>
        <w:t>001/2024, de 31 de janeiro de 2024, publicada em 10 de fevereiro de 2024</w:t>
      </w:r>
      <w:r w:rsidRPr="17FE0E69">
        <w:rPr>
          <w:rFonts w:ascii="Garamond" w:eastAsia="Garamond" w:hAnsi="Garamond" w:cs="Garamond"/>
          <w:color w:val="000000" w:themeColor="text1"/>
        </w:rPr>
        <w:t xml:space="preserve">, celebrar o presente </w:t>
      </w:r>
      <w:r w:rsidRPr="17FE0E69">
        <w:rPr>
          <w:rFonts w:ascii="Garamond" w:eastAsia="Garamond" w:hAnsi="Garamond" w:cs="Garamond"/>
          <w:b/>
          <w:bCs/>
          <w:color w:val="000000" w:themeColor="text1"/>
        </w:rPr>
        <w:t>CONVÊNIO DE SAÍDA</w:t>
      </w:r>
      <w:r w:rsidRPr="17FE0E69">
        <w:rPr>
          <w:rFonts w:ascii="Garamond" w:eastAsia="Garamond" w:hAnsi="Garamond" w:cs="Garamond"/>
          <w:color w:val="000000" w:themeColor="text1"/>
        </w:rPr>
        <w:t>, mediante as seguintes cláusulas e condições, previamente entendidas e expressamente aceitas:</w:t>
      </w:r>
    </w:p>
    <w:p w14:paraId="6F577854" w14:textId="4FD0FB4D" w:rsidR="4C3F4FBA" w:rsidRDefault="4C3F4FBA" w:rsidP="645B2EFE">
      <w:pPr>
        <w:jc w:val="both"/>
        <w:rPr>
          <w:rFonts w:ascii="Garamond" w:eastAsia="Garamond" w:hAnsi="Garamond" w:cs="Garamond"/>
          <w:i/>
          <w:iCs/>
          <w:color w:val="FF0000"/>
        </w:rPr>
      </w:pPr>
      <w:r w:rsidRPr="645B2EFE">
        <w:rPr>
          <w:rFonts w:ascii="Garamond" w:eastAsia="Garamond" w:hAnsi="Garamond" w:cs="Garamond"/>
          <w:i/>
          <w:iCs/>
          <w:color w:val="FF0000"/>
        </w:rPr>
        <w:t>(Nota explicativa: caso não exista INTERVENIENTE, os dados em vermelho devem ser retirados)</w:t>
      </w:r>
    </w:p>
    <w:p w14:paraId="47B061EB" w14:textId="7FC7E4CB" w:rsidR="00E67D16" w:rsidRDefault="00E67D16" w:rsidP="688E72F8">
      <w:pPr>
        <w:tabs>
          <w:tab w:val="center" w:pos="4419"/>
          <w:tab w:val="right" w:pos="8838"/>
        </w:tabs>
        <w:spacing w:after="0" w:line="240" w:lineRule="auto"/>
        <w:jc w:val="both"/>
        <w:rPr>
          <w:rFonts w:eastAsiaTheme="minorEastAsia"/>
          <w:b/>
          <w:bCs/>
          <w:color w:val="FF0000"/>
        </w:rPr>
      </w:pPr>
    </w:p>
    <w:p w14:paraId="52D864E3" w14:textId="309F03D6" w:rsidR="6E0151A2" w:rsidRDefault="15F72B30" w:rsidP="688E72F8">
      <w:pPr>
        <w:jc w:val="both"/>
        <w:rPr>
          <w:rFonts w:eastAsiaTheme="minorEastAsia"/>
          <w:b/>
          <w:bCs/>
        </w:rPr>
      </w:pPr>
      <w:r w:rsidRPr="688E72F8">
        <w:rPr>
          <w:rFonts w:eastAsiaTheme="minorEastAsia"/>
          <w:b/>
          <w:bCs/>
        </w:rPr>
        <w:t>CLÁUSULA 1ª –</w:t>
      </w:r>
      <w:r w:rsidR="76E7DC32" w:rsidRPr="688E72F8">
        <w:rPr>
          <w:rFonts w:eastAsiaTheme="minorEastAsia"/>
          <w:b/>
          <w:bCs/>
        </w:rPr>
        <w:t xml:space="preserve"> DO OBJETO</w:t>
      </w:r>
    </w:p>
    <w:p w14:paraId="51A57103" w14:textId="4324865A" w:rsidR="40AF0D4A" w:rsidRDefault="45A6C803" w:rsidP="688E72F8">
      <w:pPr>
        <w:pStyle w:val="Cabealho"/>
        <w:jc w:val="both"/>
        <w:rPr>
          <w:rFonts w:eastAsiaTheme="minorEastAsia"/>
        </w:rPr>
      </w:pPr>
      <w:r w:rsidRPr="688E72F8">
        <w:rPr>
          <w:rFonts w:eastAsiaTheme="minorEastAsia"/>
        </w:rPr>
        <w:t xml:space="preserve">Constitui objeto do presente CONVÊNIO DE SAÍDA a conjugação de esforços, com atuação harmônica e sem intuito lucrativo, para a realização de </w:t>
      </w:r>
      <w:r w:rsidRPr="688E72F8">
        <w:rPr>
          <w:rFonts w:eastAsiaTheme="minorEastAsia"/>
          <w:highlight w:val="yellow"/>
        </w:rPr>
        <w:t>Objeto</w:t>
      </w:r>
      <w:r w:rsidRPr="688E72F8">
        <w:rPr>
          <w:rFonts w:eastAsiaTheme="minorEastAsia"/>
        </w:rPr>
        <w:t>, conforme Plano de Trabalho, devidamente aprovado pelo(a) CONCEDENTE e parte integrante deste instrumento, para todos os fins de direito, na condição de seu anexo.</w:t>
      </w:r>
    </w:p>
    <w:p w14:paraId="546BC953" w14:textId="5F910FE5" w:rsidR="4585956D" w:rsidRDefault="718FB5E5" w:rsidP="17FE0E69">
      <w:pPr>
        <w:spacing w:after="0"/>
        <w:jc w:val="both"/>
        <w:rPr>
          <w:rFonts w:eastAsiaTheme="minorEastAsia"/>
        </w:rPr>
      </w:pPr>
      <w:r w:rsidRPr="17FE0E69">
        <w:rPr>
          <w:rFonts w:eastAsiaTheme="minorEastAsia"/>
          <w:b/>
          <w:bCs/>
        </w:rPr>
        <w:t xml:space="preserve">SUBCLÁUSULA 1ª </w:t>
      </w:r>
      <w:r w:rsidR="76ABA88C" w:rsidRPr="17FE0E69">
        <w:rPr>
          <w:rFonts w:eastAsiaTheme="minorEastAsia"/>
        </w:rPr>
        <w:t>T</w:t>
      </w:r>
      <w:r w:rsidR="578A269C" w:rsidRPr="17FE0E69">
        <w:rPr>
          <w:rFonts w:eastAsiaTheme="minorEastAsia"/>
        </w:rPr>
        <w:t>oda a documentação</w:t>
      </w:r>
      <w:r w:rsidR="6A247858" w:rsidRPr="17FE0E69">
        <w:rPr>
          <w:rFonts w:eastAsiaTheme="minorEastAsia"/>
        </w:rPr>
        <w:t xml:space="preserve"> </w:t>
      </w:r>
      <w:r w:rsidRPr="17FE0E69">
        <w:rPr>
          <w:rFonts w:eastAsiaTheme="minorEastAsia"/>
        </w:rPr>
        <w:t>apresentada pelo CONVENENTE</w:t>
      </w:r>
      <w:r w:rsidR="34DCB18D" w:rsidRPr="17FE0E69">
        <w:rPr>
          <w:rFonts w:eastAsiaTheme="minorEastAsia"/>
        </w:rPr>
        <w:t xml:space="preserve"> </w:t>
      </w:r>
      <w:r w:rsidR="47B7D29C" w:rsidRPr="17FE0E69">
        <w:rPr>
          <w:rFonts w:eastAsiaTheme="minorEastAsia"/>
        </w:rPr>
        <w:t xml:space="preserve">e </w:t>
      </w:r>
      <w:r w:rsidR="34DCB18D" w:rsidRPr="17FE0E69">
        <w:rPr>
          <w:rFonts w:eastAsiaTheme="minorEastAsia"/>
        </w:rPr>
        <w:t>aceita pelo CONCEDENTE no SIGCON-MG - Módulo Saída,</w:t>
      </w:r>
      <w:r w:rsidRPr="17FE0E69">
        <w:rPr>
          <w:rFonts w:eastAsiaTheme="minorEastAsia"/>
        </w:rPr>
        <w:t xml:space="preserve"> integram este </w:t>
      </w:r>
      <w:r w:rsidR="104C108F" w:rsidRPr="17FE0E69">
        <w:rPr>
          <w:rFonts w:eastAsiaTheme="minorEastAsia"/>
        </w:rPr>
        <w:t>Termo de Convênio, independentemente de transcrição</w:t>
      </w:r>
      <w:r w:rsidR="19EA59F5" w:rsidRPr="17FE0E69">
        <w:rPr>
          <w:rFonts w:eastAsiaTheme="minorEastAsia"/>
        </w:rPr>
        <w:t>.</w:t>
      </w:r>
    </w:p>
    <w:p w14:paraId="580EFAD0" w14:textId="2AD98716" w:rsidR="5D278A35" w:rsidRDefault="5D278A35" w:rsidP="688E72F8">
      <w:pPr>
        <w:spacing w:after="0"/>
        <w:jc w:val="both"/>
        <w:rPr>
          <w:rFonts w:eastAsiaTheme="minorEastAsia"/>
        </w:rPr>
      </w:pPr>
    </w:p>
    <w:p w14:paraId="4433B5D0" w14:textId="73072CCD" w:rsidR="6E0151A2" w:rsidRDefault="15F72B30" w:rsidP="688E72F8">
      <w:pPr>
        <w:jc w:val="both"/>
        <w:rPr>
          <w:rFonts w:eastAsiaTheme="minorEastAsia"/>
          <w:b/>
          <w:bCs/>
        </w:rPr>
      </w:pPr>
      <w:r w:rsidRPr="688E72F8">
        <w:rPr>
          <w:rFonts w:eastAsiaTheme="minorEastAsia"/>
          <w:b/>
          <w:bCs/>
        </w:rPr>
        <w:t>CLÁUSULA 2ª –</w:t>
      </w:r>
      <w:r w:rsidR="33B78B9C" w:rsidRPr="688E72F8">
        <w:rPr>
          <w:rFonts w:eastAsiaTheme="minorEastAsia"/>
          <w:b/>
          <w:bCs/>
        </w:rPr>
        <w:t xml:space="preserve"> DA FINALIDADE</w:t>
      </w:r>
    </w:p>
    <w:p w14:paraId="5B4005EA" w14:textId="4001977E" w:rsidR="79D300E5" w:rsidRDefault="37AC5DD8" w:rsidP="688E72F8">
      <w:pPr>
        <w:pStyle w:val="Cabealho"/>
        <w:jc w:val="both"/>
        <w:rPr>
          <w:rFonts w:eastAsiaTheme="minorEastAsia"/>
          <w:color w:val="FF0000"/>
        </w:rPr>
      </w:pPr>
      <w:r w:rsidRPr="688E72F8">
        <w:rPr>
          <w:rFonts w:eastAsiaTheme="minorEastAsia"/>
        </w:rPr>
        <w:t xml:space="preserve">Constitui finalidade do presente CONVÊNIO DE SAÍDA </w:t>
      </w:r>
      <w:r w:rsidR="3AA15067" w:rsidRPr="688E72F8">
        <w:rPr>
          <w:rFonts w:eastAsiaTheme="minorEastAsia"/>
        </w:rPr>
        <w:t xml:space="preserve">a </w:t>
      </w:r>
      <w:r w:rsidR="07977D71" w:rsidRPr="688E72F8">
        <w:rPr>
          <w:rFonts w:eastAsiaTheme="minorEastAsia"/>
          <w:color w:val="FF0000"/>
        </w:rPr>
        <w:t>Finalidade</w:t>
      </w:r>
      <w:r w:rsidRPr="688E72F8">
        <w:rPr>
          <w:rFonts w:eastAsiaTheme="minorEastAsia"/>
          <w:color w:val="FF0000"/>
        </w:rPr>
        <w:t>.</w:t>
      </w:r>
    </w:p>
    <w:p w14:paraId="52C40C59" w14:textId="182C4823" w:rsidR="3EDE7C7B" w:rsidRDefault="6B8252F0" w:rsidP="4110915A">
      <w:pPr>
        <w:pStyle w:val="Cabealho"/>
        <w:jc w:val="both"/>
        <w:rPr>
          <w:rFonts w:eastAsiaTheme="minorEastAsia"/>
          <w:i/>
          <w:iCs/>
          <w:color w:val="FF0000"/>
        </w:rPr>
      </w:pPr>
      <w:r w:rsidRPr="4110915A">
        <w:rPr>
          <w:rFonts w:eastAsiaTheme="minorEastAsia"/>
          <w:i/>
          <w:iCs/>
          <w:color w:val="FF0000"/>
        </w:rPr>
        <w:t xml:space="preserve">(Nota Explicativa: Descrever a finalidade do convênio de saída considerando expressamente o interesse </w:t>
      </w:r>
      <w:r w:rsidR="4497B45D" w:rsidRPr="4110915A">
        <w:rPr>
          <w:rFonts w:eastAsiaTheme="minorEastAsia"/>
          <w:i/>
          <w:iCs/>
          <w:color w:val="FF0000"/>
        </w:rPr>
        <w:t xml:space="preserve">público </w:t>
      </w:r>
      <w:r w:rsidRPr="4110915A">
        <w:rPr>
          <w:rFonts w:eastAsiaTheme="minorEastAsia"/>
          <w:i/>
          <w:iCs/>
          <w:color w:val="FF0000"/>
        </w:rPr>
        <w:t xml:space="preserve">recíproco envolvido na </w:t>
      </w:r>
      <w:r w:rsidR="01CCADF6" w:rsidRPr="4110915A">
        <w:rPr>
          <w:rFonts w:eastAsiaTheme="minorEastAsia"/>
          <w:i/>
          <w:iCs/>
          <w:color w:val="FF0000"/>
        </w:rPr>
        <w:t>execução do objeto</w:t>
      </w:r>
      <w:r w:rsidRPr="4110915A">
        <w:rPr>
          <w:rFonts w:eastAsiaTheme="minorEastAsia"/>
          <w:i/>
          <w:iCs/>
          <w:color w:val="FF0000"/>
        </w:rPr>
        <w:t>)</w:t>
      </w:r>
    </w:p>
    <w:p w14:paraId="1FBC35C4" w14:textId="6152A1F1" w:rsidR="5D278A35" w:rsidRDefault="5D278A35" w:rsidP="688E72F8">
      <w:pPr>
        <w:jc w:val="both"/>
        <w:rPr>
          <w:rFonts w:eastAsiaTheme="minorEastAsia"/>
          <w:b/>
          <w:bCs/>
          <w:highlight w:val="cyan"/>
        </w:rPr>
      </w:pPr>
    </w:p>
    <w:p w14:paraId="548EDCA2" w14:textId="10C0CE6D" w:rsidR="30FCDB9E" w:rsidRDefault="396AE7B1" w:rsidP="688E72F8">
      <w:pPr>
        <w:jc w:val="both"/>
        <w:rPr>
          <w:rFonts w:eastAsiaTheme="minorEastAsia"/>
          <w:b/>
          <w:bCs/>
        </w:rPr>
      </w:pPr>
      <w:r w:rsidRPr="4110915A">
        <w:rPr>
          <w:rFonts w:eastAsiaTheme="minorEastAsia"/>
          <w:b/>
          <w:bCs/>
        </w:rPr>
        <w:t>CLÁUSULA 3ª – DA VIGÊNCIA</w:t>
      </w:r>
    </w:p>
    <w:p w14:paraId="55BDA8DC" w14:textId="084FDBEA" w:rsidR="22FEDF41" w:rsidRDefault="291F467D" w:rsidP="645B2EFE">
      <w:pPr>
        <w:spacing w:after="0" w:line="240" w:lineRule="auto"/>
        <w:jc w:val="both"/>
        <w:rPr>
          <w:rFonts w:eastAsiaTheme="minorEastAsia"/>
          <w:color w:val="000000" w:themeColor="text1"/>
        </w:rPr>
      </w:pPr>
      <w:r w:rsidRPr="645B2EFE">
        <w:rPr>
          <w:rFonts w:eastAsiaTheme="minorEastAsia"/>
          <w:color w:val="000000" w:themeColor="text1"/>
        </w:rPr>
        <w:t xml:space="preserve">Este instrumento vigorará por </w:t>
      </w:r>
      <w:r w:rsidRPr="645B2EFE">
        <w:rPr>
          <w:rFonts w:eastAsiaTheme="minorEastAsia"/>
          <w:color w:val="000000" w:themeColor="text1"/>
          <w:highlight w:val="yellow"/>
        </w:rPr>
        <w:t>VIGÊNCIA</w:t>
      </w:r>
      <w:r w:rsidRPr="645B2EFE">
        <w:rPr>
          <w:rFonts w:eastAsiaTheme="minorEastAsia"/>
          <w:color w:val="000000" w:themeColor="text1"/>
        </w:rPr>
        <w:t xml:space="preserve"> dias, a contar da data de sua publicação, computando-se, neste prazo, o previsto para execução do objeto do CONVÊNIO DE SAÍDA, podendo a vigência ser prorrogada observado o procedimento </w:t>
      </w:r>
      <w:r w:rsidRPr="00DC16EA">
        <w:rPr>
          <w:rFonts w:eastAsiaTheme="minorEastAsia"/>
          <w:color w:val="000000" w:themeColor="text1"/>
        </w:rPr>
        <w:t xml:space="preserve">constante da Cláusula </w:t>
      </w:r>
      <w:r w:rsidR="1BB8137D" w:rsidRPr="00DC16EA">
        <w:rPr>
          <w:rFonts w:eastAsiaTheme="minorEastAsia"/>
          <w:color w:val="000000" w:themeColor="text1"/>
        </w:rPr>
        <w:t>10</w:t>
      </w:r>
      <w:r w:rsidRPr="00DC16EA">
        <w:rPr>
          <w:rFonts w:eastAsiaTheme="minorEastAsia"/>
          <w:color w:val="000000" w:themeColor="text1"/>
        </w:rPr>
        <w:t>ª</w:t>
      </w:r>
      <w:r w:rsidRPr="00DC16EA">
        <w:rPr>
          <w:rFonts w:eastAsiaTheme="minorEastAsia"/>
          <w:strike/>
          <w:color w:val="0078D4"/>
        </w:rPr>
        <w:t>.</w:t>
      </w:r>
    </w:p>
    <w:p w14:paraId="08DF51A1" w14:textId="3B2227FC" w:rsidR="22FEDF41" w:rsidRDefault="794157C8" w:rsidP="4110915A">
      <w:pPr>
        <w:spacing w:after="0" w:line="240" w:lineRule="auto"/>
        <w:jc w:val="both"/>
        <w:rPr>
          <w:rFonts w:eastAsiaTheme="minorEastAsia"/>
          <w:color w:val="FF0000"/>
        </w:rPr>
      </w:pPr>
      <w:r w:rsidRPr="4110915A">
        <w:rPr>
          <w:rFonts w:eastAsiaTheme="minorEastAsia"/>
          <w:i/>
          <w:iCs/>
          <w:color w:val="FF0000"/>
        </w:rPr>
        <w:lastRenderedPageBreak/>
        <w:t xml:space="preserve">(Nota Explicativa: conferir se o número de dias de vigência está de acordo com o constante no Plano de Trabalho. Eventual diferença implicará divergência entre o </w:t>
      </w:r>
      <w:r w:rsidR="16B0D1EF" w:rsidRPr="4110915A">
        <w:rPr>
          <w:rFonts w:eastAsiaTheme="minorEastAsia"/>
          <w:i/>
          <w:iCs/>
          <w:color w:val="FF0000"/>
        </w:rPr>
        <w:t>plano de trabalho e o termo assinado</w:t>
      </w:r>
      <w:r w:rsidR="30F5AADE" w:rsidRPr="4110915A">
        <w:rPr>
          <w:rFonts w:eastAsiaTheme="minorEastAsia"/>
          <w:i/>
          <w:iCs/>
          <w:color w:val="FF0000"/>
        </w:rPr>
        <w:t xml:space="preserve"> </w:t>
      </w:r>
      <w:r w:rsidRPr="4110915A">
        <w:rPr>
          <w:rFonts w:eastAsiaTheme="minorEastAsia"/>
          <w:i/>
          <w:iCs/>
          <w:color w:val="FF0000"/>
        </w:rPr>
        <w:t xml:space="preserve">ocasionando problemas na execução e necessidade de correção e de apuração de responsabilidade). </w:t>
      </w:r>
    </w:p>
    <w:p w14:paraId="79E0AC18" w14:textId="7AF3EA0A" w:rsidR="22FEDF41" w:rsidRDefault="291F467D" w:rsidP="4110915A">
      <w:pPr>
        <w:spacing w:after="0" w:line="240" w:lineRule="auto"/>
        <w:jc w:val="both"/>
        <w:rPr>
          <w:rFonts w:eastAsiaTheme="minorEastAsia"/>
          <w:color w:val="FF0000"/>
        </w:rPr>
      </w:pPr>
      <w:r w:rsidRPr="4110915A">
        <w:rPr>
          <w:rFonts w:eastAsiaTheme="minorEastAsia"/>
          <w:i/>
          <w:iCs/>
          <w:color w:val="FF0000"/>
        </w:rPr>
        <w:t>(Nota Explicativa: atenção à contagem do prazo em caso de ano bissexto).</w:t>
      </w:r>
    </w:p>
    <w:p w14:paraId="4DB334B1" w14:textId="7E6AE807" w:rsidR="2367E539" w:rsidRDefault="2367E539" w:rsidP="4110915A">
      <w:pPr>
        <w:spacing w:after="0" w:line="240" w:lineRule="auto"/>
        <w:jc w:val="both"/>
        <w:rPr>
          <w:rFonts w:eastAsiaTheme="minorEastAsia"/>
          <w:i/>
          <w:iCs/>
          <w:color w:val="FF0000"/>
        </w:rPr>
      </w:pPr>
      <w:r w:rsidRPr="4110915A">
        <w:rPr>
          <w:rFonts w:eastAsiaTheme="minorEastAsia"/>
          <w:i/>
          <w:iCs/>
          <w:color w:val="FF0000"/>
        </w:rPr>
        <w:t>(Nota Explicativa: o prazo limite de vigência é de 2.192 dias corridos</w:t>
      </w:r>
      <w:r w:rsidR="02BA57D2" w:rsidRPr="4110915A">
        <w:rPr>
          <w:rFonts w:eastAsiaTheme="minorEastAsia"/>
          <w:i/>
          <w:iCs/>
          <w:color w:val="FF0000"/>
        </w:rPr>
        <w:t>)</w:t>
      </w:r>
    </w:p>
    <w:p w14:paraId="6AAE4AF8" w14:textId="0A83BF44" w:rsidR="454907DD" w:rsidRDefault="454907DD" w:rsidP="688E72F8">
      <w:pPr>
        <w:spacing w:after="0" w:line="240" w:lineRule="auto"/>
        <w:jc w:val="both"/>
        <w:rPr>
          <w:rFonts w:eastAsiaTheme="minorEastAsia"/>
          <w:i/>
          <w:iCs/>
          <w:color w:val="FF0000"/>
        </w:rPr>
      </w:pPr>
    </w:p>
    <w:p w14:paraId="1C12E600" w14:textId="03F35D62" w:rsidR="6E0151A2" w:rsidRDefault="41FD7B62" w:rsidP="688E72F8">
      <w:pPr>
        <w:jc w:val="both"/>
        <w:rPr>
          <w:rFonts w:eastAsiaTheme="minorEastAsia"/>
          <w:b/>
          <w:bCs/>
        </w:rPr>
      </w:pPr>
      <w:r w:rsidRPr="688E72F8">
        <w:rPr>
          <w:rFonts w:eastAsiaTheme="minorEastAsia"/>
          <w:b/>
          <w:bCs/>
        </w:rPr>
        <w:t xml:space="preserve">CLÁUSULA </w:t>
      </w:r>
      <w:r w:rsidR="6E1808FB" w:rsidRPr="688E72F8">
        <w:rPr>
          <w:rFonts w:eastAsiaTheme="minorEastAsia"/>
          <w:b/>
          <w:bCs/>
        </w:rPr>
        <w:t>4</w:t>
      </w:r>
      <w:r w:rsidRPr="688E72F8">
        <w:rPr>
          <w:rFonts w:eastAsiaTheme="minorEastAsia"/>
          <w:b/>
          <w:bCs/>
        </w:rPr>
        <w:t xml:space="preserve">ª – </w:t>
      </w:r>
      <w:r w:rsidR="0D329A46" w:rsidRPr="688E72F8">
        <w:rPr>
          <w:rFonts w:eastAsiaTheme="minorEastAsia"/>
          <w:b/>
          <w:bCs/>
        </w:rPr>
        <w:t>DAS OBRIGAÇÕES E RESPONSABILIDADES</w:t>
      </w:r>
    </w:p>
    <w:p w14:paraId="5F3DE165" w14:textId="40C53A62" w:rsidR="5042AEF9" w:rsidRDefault="5D5B108E" w:rsidP="688E72F8">
      <w:pPr>
        <w:jc w:val="both"/>
        <w:rPr>
          <w:rFonts w:eastAsiaTheme="minorEastAsia"/>
        </w:rPr>
      </w:pPr>
      <w:r w:rsidRPr="4110915A">
        <w:rPr>
          <w:rFonts w:eastAsiaTheme="minorEastAsia"/>
          <w:b/>
          <w:bCs/>
        </w:rPr>
        <w:t xml:space="preserve">I - </w:t>
      </w:r>
      <w:r w:rsidRPr="4110915A">
        <w:rPr>
          <w:rFonts w:eastAsiaTheme="minorEastAsia"/>
        </w:rPr>
        <w:t xml:space="preserve">Compete </w:t>
      </w:r>
      <w:r w:rsidRPr="4110915A">
        <w:rPr>
          <w:rFonts w:eastAsiaTheme="minorEastAsia"/>
          <w:color w:val="FF0000"/>
        </w:rPr>
        <w:t>ao(à)</w:t>
      </w:r>
      <w:r w:rsidRPr="4110915A">
        <w:rPr>
          <w:rFonts w:eastAsiaTheme="minorEastAsia"/>
          <w:b/>
          <w:bCs/>
          <w:color w:val="FF0000"/>
        </w:rPr>
        <w:t xml:space="preserve"> </w:t>
      </w:r>
      <w:r w:rsidRPr="4110915A">
        <w:rPr>
          <w:rFonts w:eastAsiaTheme="minorEastAsia"/>
        </w:rPr>
        <w:t>CONCEDENTE:</w:t>
      </w:r>
    </w:p>
    <w:p w14:paraId="145B77B0" w14:textId="669BD310" w:rsidR="2549BED2" w:rsidRDefault="657DEACC" w:rsidP="0036064F">
      <w:pPr>
        <w:pStyle w:val="PargrafodaLista"/>
        <w:numPr>
          <w:ilvl w:val="0"/>
          <w:numId w:val="14"/>
        </w:numPr>
        <w:jc w:val="both"/>
        <w:rPr>
          <w:rFonts w:eastAsiaTheme="minorEastAsia"/>
        </w:rPr>
      </w:pPr>
      <w:r w:rsidRPr="4110915A">
        <w:rPr>
          <w:rFonts w:eastAsiaTheme="minorEastAsia"/>
        </w:rPr>
        <w:t>R</w:t>
      </w:r>
      <w:r w:rsidR="2A74D83F" w:rsidRPr="4110915A">
        <w:rPr>
          <w:rFonts w:eastAsiaTheme="minorEastAsia"/>
        </w:rPr>
        <w:t>e</w:t>
      </w:r>
      <w:r w:rsidRPr="4110915A">
        <w:rPr>
          <w:rFonts w:eastAsiaTheme="minorEastAsia"/>
        </w:rPr>
        <w:t xml:space="preserve">alizar </w:t>
      </w:r>
      <w:r w:rsidR="2A74D83F" w:rsidRPr="4110915A">
        <w:rPr>
          <w:rFonts w:eastAsiaTheme="minorEastAsia"/>
        </w:rPr>
        <w:t>no Sistema de Gestão de Convênios, Portarias e Contratos do Estado de Minas Gerais</w:t>
      </w:r>
      <w:r w:rsidR="751B2E3C" w:rsidRPr="4110915A">
        <w:rPr>
          <w:rFonts w:eastAsiaTheme="minorEastAsia"/>
        </w:rPr>
        <w:t xml:space="preserve"> </w:t>
      </w:r>
      <w:r w:rsidR="2A74D83F" w:rsidRPr="4110915A">
        <w:rPr>
          <w:rFonts w:eastAsiaTheme="minorEastAsia"/>
        </w:rPr>
        <w:t>(SIGCON – MG - Módulo Saída) a tramitação de processos, a notificação e a transmissão de</w:t>
      </w:r>
      <w:r w:rsidR="08EB7D61" w:rsidRPr="4110915A">
        <w:rPr>
          <w:rFonts w:eastAsiaTheme="minorEastAsia"/>
        </w:rPr>
        <w:t xml:space="preserve"> </w:t>
      </w:r>
      <w:r w:rsidR="2A74D83F" w:rsidRPr="4110915A">
        <w:rPr>
          <w:rFonts w:eastAsiaTheme="minorEastAsia"/>
        </w:rPr>
        <w:t>documentos para a celebração, a programação orçamentária, a liberação de recursos, o</w:t>
      </w:r>
      <w:r w:rsidR="05C00639" w:rsidRPr="4110915A">
        <w:rPr>
          <w:rFonts w:eastAsiaTheme="minorEastAsia"/>
        </w:rPr>
        <w:t xml:space="preserve"> </w:t>
      </w:r>
      <w:r w:rsidR="2A74D83F" w:rsidRPr="4110915A">
        <w:rPr>
          <w:rFonts w:eastAsiaTheme="minorEastAsia"/>
        </w:rPr>
        <w:t>monitoramento e fiscalização</w:t>
      </w:r>
      <w:r w:rsidR="48706F68" w:rsidRPr="4110915A">
        <w:rPr>
          <w:rFonts w:eastAsiaTheme="minorEastAsia"/>
        </w:rPr>
        <w:t xml:space="preserve"> da execução</w:t>
      </w:r>
      <w:r w:rsidR="2A74D83F" w:rsidRPr="4110915A">
        <w:rPr>
          <w:rFonts w:eastAsiaTheme="minorEastAsia"/>
        </w:rPr>
        <w:t xml:space="preserve"> e a </w:t>
      </w:r>
      <w:r w:rsidR="3AF4CC2A" w:rsidRPr="4110915A">
        <w:rPr>
          <w:rFonts w:eastAsiaTheme="minorEastAsia"/>
        </w:rPr>
        <w:t xml:space="preserve">análise de </w:t>
      </w:r>
      <w:r w:rsidR="2A74D83F" w:rsidRPr="4110915A">
        <w:rPr>
          <w:rFonts w:eastAsiaTheme="minorEastAsia"/>
        </w:rPr>
        <w:t>prestação de contas do convênio de saída,</w:t>
      </w:r>
      <w:r w:rsidR="3BD2131F" w:rsidRPr="4110915A">
        <w:rPr>
          <w:rFonts w:eastAsiaTheme="minorEastAsia"/>
        </w:rPr>
        <w:t xml:space="preserve"> </w:t>
      </w:r>
      <w:r w:rsidR="70E3208F" w:rsidRPr="4110915A">
        <w:rPr>
          <w:rFonts w:eastAsiaTheme="minorEastAsia"/>
        </w:rPr>
        <w:t>sendo</w:t>
      </w:r>
      <w:r w:rsidR="4C1EF72C" w:rsidRPr="4110915A">
        <w:rPr>
          <w:rFonts w:eastAsiaTheme="minorEastAsia"/>
        </w:rPr>
        <w:t>, ainda,</w:t>
      </w:r>
      <w:r w:rsidR="70E3208F" w:rsidRPr="4110915A">
        <w:rPr>
          <w:rFonts w:eastAsiaTheme="minorEastAsia"/>
        </w:rPr>
        <w:t xml:space="preserve"> nele registrados os atos que, por sua natureza, </w:t>
      </w:r>
      <w:r w:rsidR="027C93A1" w:rsidRPr="4110915A">
        <w:rPr>
          <w:rFonts w:eastAsiaTheme="minorEastAsia"/>
        </w:rPr>
        <w:t xml:space="preserve">não possam ser realizados </w:t>
      </w:r>
      <w:r w:rsidR="5A022865" w:rsidRPr="4110915A">
        <w:rPr>
          <w:rFonts w:eastAsiaTheme="minorEastAsia"/>
        </w:rPr>
        <w:t xml:space="preserve">diretamente </w:t>
      </w:r>
      <w:r w:rsidR="027C93A1" w:rsidRPr="4110915A">
        <w:rPr>
          <w:rFonts w:eastAsiaTheme="minorEastAsia"/>
        </w:rPr>
        <w:t>no sistema</w:t>
      </w:r>
      <w:r w:rsidR="2A74D83F" w:rsidRPr="4110915A">
        <w:rPr>
          <w:rFonts w:eastAsiaTheme="minorEastAsia"/>
        </w:rPr>
        <w:t>;</w:t>
      </w:r>
    </w:p>
    <w:p w14:paraId="68DBECE7" w14:textId="62BB61C0" w:rsidR="6B187B35" w:rsidRDefault="6B187B35" w:rsidP="688E72F8">
      <w:pPr>
        <w:jc w:val="both"/>
        <w:rPr>
          <w:rFonts w:eastAsiaTheme="minorEastAsia"/>
          <w:highlight w:val="cyan"/>
        </w:rPr>
      </w:pPr>
    </w:p>
    <w:p w14:paraId="2E5EABD0" w14:textId="4BD45933" w:rsidR="3207D188" w:rsidRDefault="310700AD" w:rsidP="0036064F">
      <w:pPr>
        <w:pStyle w:val="PargrafodaLista"/>
        <w:numPr>
          <w:ilvl w:val="0"/>
          <w:numId w:val="14"/>
        </w:numPr>
        <w:jc w:val="both"/>
        <w:rPr>
          <w:rFonts w:eastAsiaTheme="minorEastAsia"/>
        </w:rPr>
      </w:pPr>
      <w:r w:rsidRPr="4110915A">
        <w:rPr>
          <w:rFonts w:eastAsiaTheme="minorEastAsia"/>
        </w:rPr>
        <w:t>publicar o extrato do CONVÊNIO DE SAÍDA e de seus aditivos, no Diário Oficial do Estado, no prazo e na forma legal, para que o instrumento produza seus efeitos legais e jurídicos;</w:t>
      </w:r>
    </w:p>
    <w:p w14:paraId="4E146090" w14:textId="79C3BD1F" w:rsidR="6B187B35" w:rsidRDefault="6B187B35" w:rsidP="4110915A">
      <w:pPr>
        <w:jc w:val="both"/>
        <w:rPr>
          <w:rFonts w:eastAsiaTheme="minorEastAsia"/>
        </w:rPr>
      </w:pPr>
    </w:p>
    <w:p w14:paraId="234FD274" w14:textId="0E9C3C3B" w:rsidR="6CF91A9E" w:rsidRDefault="5F5665B0" w:rsidP="0036064F">
      <w:pPr>
        <w:pStyle w:val="PargrafodaLista"/>
        <w:numPr>
          <w:ilvl w:val="0"/>
          <w:numId w:val="14"/>
        </w:numPr>
        <w:jc w:val="both"/>
        <w:rPr>
          <w:rFonts w:eastAsiaTheme="minorEastAsia"/>
        </w:rPr>
      </w:pPr>
      <w:r w:rsidRPr="4110915A">
        <w:rPr>
          <w:rFonts w:eastAsiaTheme="minorEastAsia"/>
        </w:rPr>
        <w:t>dar ciência da assinatura deste CONVÊNIO DE SAÍDA ao Poder Legislativo do(a)</w:t>
      </w:r>
      <w:r w:rsidR="55896F5C" w:rsidRPr="4110915A">
        <w:rPr>
          <w:rFonts w:eastAsiaTheme="minorEastAsia"/>
        </w:rPr>
        <w:t xml:space="preserve"> </w:t>
      </w:r>
      <w:r w:rsidRPr="4110915A">
        <w:rPr>
          <w:rFonts w:eastAsiaTheme="minorEastAsia"/>
        </w:rPr>
        <w:t>CONVENENTE;</w:t>
      </w:r>
    </w:p>
    <w:p w14:paraId="0B09D528" w14:textId="019C8A89" w:rsidR="6CF91A9E" w:rsidRDefault="6CF91A9E" w:rsidP="4110915A">
      <w:pPr>
        <w:jc w:val="both"/>
        <w:rPr>
          <w:rFonts w:eastAsiaTheme="minorEastAsia"/>
        </w:rPr>
      </w:pPr>
    </w:p>
    <w:p w14:paraId="105ADD39" w14:textId="74A8D3C8" w:rsidR="6CF91A9E" w:rsidRDefault="3F1E5075" w:rsidP="0036064F">
      <w:pPr>
        <w:pStyle w:val="PargrafodaLista"/>
        <w:numPr>
          <w:ilvl w:val="0"/>
          <w:numId w:val="14"/>
        </w:numPr>
        <w:jc w:val="both"/>
        <w:rPr>
          <w:rFonts w:eastAsiaTheme="minorEastAsia"/>
          <w:color w:val="0078D4"/>
        </w:rPr>
      </w:pPr>
      <w:r w:rsidRPr="4110915A">
        <w:rPr>
          <w:rFonts w:eastAsiaTheme="minorEastAsia"/>
        </w:rPr>
        <w:t xml:space="preserve">repassar </w:t>
      </w:r>
      <w:r w:rsidRPr="4110915A">
        <w:rPr>
          <w:rFonts w:eastAsiaTheme="minorEastAsia"/>
          <w:color w:val="FF0000"/>
        </w:rPr>
        <w:t xml:space="preserve">ao(a) </w:t>
      </w:r>
      <w:r w:rsidRPr="4110915A">
        <w:rPr>
          <w:rFonts w:eastAsiaTheme="minorEastAsia"/>
        </w:rPr>
        <w:t xml:space="preserve">CONVENENTE </w:t>
      </w:r>
      <w:r w:rsidR="57C640F1" w:rsidRPr="4110915A">
        <w:rPr>
          <w:rFonts w:eastAsiaTheme="minorEastAsia"/>
        </w:rPr>
        <w:t xml:space="preserve">os recursos financeiros </w:t>
      </w:r>
      <w:r w:rsidRPr="00DC16EA">
        <w:rPr>
          <w:rFonts w:eastAsiaTheme="minorEastAsia"/>
        </w:rPr>
        <w:t xml:space="preserve">necessários à execução do objeto previsto na Cláusula 1ª deste CONVÊNIO DE SAÍDA, </w:t>
      </w:r>
      <w:r w:rsidR="040FE960" w:rsidRPr="00DC16EA">
        <w:rPr>
          <w:rFonts w:eastAsiaTheme="minorEastAsia"/>
        </w:rPr>
        <w:t>de acordo com</w:t>
      </w:r>
      <w:r w:rsidRPr="00DC16EA">
        <w:rPr>
          <w:rFonts w:eastAsiaTheme="minorEastAsia"/>
        </w:rPr>
        <w:t xml:space="preserve"> </w:t>
      </w:r>
      <w:r w:rsidR="237CFCDD" w:rsidRPr="00DC16EA">
        <w:rPr>
          <w:rFonts w:eastAsiaTheme="minorEastAsia"/>
        </w:rPr>
        <w:t xml:space="preserve">a </w:t>
      </w:r>
      <w:r w:rsidRPr="00DC16EA">
        <w:rPr>
          <w:rFonts w:eastAsiaTheme="minorEastAsia"/>
        </w:rPr>
        <w:t xml:space="preserve">Cláusula </w:t>
      </w:r>
      <w:r w:rsidR="04B5B702" w:rsidRPr="00DC16EA">
        <w:rPr>
          <w:rFonts w:eastAsiaTheme="minorEastAsia"/>
        </w:rPr>
        <w:t>8</w:t>
      </w:r>
      <w:r w:rsidRPr="00DC16EA">
        <w:rPr>
          <w:rFonts w:eastAsiaTheme="minorEastAsia"/>
        </w:rPr>
        <w:t>ª</w:t>
      </w:r>
      <w:r w:rsidR="7C25CBB2" w:rsidRPr="00DC16EA">
        <w:rPr>
          <w:rFonts w:eastAsiaTheme="minorEastAsia"/>
        </w:rPr>
        <w:t>;</w:t>
      </w:r>
      <w:r w:rsidRPr="00DC16EA">
        <w:rPr>
          <w:rFonts w:eastAsiaTheme="minorEastAsia"/>
        </w:rPr>
        <w:t xml:space="preserve"> </w:t>
      </w:r>
    </w:p>
    <w:p w14:paraId="58C008CE" w14:textId="5E7EA0C9" w:rsidR="6B187B35" w:rsidRDefault="6B187B35" w:rsidP="688E72F8">
      <w:pPr>
        <w:jc w:val="both"/>
        <w:rPr>
          <w:rFonts w:eastAsiaTheme="minorEastAsia"/>
          <w:color w:val="D13438"/>
        </w:rPr>
      </w:pPr>
    </w:p>
    <w:p w14:paraId="429AFFFB" w14:textId="25AD233D" w:rsidR="48DBFDE5" w:rsidRDefault="3CF585CA" w:rsidP="0036064F">
      <w:pPr>
        <w:pStyle w:val="PargrafodaLista"/>
        <w:numPr>
          <w:ilvl w:val="0"/>
          <w:numId w:val="14"/>
        </w:numPr>
        <w:jc w:val="both"/>
        <w:rPr>
          <w:rFonts w:eastAsiaTheme="minorEastAsia"/>
        </w:rPr>
      </w:pPr>
      <w:r w:rsidRPr="7603663D">
        <w:rPr>
          <w:rFonts w:eastAsiaTheme="minorEastAsia"/>
        </w:rPr>
        <w:t>orientar o CONVENENTE quanto à correta execução do objeto deste convênio de saída</w:t>
      </w:r>
      <w:r w:rsidR="46286236" w:rsidRPr="7603663D">
        <w:rPr>
          <w:rFonts w:eastAsiaTheme="minorEastAsia"/>
        </w:rPr>
        <w:t>;</w:t>
      </w:r>
    </w:p>
    <w:p w14:paraId="4FDE2436" w14:textId="1A46F174" w:rsidR="6B187B35" w:rsidRDefault="6B187B35" w:rsidP="688E72F8">
      <w:pPr>
        <w:jc w:val="both"/>
        <w:rPr>
          <w:rFonts w:eastAsiaTheme="minorEastAsia"/>
        </w:rPr>
      </w:pPr>
    </w:p>
    <w:p w14:paraId="5B46C4AD" w14:textId="5945A7F1" w:rsidR="059B329F" w:rsidRDefault="483A515E" w:rsidP="0036064F">
      <w:pPr>
        <w:pStyle w:val="PargrafodaLista"/>
        <w:numPr>
          <w:ilvl w:val="0"/>
          <w:numId w:val="14"/>
        </w:numPr>
        <w:jc w:val="both"/>
        <w:rPr>
          <w:rFonts w:eastAsiaTheme="minorEastAsia"/>
        </w:rPr>
      </w:pPr>
      <w:r w:rsidRPr="688E72F8">
        <w:rPr>
          <w:rFonts w:eastAsiaTheme="minorEastAsia"/>
        </w:rPr>
        <w:t>monitorar e fiscalizar</w:t>
      </w:r>
      <w:r w:rsidR="650A11AB" w:rsidRPr="688E72F8">
        <w:rPr>
          <w:rFonts w:eastAsiaTheme="minorEastAsia"/>
        </w:rPr>
        <w:t>, sistematicamente,</w:t>
      </w:r>
      <w:r w:rsidRPr="688E72F8">
        <w:rPr>
          <w:rFonts w:eastAsiaTheme="minorEastAsia"/>
        </w:rPr>
        <w:t xml:space="preserve"> a execução</w:t>
      </w:r>
      <w:r w:rsidR="2A1F6B31" w:rsidRPr="688E72F8">
        <w:rPr>
          <w:rFonts w:eastAsiaTheme="minorEastAsia"/>
        </w:rPr>
        <w:t xml:space="preserve"> física e financeira do objeto</w:t>
      </w:r>
      <w:r w:rsidRPr="688E72F8">
        <w:rPr>
          <w:rFonts w:eastAsiaTheme="minorEastAsia"/>
        </w:rPr>
        <w:t xml:space="preserve"> deste CONVÊNIO DE SAÍDA</w:t>
      </w:r>
      <w:r w:rsidR="7A145EB4" w:rsidRPr="688E72F8">
        <w:rPr>
          <w:rFonts w:eastAsiaTheme="minorEastAsia"/>
        </w:rPr>
        <w:t>;</w:t>
      </w:r>
    </w:p>
    <w:p w14:paraId="4B5DEABA" w14:textId="5C85B69C" w:rsidR="6B187B35" w:rsidRDefault="6B187B35" w:rsidP="1E22FAAA">
      <w:pPr>
        <w:rPr>
          <w:rFonts w:eastAsiaTheme="minorEastAsia"/>
          <w:highlight w:val="yellow"/>
        </w:rPr>
      </w:pPr>
    </w:p>
    <w:p w14:paraId="1279540C" w14:textId="77777777" w:rsidR="00DC16EA" w:rsidRDefault="66B44FB6" w:rsidP="0036064F">
      <w:pPr>
        <w:pStyle w:val="PargrafodaLista"/>
        <w:numPr>
          <w:ilvl w:val="0"/>
          <w:numId w:val="14"/>
        </w:numPr>
        <w:jc w:val="both"/>
        <w:rPr>
          <w:rFonts w:eastAsiaTheme="minorEastAsia"/>
        </w:rPr>
      </w:pPr>
      <w:r w:rsidRPr="4110915A">
        <w:rPr>
          <w:rFonts w:eastAsiaTheme="minorEastAsia"/>
        </w:rPr>
        <w:t>n</w:t>
      </w:r>
      <w:r w:rsidR="5037E875" w:rsidRPr="4110915A">
        <w:rPr>
          <w:rFonts w:eastAsiaTheme="minorEastAsia"/>
        </w:rPr>
        <w:t xml:space="preserve">otificar </w:t>
      </w:r>
      <w:r w:rsidR="4E546576" w:rsidRPr="4110915A">
        <w:rPr>
          <w:rFonts w:eastAsiaTheme="minorEastAsia"/>
        </w:rPr>
        <w:t xml:space="preserve">o </w:t>
      </w:r>
      <w:r w:rsidR="4507016A" w:rsidRPr="4110915A">
        <w:rPr>
          <w:rFonts w:eastAsiaTheme="minorEastAsia"/>
        </w:rPr>
        <w:t xml:space="preserve">CONVENENTE </w:t>
      </w:r>
      <w:r w:rsidR="7B3AB85B" w:rsidRPr="4110915A">
        <w:rPr>
          <w:rFonts w:eastAsiaTheme="minorEastAsia"/>
        </w:rPr>
        <w:t xml:space="preserve">sobre </w:t>
      </w:r>
      <w:r w:rsidR="4507016A" w:rsidRPr="4110915A">
        <w:rPr>
          <w:rFonts w:eastAsiaTheme="minorEastAsia"/>
        </w:rPr>
        <w:t>qualquer irregularidade</w:t>
      </w:r>
      <w:r w:rsidR="4E546576" w:rsidRPr="4110915A">
        <w:rPr>
          <w:rFonts w:eastAsiaTheme="minorEastAsia"/>
        </w:rPr>
        <w:t xml:space="preserve"> </w:t>
      </w:r>
      <w:r w:rsidR="7062A289" w:rsidRPr="4110915A">
        <w:rPr>
          <w:rFonts w:eastAsiaTheme="minorEastAsia"/>
        </w:rPr>
        <w:t>identificada no</w:t>
      </w:r>
      <w:r w:rsidR="2898C8F3" w:rsidRPr="4110915A">
        <w:rPr>
          <w:rFonts w:eastAsiaTheme="minorEastAsia"/>
        </w:rPr>
        <w:t xml:space="preserve"> </w:t>
      </w:r>
      <w:r w:rsidR="4E546576" w:rsidRPr="4110915A">
        <w:rPr>
          <w:rFonts w:eastAsiaTheme="minorEastAsia"/>
        </w:rPr>
        <w:t>uso d</w:t>
      </w:r>
      <w:r w:rsidR="23C31098" w:rsidRPr="4110915A">
        <w:rPr>
          <w:rFonts w:eastAsiaTheme="minorEastAsia"/>
        </w:rPr>
        <w:t>os</w:t>
      </w:r>
      <w:r w:rsidR="4E546576" w:rsidRPr="4110915A">
        <w:rPr>
          <w:rFonts w:eastAsiaTheme="minorEastAsia"/>
        </w:rPr>
        <w:t xml:space="preserve"> recursos públicos ou outras pendências de ordem técnica ou legal, constatadas a partir das atividades de monitora</w:t>
      </w:r>
      <w:r w:rsidR="6705DA09" w:rsidRPr="4110915A">
        <w:rPr>
          <w:rFonts w:eastAsiaTheme="minorEastAsia"/>
        </w:rPr>
        <w:t>mento</w:t>
      </w:r>
      <w:r w:rsidR="3447C373" w:rsidRPr="4110915A">
        <w:rPr>
          <w:rFonts w:eastAsiaTheme="minorEastAsia"/>
        </w:rPr>
        <w:t xml:space="preserve"> e</w:t>
      </w:r>
      <w:r w:rsidR="6705DA09" w:rsidRPr="4110915A">
        <w:rPr>
          <w:rFonts w:eastAsiaTheme="minorEastAsia"/>
        </w:rPr>
        <w:t xml:space="preserve"> fiscalização</w:t>
      </w:r>
      <w:r w:rsidR="18155846" w:rsidRPr="4110915A">
        <w:rPr>
          <w:rFonts w:eastAsiaTheme="minorEastAsia"/>
        </w:rPr>
        <w:t xml:space="preserve"> e da análise da prestação de contas parcial</w:t>
      </w:r>
      <w:r w:rsidR="6705DA09" w:rsidRPr="4110915A">
        <w:rPr>
          <w:rFonts w:eastAsiaTheme="minorEastAsia"/>
        </w:rPr>
        <w:t>, com a fixação de prazo</w:t>
      </w:r>
      <w:r w:rsidR="4AC4D47E" w:rsidRPr="4110915A">
        <w:rPr>
          <w:rFonts w:eastAsiaTheme="minorEastAsia"/>
        </w:rPr>
        <w:t xml:space="preserve"> </w:t>
      </w:r>
      <w:r w:rsidR="75BFC1DB" w:rsidRPr="4110915A">
        <w:rPr>
          <w:rFonts w:eastAsiaTheme="minorEastAsia"/>
        </w:rPr>
        <w:t xml:space="preserve">em conformidade com o Decreto nº 48.745/2023 </w:t>
      </w:r>
      <w:r w:rsidR="4AC4D47E" w:rsidRPr="4110915A">
        <w:rPr>
          <w:rFonts w:eastAsiaTheme="minorEastAsia"/>
        </w:rPr>
        <w:t xml:space="preserve">para o saneamento ou apresentação de </w:t>
      </w:r>
      <w:r w:rsidR="7AAA4F3E" w:rsidRPr="4110915A">
        <w:rPr>
          <w:rFonts w:eastAsiaTheme="minorEastAsia"/>
        </w:rPr>
        <w:t>justificativas;</w:t>
      </w:r>
    </w:p>
    <w:p w14:paraId="539A17FD" w14:textId="77777777" w:rsidR="00DC16EA" w:rsidRPr="00DC16EA" w:rsidRDefault="00DC16EA" w:rsidP="00DC16EA">
      <w:pPr>
        <w:pStyle w:val="PargrafodaLista"/>
        <w:rPr>
          <w:rFonts w:eastAsiaTheme="minorEastAsia"/>
        </w:rPr>
      </w:pPr>
    </w:p>
    <w:p w14:paraId="1A750627" w14:textId="1FF198A2" w:rsidR="0D98EC99" w:rsidRPr="00DC16EA" w:rsidRDefault="38CDF073" w:rsidP="0036064F">
      <w:pPr>
        <w:pStyle w:val="PargrafodaLista"/>
        <w:numPr>
          <w:ilvl w:val="0"/>
          <w:numId w:val="14"/>
        </w:numPr>
        <w:jc w:val="both"/>
        <w:rPr>
          <w:rFonts w:eastAsiaTheme="minorEastAsia"/>
        </w:rPr>
      </w:pPr>
      <w:r w:rsidRPr="00DC16EA">
        <w:rPr>
          <w:rFonts w:eastAsiaTheme="minorEastAsia"/>
        </w:rPr>
        <w:t xml:space="preserve">analisar as propostas de alterações apresentadas </w:t>
      </w:r>
      <w:r w:rsidRPr="00DC16EA">
        <w:rPr>
          <w:rFonts w:eastAsiaTheme="minorEastAsia"/>
          <w:color w:val="FF0000"/>
        </w:rPr>
        <w:t xml:space="preserve">pelo(a) </w:t>
      </w:r>
      <w:r w:rsidRPr="00DC16EA">
        <w:rPr>
          <w:rFonts w:eastAsiaTheme="minorEastAsia"/>
        </w:rPr>
        <w:t>CONVENENTE</w:t>
      </w:r>
      <w:r w:rsidR="638B304C" w:rsidRPr="00DC16EA">
        <w:rPr>
          <w:rFonts w:eastAsiaTheme="minorEastAsia"/>
        </w:rPr>
        <w:t>, desde que devidamente justificadas,</w:t>
      </w:r>
      <w:r w:rsidRPr="00DC16EA">
        <w:rPr>
          <w:rFonts w:eastAsiaTheme="minorEastAsia"/>
        </w:rPr>
        <w:t xml:space="preserve"> e realizar eventuais ajustes necessários à aprovação, </w:t>
      </w:r>
      <w:r w:rsidR="3EE4C4EE" w:rsidRPr="00DC16EA">
        <w:rPr>
          <w:rFonts w:eastAsiaTheme="minorEastAsia"/>
        </w:rPr>
        <w:t>caso as modificações sejam</w:t>
      </w:r>
      <w:r w:rsidRPr="00DC16EA">
        <w:rPr>
          <w:rFonts w:eastAsiaTheme="minorEastAsia"/>
        </w:rPr>
        <w:t xml:space="preserve"> permitidas </w:t>
      </w:r>
      <w:r w:rsidR="0395CDA1" w:rsidRPr="00DC16EA">
        <w:rPr>
          <w:rFonts w:eastAsiaTheme="minorEastAsia"/>
        </w:rPr>
        <w:t>na legislação</w:t>
      </w:r>
      <w:r w:rsidRPr="00DC16EA">
        <w:rPr>
          <w:rFonts w:eastAsiaTheme="minorEastAsia"/>
        </w:rPr>
        <w:t xml:space="preserve"> </w:t>
      </w:r>
      <w:r w:rsidR="3CE09871" w:rsidRPr="00DC16EA">
        <w:rPr>
          <w:rFonts w:eastAsiaTheme="minorEastAsia"/>
        </w:rPr>
        <w:t>e preservem</w:t>
      </w:r>
      <w:r w:rsidR="55714097" w:rsidRPr="00DC16EA">
        <w:rPr>
          <w:rFonts w:eastAsiaTheme="minorEastAsia"/>
        </w:rPr>
        <w:t xml:space="preserve"> o</w:t>
      </w:r>
      <w:r w:rsidRPr="00DC16EA">
        <w:rPr>
          <w:rFonts w:eastAsiaTheme="minorEastAsia"/>
        </w:rPr>
        <w:t xml:space="preserve"> núcleo da finalidade do CONVÊNIO DE SAÍDA</w:t>
      </w:r>
      <w:r w:rsidR="7856DD13" w:rsidRPr="00DC16EA">
        <w:rPr>
          <w:rFonts w:eastAsiaTheme="minorEastAsia"/>
        </w:rPr>
        <w:t>;</w:t>
      </w:r>
    </w:p>
    <w:p w14:paraId="27A2BAB8" w14:textId="21B157AC" w:rsidR="6B187B35" w:rsidRDefault="6B187B35" w:rsidP="688E72F8">
      <w:pPr>
        <w:rPr>
          <w:rFonts w:eastAsiaTheme="minorEastAsia"/>
          <w:color w:val="000000" w:themeColor="text1"/>
        </w:rPr>
      </w:pPr>
    </w:p>
    <w:p w14:paraId="2B1C423F" w14:textId="47E67EA4" w:rsidR="1FACCDD8" w:rsidRPr="00DC16EA" w:rsidRDefault="6D1D7C90" w:rsidP="0036064F">
      <w:pPr>
        <w:pStyle w:val="PargrafodaLista"/>
        <w:numPr>
          <w:ilvl w:val="0"/>
          <w:numId w:val="14"/>
        </w:numPr>
        <w:jc w:val="both"/>
        <w:rPr>
          <w:rFonts w:eastAsiaTheme="minorEastAsia"/>
          <w:color w:val="000000" w:themeColor="text1"/>
        </w:rPr>
      </w:pPr>
      <w:r w:rsidRPr="645B2EFE">
        <w:rPr>
          <w:rFonts w:eastAsiaTheme="minorEastAsia"/>
        </w:rPr>
        <w:lastRenderedPageBreak/>
        <w:t xml:space="preserve">promover o apostilamento </w:t>
      </w:r>
      <w:r w:rsidR="2A14AEC6" w:rsidRPr="645B2EFE">
        <w:rPr>
          <w:rFonts w:eastAsiaTheme="minorEastAsia"/>
        </w:rPr>
        <w:t xml:space="preserve">no convênio de saída ou no último termo aditivo </w:t>
      </w:r>
      <w:r w:rsidRPr="645B2EFE">
        <w:rPr>
          <w:rFonts w:eastAsiaTheme="minorEastAsia"/>
        </w:rPr>
        <w:t>de alterações</w:t>
      </w:r>
      <w:r w:rsidR="0304A015" w:rsidRPr="645B2EFE">
        <w:rPr>
          <w:rFonts w:eastAsiaTheme="minorEastAsia"/>
        </w:rPr>
        <w:t xml:space="preserve"> aprovadas</w:t>
      </w:r>
      <w:r w:rsidRPr="645B2EFE">
        <w:rPr>
          <w:rFonts w:eastAsiaTheme="minorEastAsia"/>
        </w:rPr>
        <w:t xml:space="preserve"> relacionadas </w:t>
      </w:r>
      <w:r w:rsidR="52A128B2" w:rsidRPr="645B2EFE">
        <w:rPr>
          <w:rFonts w:eastAsiaTheme="minorEastAsia"/>
        </w:rPr>
        <w:t>à</w:t>
      </w:r>
      <w:r w:rsidRPr="645B2EFE">
        <w:rPr>
          <w:rFonts w:eastAsiaTheme="minorEastAsia"/>
        </w:rPr>
        <w:t xml:space="preserve"> dotação orçamentária, aos membros da</w:t>
      </w:r>
      <w:r w:rsidR="5A89A28F" w:rsidRPr="645B2EFE">
        <w:rPr>
          <w:rFonts w:eastAsiaTheme="minorEastAsia"/>
        </w:rPr>
        <w:t xml:space="preserve"> </w:t>
      </w:r>
      <w:r w:rsidRPr="645B2EFE">
        <w:rPr>
          <w:rFonts w:eastAsiaTheme="minorEastAsia"/>
        </w:rPr>
        <w:t>equipe executora</w:t>
      </w:r>
      <w:r w:rsidR="3D47C460" w:rsidRPr="645B2EFE">
        <w:rPr>
          <w:rFonts w:eastAsiaTheme="minorEastAsia"/>
        </w:rPr>
        <w:t>, à</w:t>
      </w:r>
      <w:r w:rsidR="71F23D48" w:rsidRPr="645B2EFE">
        <w:rPr>
          <w:rFonts w:eastAsiaTheme="minorEastAsia"/>
        </w:rPr>
        <w:t xml:space="preserve"> conta bancária específica</w:t>
      </w:r>
      <w:r w:rsidR="0576AE5F" w:rsidRPr="645B2EFE">
        <w:rPr>
          <w:rFonts w:eastAsiaTheme="minorEastAsia"/>
        </w:rPr>
        <w:t>,</w:t>
      </w:r>
      <w:r w:rsidR="20658AC4" w:rsidRPr="645B2EFE">
        <w:rPr>
          <w:rFonts w:eastAsiaTheme="minorEastAsia"/>
        </w:rPr>
        <w:t xml:space="preserve"> </w:t>
      </w:r>
      <w:r w:rsidR="57C5E6B0" w:rsidRPr="645B2EFE">
        <w:t xml:space="preserve">à </w:t>
      </w:r>
      <w:r w:rsidRPr="645B2EFE">
        <w:rPr>
          <w:rFonts w:eastAsiaTheme="minorEastAsia"/>
        </w:rPr>
        <w:t>duração das etapas, ao demonstrativo de recursos</w:t>
      </w:r>
      <w:r w:rsidR="1D43996E" w:rsidRPr="645B2EFE">
        <w:rPr>
          <w:rFonts w:eastAsiaTheme="minorEastAsia"/>
        </w:rPr>
        <w:t>,</w:t>
      </w:r>
      <w:r w:rsidR="456AC693" w:rsidRPr="645B2EFE">
        <w:rPr>
          <w:rFonts w:eastAsiaTheme="minorEastAsia"/>
        </w:rPr>
        <w:t xml:space="preserve"> à</w:t>
      </w:r>
      <w:r w:rsidR="4AFBC30B" w:rsidRPr="645B2EFE">
        <w:rPr>
          <w:rFonts w:eastAsiaTheme="minorEastAsia"/>
        </w:rPr>
        <w:t xml:space="preserve"> alteração dos agentes responsáveis pelo</w:t>
      </w:r>
      <w:r w:rsidRPr="645B2EFE">
        <w:rPr>
          <w:rFonts w:eastAsiaTheme="minorEastAsia"/>
        </w:rPr>
        <w:t xml:space="preserve"> </w:t>
      </w:r>
      <w:r w:rsidR="0ED71EAC" w:rsidRPr="645B2EFE">
        <w:rPr>
          <w:rFonts w:eastAsiaTheme="minorEastAsia"/>
        </w:rPr>
        <w:t xml:space="preserve">monitoramento e fiscalização do convênio de </w:t>
      </w:r>
      <w:r w:rsidR="35881DC3" w:rsidRPr="645B2EFE">
        <w:rPr>
          <w:rFonts w:eastAsiaTheme="minorEastAsia"/>
        </w:rPr>
        <w:t>saída, à alteração</w:t>
      </w:r>
      <w:r w:rsidR="0ED71EAC" w:rsidRPr="645B2EFE">
        <w:rPr>
          <w:rFonts w:eastAsiaTheme="minorEastAsia"/>
        </w:rPr>
        <w:t xml:space="preserve"> do </w:t>
      </w:r>
      <w:r w:rsidR="0ED71EAC" w:rsidRPr="00DC16EA">
        <w:rPr>
          <w:rFonts w:eastAsiaTheme="minorEastAsia"/>
        </w:rPr>
        <w:t>cronograma de desembolso</w:t>
      </w:r>
      <w:r w:rsidR="7A1C09F1" w:rsidRPr="00DC16EA">
        <w:rPr>
          <w:rFonts w:eastAsiaTheme="minorEastAsia"/>
        </w:rPr>
        <w:t xml:space="preserve"> e aos dados dos partícipes</w:t>
      </w:r>
      <w:r w:rsidR="76CB11B4" w:rsidRPr="00DC16EA">
        <w:rPr>
          <w:rFonts w:eastAsiaTheme="minorEastAsia"/>
        </w:rPr>
        <w:t xml:space="preserve">, </w:t>
      </w:r>
      <w:r w:rsidR="76CB11B4" w:rsidRPr="00DC16EA">
        <w:rPr>
          <w:rFonts w:ascii="Calibri" w:eastAsia="Calibri" w:hAnsi="Calibri" w:cs="Calibri"/>
        </w:rPr>
        <w:t>nos termos dos art. 83 do Decreto nº 48.745/2023</w:t>
      </w:r>
      <w:r w:rsidR="7A1C09F1" w:rsidRPr="00DC16EA">
        <w:rPr>
          <w:rFonts w:eastAsiaTheme="minorEastAsia"/>
        </w:rPr>
        <w:t>;</w:t>
      </w:r>
    </w:p>
    <w:p w14:paraId="3F0BCCFC" w14:textId="5A1428C1" w:rsidR="6B187B35" w:rsidRPr="00DC16EA" w:rsidRDefault="6B187B35" w:rsidP="1E22FAAA">
      <w:pPr>
        <w:rPr>
          <w:rFonts w:eastAsiaTheme="minorEastAsia"/>
        </w:rPr>
      </w:pPr>
    </w:p>
    <w:p w14:paraId="4925576A" w14:textId="08C15652" w:rsidR="1122D649" w:rsidRDefault="75A86833" w:rsidP="17FE0E69">
      <w:pPr>
        <w:pStyle w:val="PargrafodaLista"/>
        <w:numPr>
          <w:ilvl w:val="0"/>
          <w:numId w:val="14"/>
        </w:numPr>
        <w:rPr>
          <w:rFonts w:eastAsiaTheme="minorEastAsia"/>
          <w:highlight w:val="yellow"/>
        </w:rPr>
      </w:pPr>
      <w:r w:rsidRPr="17FE0E69">
        <w:rPr>
          <w:rFonts w:eastAsiaTheme="minorEastAsia"/>
        </w:rPr>
        <w:t xml:space="preserve">prorrogar de ofício a vigência do CONVÊNIO DE SAÍDA no caso de atraso na liberação dos recursos ocasionado </w:t>
      </w:r>
      <w:r w:rsidRPr="17FE0E69">
        <w:rPr>
          <w:rFonts w:eastAsiaTheme="minorEastAsia"/>
          <w:color w:val="FF0000"/>
        </w:rPr>
        <w:t xml:space="preserve">pelo(a) </w:t>
      </w:r>
      <w:r w:rsidRPr="17FE0E69">
        <w:rPr>
          <w:rFonts w:eastAsiaTheme="minorEastAsia"/>
        </w:rPr>
        <w:t xml:space="preserve">CONCEDENTE, limitada ao período verificado ou </w:t>
      </w:r>
      <w:r w:rsidR="1219F117" w:rsidRPr="17FE0E69">
        <w:rPr>
          <w:rFonts w:eastAsiaTheme="minorEastAsia"/>
        </w:rPr>
        <w:t xml:space="preserve">à </w:t>
      </w:r>
      <w:r w:rsidRPr="17FE0E69">
        <w:rPr>
          <w:rFonts w:eastAsiaTheme="minorEastAsia"/>
        </w:rPr>
        <w:t>previsão estimada de atraso</w:t>
      </w:r>
      <w:r w:rsidR="33F60605" w:rsidRPr="17FE0E69">
        <w:rPr>
          <w:rFonts w:eastAsiaTheme="minorEastAsia"/>
        </w:rPr>
        <w:t xml:space="preserve"> da liberação</w:t>
      </w:r>
      <w:r w:rsidRPr="17FE0E69">
        <w:rPr>
          <w:rFonts w:eastAsiaTheme="minorEastAsia"/>
        </w:rPr>
        <w:t xml:space="preserve">, conforme </w:t>
      </w:r>
      <w:r w:rsidRPr="17FE0E69">
        <w:rPr>
          <w:rFonts w:eastAsiaTheme="minorEastAsia"/>
          <w:color w:val="000000" w:themeColor="text1"/>
        </w:rPr>
        <w:t xml:space="preserve">Cláusula </w:t>
      </w:r>
      <w:r w:rsidR="086E37BA" w:rsidRPr="17FE0E69">
        <w:rPr>
          <w:rFonts w:eastAsiaTheme="minorEastAsia"/>
          <w:color w:val="000000" w:themeColor="text1"/>
        </w:rPr>
        <w:t>10</w:t>
      </w:r>
      <w:r w:rsidRPr="17FE0E69">
        <w:rPr>
          <w:rFonts w:eastAsiaTheme="minorEastAsia"/>
          <w:color w:val="000000" w:themeColor="text1"/>
        </w:rPr>
        <w:t xml:space="preserve">ª, SubCláusula </w:t>
      </w:r>
      <w:r w:rsidR="3440461B" w:rsidRPr="17FE0E69">
        <w:rPr>
          <w:rFonts w:eastAsiaTheme="minorEastAsia"/>
          <w:color w:val="000000" w:themeColor="text1"/>
        </w:rPr>
        <w:t>2</w:t>
      </w:r>
      <w:r w:rsidRPr="17FE0E69">
        <w:rPr>
          <w:rFonts w:eastAsiaTheme="minorEastAsia"/>
          <w:color w:val="000000" w:themeColor="text1"/>
        </w:rPr>
        <w:t>ª</w:t>
      </w:r>
      <w:r w:rsidRPr="17FE0E69">
        <w:rPr>
          <w:rFonts w:eastAsiaTheme="minorEastAsia"/>
        </w:rPr>
        <w:t>, bem como adequar, se for o caso, a duração das etapas considerando a nova vigência;</w:t>
      </w:r>
    </w:p>
    <w:p w14:paraId="60756083" w14:textId="6B135B7C" w:rsidR="6B187B35" w:rsidRDefault="6B187B35" w:rsidP="688E72F8">
      <w:pPr>
        <w:rPr>
          <w:rFonts w:eastAsiaTheme="minorEastAsia"/>
        </w:rPr>
      </w:pPr>
    </w:p>
    <w:p w14:paraId="78DCABA5" w14:textId="5C692955" w:rsidR="2980669D" w:rsidRDefault="6E839552" w:rsidP="0036064F">
      <w:pPr>
        <w:pStyle w:val="PargrafodaLista"/>
        <w:numPr>
          <w:ilvl w:val="0"/>
          <w:numId w:val="14"/>
        </w:numPr>
        <w:jc w:val="both"/>
        <w:rPr>
          <w:rFonts w:eastAsiaTheme="minorEastAsia"/>
        </w:rPr>
      </w:pPr>
      <w:r w:rsidRPr="688E72F8">
        <w:rPr>
          <w:rFonts w:eastAsiaTheme="minorEastAsia"/>
        </w:rPr>
        <w:t>assegurar os recursos necessários para o pleno desempenho das atividades de</w:t>
      </w:r>
      <w:r w:rsidR="0AD68D02" w:rsidRPr="688E72F8">
        <w:rPr>
          <w:rFonts w:eastAsiaTheme="minorEastAsia"/>
        </w:rPr>
        <w:t xml:space="preserve"> </w:t>
      </w:r>
      <w:r w:rsidRPr="688E72F8">
        <w:rPr>
          <w:rFonts w:eastAsiaTheme="minorEastAsia"/>
        </w:rPr>
        <w:t>monitoramento, fiscalização e análise da prestação de contas parcial e final;</w:t>
      </w:r>
    </w:p>
    <w:p w14:paraId="532263B1" w14:textId="2A92A5C4" w:rsidR="2980669D" w:rsidRDefault="2980669D" w:rsidP="1E22FAAA">
      <w:pPr>
        <w:rPr>
          <w:rFonts w:eastAsiaTheme="minorEastAsia"/>
          <w:highlight w:val="cyan"/>
        </w:rPr>
      </w:pPr>
    </w:p>
    <w:p w14:paraId="451AEDA7" w14:textId="10622A40" w:rsidR="2A75D899" w:rsidRDefault="394B14E1" w:rsidP="0036064F">
      <w:pPr>
        <w:pStyle w:val="PargrafodaLista"/>
        <w:numPr>
          <w:ilvl w:val="0"/>
          <w:numId w:val="14"/>
        </w:numPr>
        <w:rPr>
          <w:rFonts w:eastAsiaTheme="minorEastAsia"/>
        </w:rPr>
      </w:pPr>
      <w:r w:rsidRPr="688E72F8">
        <w:rPr>
          <w:rFonts w:eastAsiaTheme="minorEastAsia"/>
        </w:rPr>
        <w:t xml:space="preserve">receber e analisar, técnica e financeiramente, as prestações de contas apresentadas pelo CONVENENTE, aprová-las, com ou sem ressalvas,  ou reprová-las, mantê-las arquivadas, à disposição dos órgãos de controle interno e externo, para futuras ou eventuais inspeções; </w:t>
      </w:r>
    </w:p>
    <w:p w14:paraId="34D8A528" w14:textId="1167CAAB" w:rsidR="6B187B35" w:rsidRDefault="6B187B35" w:rsidP="688E72F8">
      <w:pPr>
        <w:rPr>
          <w:rFonts w:eastAsiaTheme="minorEastAsia"/>
        </w:rPr>
      </w:pPr>
    </w:p>
    <w:p w14:paraId="233AD081" w14:textId="4927EBCA" w:rsidR="48F48B81" w:rsidRDefault="0A0B67C3" w:rsidP="0036064F">
      <w:pPr>
        <w:pStyle w:val="PargrafodaLista"/>
        <w:numPr>
          <w:ilvl w:val="0"/>
          <w:numId w:val="14"/>
        </w:numPr>
        <w:rPr>
          <w:rFonts w:eastAsiaTheme="minorEastAsia"/>
        </w:rPr>
      </w:pPr>
      <w:r w:rsidRPr="688E72F8">
        <w:rPr>
          <w:rFonts w:eastAsiaTheme="minorEastAsia"/>
        </w:rPr>
        <w:t>i</w:t>
      </w:r>
      <w:r w:rsidR="4357DB3F" w:rsidRPr="688E72F8">
        <w:rPr>
          <w:rFonts w:eastAsiaTheme="minorEastAsia"/>
        </w:rPr>
        <w:t xml:space="preserve">nstaurar o Processo Administrativo de Constituição do Crédito Estadual não Tributário decorrente de dano ao erário apurado em prestação de contas de transferências de recursos financeiros mediante parcerias – PACE-Parcerias, na hipótese de reprovação da prestação de contas final, inclusive por ocasião da omissão no dever de prestar contas; </w:t>
      </w:r>
    </w:p>
    <w:p w14:paraId="56AD0FDF" w14:textId="6516295C" w:rsidR="6B187B35" w:rsidRDefault="6B187B35" w:rsidP="1E22FAAA">
      <w:pPr>
        <w:rPr>
          <w:rFonts w:eastAsiaTheme="minorEastAsia"/>
        </w:rPr>
      </w:pPr>
    </w:p>
    <w:p w14:paraId="159F847E" w14:textId="735B0656" w:rsidR="6B187B35" w:rsidRDefault="6B187B35" w:rsidP="1E22FAAA">
      <w:pPr>
        <w:rPr>
          <w:rFonts w:eastAsiaTheme="minorEastAsia"/>
        </w:rPr>
      </w:pPr>
    </w:p>
    <w:p w14:paraId="798FC438" w14:textId="3228D930" w:rsidR="2A378579" w:rsidRPr="00DC16EA" w:rsidRDefault="52C23961" w:rsidP="1E22FAAA">
      <w:pPr>
        <w:rPr>
          <w:rFonts w:eastAsiaTheme="minorEastAsia"/>
        </w:rPr>
      </w:pPr>
      <w:r w:rsidRPr="00DC16EA">
        <w:rPr>
          <w:rFonts w:eastAsiaTheme="minorEastAsia"/>
        </w:rPr>
        <w:t>II – Compete ao(à) CONVENENTE:</w:t>
      </w:r>
    </w:p>
    <w:p w14:paraId="3A783903" w14:textId="34026FD4" w:rsidR="6F7B8ACB" w:rsidRDefault="3586C8B9" w:rsidP="0036064F">
      <w:pPr>
        <w:pStyle w:val="PargrafodaLista"/>
        <w:numPr>
          <w:ilvl w:val="0"/>
          <w:numId w:val="13"/>
        </w:numPr>
        <w:spacing w:after="0" w:line="240" w:lineRule="auto"/>
        <w:jc w:val="both"/>
        <w:rPr>
          <w:rFonts w:eastAsiaTheme="minorEastAsia"/>
          <w:color w:val="FF0000"/>
        </w:rPr>
      </w:pPr>
      <w:r w:rsidRPr="4110915A">
        <w:rPr>
          <w:rFonts w:eastAsiaTheme="minorEastAsia"/>
          <w:color w:val="000000" w:themeColor="text1"/>
        </w:rPr>
        <w:t xml:space="preserve">manter atualizados o correio eletrônico, o telefone de contato e o endereço, inclusive o residencial, de seu representante legal, e demais requisitos do Cadastro Geral de Convenentes do Estado de Minas Gerais – Cagec </w:t>
      </w:r>
    </w:p>
    <w:p w14:paraId="3F8C4C5D" w14:textId="45003C58" w:rsidR="688E72F8" w:rsidRDefault="688E72F8" w:rsidP="688E72F8">
      <w:pPr>
        <w:spacing w:after="0" w:line="240" w:lineRule="auto"/>
        <w:jc w:val="both"/>
        <w:rPr>
          <w:rFonts w:eastAsiaTheme="minorEastAsia"/>
          <w:color w:val="FF0000"/>
        </w:rPr>
      </w:pPr>
    </w:p>
    <w:p w14:paraId="57603689" w14:textId="52B2F526" w:rsidR="2EEE4F02" w:rsidRDefault="2EEE4F02" w:rsidP="0036064F">
      <w:pPr>
        <w:pStyle w:val="Cabealho"/>
        <w:numPr>
          <w:ilvl w:val="0"/>
          <w:numId w:val="13"/>
        </w:numPr>
        <w:jc w:val="both"/>
        <w:rPr>
          <w:rFonts w:eastAsiaTheme="minorEastAsia"/>
          <w:color w:val="000000" w:themeColor="text1"/>
        </w:rPr>
      </w:pPr>
      <w:r w:rsidRPr="4110915A">
        <w:rPr>
          <w:rFonts w:eastAsiaTheme="minorEastAsia"/>
          <w:color w:val="000000" w:themeColor="text1"/>
        </w:rPr>
        <w:t>executar</w:t>
      </w:r>
      <w:r w:rsidR="13D7DD35" w:rsidRPr="4110915A">
        <w:rPr>
          <w:rFonts w:eastAsiaTheme="minorEastAsia"/>
          <w:color w:val="000000" w:themeColor="text1"/>
        </w:rPr>
        <w:t xml:space="preserve"> e acompanhar a execução</w:t>
      </w:r>
      <w:r w:rsidRPr="4110915A">
        <w:rPr>
          <w:rFonts w:eastAsiaTheme="minorEastAsia"/>
          <w:color w:val="000000" w:themeColor="text1"/>
        </w:rPr>
        <w:t xml:space="preserve">, diretamente ou por terceiros, </w:t>
      </w:r>
      <w:r w:rsidR="38D2A22F" w:rsidRPr="4110915A">
        <w:rPr>
          <w:rFonts w:eastAsiaTheme="minorEastAsia"/>
          <w:color w:val="000000" w:themeColor="text1"/>
        </w:rPr>
        <w:t>d</w:t>
      </w:r>
      <w:r w:rsidRPr="4110915A">
        <w:rPr>
          <w:rFonts w:eastAsiaTheme="minorEastAsia"/>
          <w:color w:val="000000" w:themeColor="text1"/>
        </w:rPr>
        <w:t xml:space="preserve">a reforma ou obra, </w:t>
      </w:r>
      <w:r w:rsidR="42FFB282" w:rsidRPr="4110915A">
        <w:rPr>
          <w:rFonts w:eastAsiaTheme="minorEastAsia"/>
          <w:color w:val="000000" w:themeColor="text1"/>
        </w:rPr>
        <w:t>d</w:t>
      </w:r>
      <w:r w:rsidRPr="4110915A">
        <w:rPr>
          <w:rFonts w:eastAsiaTheme="minorEastAsia"/>
          <w:color w:val="000000" w:themeColor="text1"/>
        </w:rPr>
        <w:t xml:space="preserve">os serviços, </w:t>
      </w:r>
      <w:r w:rsidR="4D8D86DB" w:rsidRPr="4110915A">
        <w:rPr>
          <w:rFonts w:eastAsiaTheme="minorEastAsia"/>
          <w:color w:val="000000" w:themeColor="text1"/>
        </w:rPr>
        <w:t>d</w:t>
      </w:r>
      <w:r w:rsidRPr="4110915A">
        <w:rPr>
          <w:rFonts w:eastAsiaTheme="minorEastAsia"/>
          <w:color w:val="000000" w:themeColor="text1"/>
        </w:rPr>
        <w:t xml:space="preserve">o evento ou </w:t>
      </w:r>
      <w:r w:rsidR="66E15527" w:rsidRPr="4110915A">
        <w:rPr>
          <w:rFonts w:eastAsiaTheme="minorEastAsia"/>
          <w:color w:val="000000" w:themeColor="text1"/>
        </w:rPr>
        <w:t>d</w:t>
      </w:r>
      <w:r w:rsidRPr="4110915A">
        <w:rPr>
          <w:rFonts w:eastAsiaTheme="minorEastAsia"/>
          <w:color w:val="000000" w:themeColor="text1"/>
        </w:rPr>
        <w:t>a aquisição de bens, relativa ao objeto deste CONVÊNIO DE SAÍDA, em conformidade com seu Plano de Trabalho e observada a legislação pertinente, e dispositivos relativos à segurança, higiene e medicina do trabalho;</w:t>
      </w:r>
    </w:p>
    <w:p w14:paraId="11C7A3B2" w14:textId="71C481E1" w:rsidR="6B187B35" w:rsidRDefault="6B187B35" w:rsidP="688E72F8">
      <w:pPr>
        <w:pStyle w:val="Cabealho"/>
        <w:rPr>
          <w:rFonts w:eastAsiaTheme="minorEastAsia"/>
          <w:color w:val="000000" w:themeColor="text1"/>
        </w:rPr>
      </w:pPr>
    </w:p>
    <w:p w14:paraId="749F11EE" w14:textId="54C24EA3" w:rsidR="6B187B35" w:rsidRDefault="6B187B35" w:rsidP="1E22FAAA">
      <w:pPr>
        <w:pStyle w:val="Cabealho"/>
        <w:rPr>
          <w:rFonts w:eastAsiaTheme="minorEastAsia"/>
        </w:rPr>
      </w:pPr>
    </w:p>
    <w:p w14:paraId="26BB8812" w14:textId="55D77774" w:rsidR="79A3AAE3" w:rsidRDefault="4D79971F" w:rsidP="0036064F">
      <w:pPr>
        <w:pStyle w:val="Cabealho"/>
        <w:numPr>
          <w:ilvl w:val="0"/>
          <w:numId w:val="13"/>
        </w:numPr>
        <w:jc w:val="both"/>
        <w:rPr>
          <w:rFonts w:eastAsiaTheme="minorEastAsia"/>
        </w:rPr>
      </w:pPr>
      <w:r w:rsidRPr="688E72F8">
        <w:rPr>
          <w:rFonts w:eastAsiaTheme="minorEastAsia"/>
        </w:rPr>
        <w:t>assegurar a legalidade e a regularidade das despesas realizadas para a execução do objeto deste</w:t>
      </w:r>
      <w:r w:rsidR="029D296A" w:rsidRPr="688E72F8">
        <w:rPr>
          <w:rFonts w:eastAsiaTheme="minorEastAsia"/>
        </w:rPr>
        <w:t xml:space="preserve"> </w:t>
      </w:r>
      <w:r w:rsidRPr="688E72F8">
        <w:rPr>
          <w:rFonts w:eastAsiaTheme="minorEastAsia"/>
        </w:rPr>
        <w:t>CONVÊNIO DE SAÍDA, sendo permitidas somente despesas previstas no Plano de</w:t>
      </w:r>
      <w:r w:rsidR="7B189AF5" w:rsidRPr="688E72F8">
        <w:rPr>
          <w:rFonts w:eastAsiaTheme="minorEastAsia"/>
        </w:rPr>
        <w:t xml:space="preserve"> </w:t>
      </w:r>
      <w:r w:rsidRPr="688E72F8">
        <w:rPr>
          <w:rFonts w:eastAsiaTheme="minorEastAsia"/>
        </w:rPr>
        <w:t>aplicação do Plano de Trabalho e desde que observadas as regras de utilização de recursos dispost</w:t>
      </w:r>
      <w:r w:rsidR="07BB7CB1" w:rsidRPr="688E72F8">
        <w:rPr>
          <w:rFonts w:eastAsiaTheme="minorEastAsia"/>
        </w:rPr>
        <w:t>as</w:t>
      </w:r>
      <w:r w:rsidRPr="688E72F8">
        <w:rPr>
          <w:rFonts w:eastAsiaTheme="minorEastAsia"/>
        </w:rPr>
        <w:t xml:space="preserve"> na Cláusula </w:t>
      </w:r>
      <w:r w:rsidR="06793290" w:rsidRPr="688E72F8">
        <w:rPr>
          <w:rFonts w:eastAsiaTheme="minorEastAsia"/>
        </w:rPr>
        <w:t>9</w:t>
      </w:r>
      <w:r w:rsidRPr="688E72F8">
        <w:rPr>
          <w:rFonts w:eastAsiaTheme="minorEastAsia"/>
        </w:rPr>
        <w:t>ª;</w:t>
      </w:r>
    </w:p>
    <w:p w14:paraId="760A7134" w14:textId="61E7F5AF" w:rsidR="5F326651" w:rsidRDefault="5F326651" w:rsidP="1E22FAAA">
      <w:pPr>
        <w:pStyle w:val="Cabealho"/>
        <w:rPr>
          <w:rFonts w:eastAsiaTheme="minorEastAsia"/>
          <w:highlight w:val="cyan"/>
        </w:rPr>
      </w:pPr>
    </w:p>
    <w:p w14:paraId="666F2CD0" w14:textId="48022583" w:rsidR="510DD2F9" w:rsidRDefault="5C81DCC2" w:rsidP="0036064F">
      <w:pPr>
        <w:pStyle w:val="Cabealho"/>
        <w:numPr>
          <w:ilvl w:val="0"/>
          <w:numId w:val="13"/>
        </w:numPr>
        <w:jc w:val="both"/>
        <w:rPr>
          <w:rFonts w:eastAsiaTheme="minorEastAsia"/>
        </w:rPr>
      </w:pPr>
      <w:r w:rsidRPr="688E72F8">
        <w:rPr>
          <w:rFonts w:eastAsiaTheme="minorEastAsia"/>
        </w:rPr>
        <w:lastRenderedPageBreak/>
        <w:t>a</w:t>
      </w:r>
      <w:r w:rsidR="7AD1BED7" w:rsidRPr="688E72F8">
        <w:rPr>
          <w:rFonts w:eastAsiaTheme="minorEastAsia"/>
        </w:rPr>
        <w:t xml:space="preserve">ssegurar, na sua integralidade, a qualidade </w:t>
      </w:r>
      <w:r w:rsidR="055A0DEB" w:rsidRPr="688E72F8">
        <w:rPr>
          <w:rFonts w:eastAsiaTheme="minorEastAsia"/>
        </w:rPr>
        <w:t>técnica</w:t>
      </w:r>
      <w:r w:rsidR="7AD1BED7" w:rsidRPr="688E72F8">
        <w:rPr>
          <w:rFonts w:eastAsiaTheme="minorEastAsia"/>
        </w:rPr>
        <w:t xml:space="preserve"> dos projetos e da execução dos produtos e serviços </w:t>
      </w:r>
      <w:r w:rsidR="3AA8F648" w:rsidRPr="688E72F8">
        <w:rPr>
          <w:rFonts w:eastAsiaTheme="minorEastAsia"/>
        </w:rPr>
        <w:t>conveniados</w:t>
      </w:r>
      <w:r w:rsidR="7AD1BED7" w:rsidRPr="688E72F8">
        <w:rPr>
          <w:rFonts w:eastAsiaTheme="minorEastAsia"/>
        </w:rPr>
        <w:t>, em conformidade com as normas brasileiras e os normativos dos programas, aç</w:t>
      </w:r>
      <w:r w:rsidR="6BD33092" w:rsidRPr="688E72F8">
        <w:rPr>
          <w:rFonts w:eastAsiaTheme="minorEastAsia"/>
        </w:rPr>
        <w:t>õ</w:t>
      </w:r>
      <w:r w:rsidR="7AD1BED7" w:rsidRPr="688E72F8">
        <w:rPr>
          <w:rFonts w:eastAsiaTheme="minorEastAsia"/>
        </w:rPr>
        <w:t>es e atividades, determinando a correção de vícios que possam comprometer a fr</w:t>
      </w:r>
      <w:r w:rsidR="0345D2B0" w:rsidRPr="688E72F8">
        <w:rPr>
          <w:rFonts w:eastAsiaTheme="minorEastAsia"/>
        </w:rPr>
        <w:t>uição do benefício pela população beneficiária, quando detectados pelo CONCEDENTE ou órgãos de controle;</w:t>
      </w:r>
    </w:p>
    <w:p w14:paraId="67BD3E8F" w14:textId="7D321E66" w:rsidR="6B187B35" w:rsidRDefault="6B187B35" w:rsidP="688E72F8">
      <w:pPr>
        <w:pStyle w:val="Cabealho"/>
        <w:rPr>
          <w:rFonts w:eastAsiaTheme="minorEastAsia"/>
        </w:rPr>
      </w:pPr>
    </w:p>
    <w:p w14:paraId="6440B8FC" w14:textId="500B4F18" w:rsidR="75599307" w:rsidRDefault="0B43353D" w:rsidP="0036064F">
      <w:pPr>
        <w:pStyle w:val="Cabealho"/>
        <w:numPr>
          <w:ilvl w:val="0"/>
          <w:numId w:val="13"/>
        </w:numPr>
        <w:jc w:val="both"/>
        <w:rPr>
          <w:rFonts w:eastAsiaTheme="minorEastAsia"/>
        </w:rPr>
      </w:pPr>
      <w:r w:rsidRPr="4110915A">
        <w:rPr>
          <w:rFonts w:eastAsiaTheme="minorEastAsia"/>
        </w:rPr>
        <w:t>comparecer à Agência Bancária indicada pelo CONVENENTE para providenciar a formalização do</w:t>
      </w:r>
      <w:r w:rsidR="3C8BAAB2" w:rsidRPr="4110915A">
        <w:rPr>
          <w:rFonts w:eastAsiaTheme="minorEastAsia"/>
        </w:rPr>
        <w:t xml:space="preserve"> </w:t>
      </w:r>
      <w:r w:rsidRPr="4110915A">
        <w:rPr>
          <w:rFonts w:eastAsiaTheme="minorEastAsia"/>
        </w:rPr>
        <w:t xml:space="preserve">contrato de prestação de serviços junto à instituição financeira e ativação da conta bancária específica para este </w:t>
      </w:r>
      <w:r w:rsidR="37C18C80" w:rsidRPr="4110915A">
        <w:rPr>
          <w:rFonts w:eastAsiaTheme="minorEastAsia"/>
        </w:rPr>
        <w:t>CONVÊNIO DE SAÍDA</w:t>
      </w:r>
      <w:r w:rsidRPr="4110915A">
        <w:rPr>
          <w:rFonts w:eastAsiaTheme="minorEastAsia"/>
        </w:rPr>
        <w:t>, com vistas a possibilitar o recebimento dos</w:t>
      </w:r>
      <w:r w:rsidR="1FC2D64B" w:rsidRPr="4110915A">
        <w:rPr>
          <w:rFonts w:eastAsiaTheme="minorEastAsia"/>
        </w:rPr>
        <w:t xml:space="preserve"> </w:t>
      </w:r>
      <w:r w:rsidRPr="4110915A">
        <w:rPr>
          <w:rFonts w:eastAsiaTheme="minorEastAsia"/>
        </w:rPr>
        <w:t>recursos.</w:t>
      </w:r>
    </w:p>
    <w:p w14:paraId="7FFB781A" w14:textId="731CF75D" w:rsidR="61FDF392" w:rsidRDefault="149706DE" w:rsidP="4110915A">
      <w:pPr>
        <w:pStyle w:val="Cabealho"/>
        <w:jc w:val="both"/>
        <w:rPr>
          <w:rFonts w:eastAsiaTheme="minorEastAsia"/>
          <w:i/>
          <w:iCs/>
          <w:color w:val="FF0000"/>
        </w:rPr>
      </w:pPr>
      <w:r w:rsidRPr="4110915A">
        <w:rPr>
          <w:rFonts w:eastAsiaTheme="minorEastAsia"/>
          <w:i/>
          <w:iCs/>
          <w:color w:val="FF0000"/>
        </w:rPr>
        <w:t xml:space="preserve">(Nota Explicativa: </w:t>
      </w:r>
      <w:r w:rsidR="2C812790" w:rsidRPr="4110915A">
        <w:rPr>
          <w:rFonts w:eastAsiaTheme="minorEastAsia"/>
          <w:i/>
          <w:iCs/>
          <w:color w:val="FF0000"/>
        </w:rPr>
        <w:t>este subitem</w:t>
      </w:r>
      <w:r w:rsidRPr="4110915A">
        <w:rPr>
          <w:rFonts w:eastAsiaTheme="minorEastAsia"/>
          <w:i/>
          <w:iCs/>
          <w:color w:val="FF0000"/>
        </w:rPr>
        <w:t xml:space="preserve"> deve ser mantida no caso de se utilizar a 1ª opção de texto para a Subcláusula 1, da Cláusula </w:t>
      </w:r>
      <w:r w:rsidR="12D22F1C" w:rsidRPr="4110915A">
        <w:rPr>
          <w:rFonts w:eastAsiaTheme="minorEastAsia"/>
          <w:i/>
          <w:iCs/>
          <w:color w:val="FF0000"/>
        </w:rPr>
        <w:t>8</w:t>
      </w:r>
      <w:r w:rsidRPr="4110915A">
        <w:rPr>
          <w:rFonts w:eastAsiaTheme="minorEastAsia"/>
          <w:i/>
          <w:iCs/>
          <w:color w:val="FF0000"/>
        </w:rPr>
        <w:t>ª, com a abertura da conta específica a ser realizada pelo Poder Executivo. Na hipótese de a conta bancária específica ter sido aberta pelo C</w:t>
      </w:r>
      <w:r w:rsidR="66584537" w:rsidRPr="4110915A">
        <w:rPr>
          <w:rFonts w:eastAsiaTheme="minorEastAsia"/>
          <w:i/>
          <w:iCs/>
          <w:color w:val="FF0000"/>
        </w:rPr>
        <w:t>ONVENENTE</w:t>
      </w:r>
      <w:r w:rsidRPr="4110915A">
        <w:rPr>
          <w:rFonts w:eastAsiaTheme="minorEastAsia"/>
          <w:i/>
          <w:iCs/>
          <w:color w:val="FF0000"/>
        </w:rPr>
        <w:t xml:space="preserve">, EXCLUIR </w:t>
      </w:r>
      <w:r w:rsidR="5AA25427" w:rsidRPr="4110915A">
        <w:rPr>
          <w:rFonts w:eastAsiaTheme="minorEastAsia"/>
          <w:i/>
          <w:iCs/>
          <w:color w:val="FF0000"/>
        </w:rPr>
        <w:t>este subitem</w:t>
      </w:r>
      <w:r w:rsidRPr="4110915A">
        <w:rPr>
          <w:rFonts w:eastAsiaTheme="minorEastAsia"/>
          <w:i/>
          <w:iCs/>
          <w:color w:val="FF0000"/>
        </w:rPr>
        <w:t>)</w:t>
      </w:r>
    </w:p>
    <w:p w14:paraId="76902928" w14:textId="37240073" w:rsidR="7424A67C" w:rsidRDefault="7424A67C" w:rsidP="1E22FAAA">
      <w:pPr>
        <w:pStyle w:val="Cabealho"/>
        <w:rPr>
          <w:rFonts w:eastAsiaTheme="minorEastAsia"/>
          <w:color w:val="0078D4"/>
        </w:rPr>
      </w:pPr>
    </w:p>
    <w:p w14:paraId="2FC38600" w14:textId="1126E9F3" w:rsidR="55AEF2CF" w:rsidRDefault="4AB6CB43" w:rsidP="0036064F">
      <w:pPr>
        <w:pStyle w:val="Cabealho"/>
        <w:numPr>
          <w:ilvl w:val="0"/>
          <w:numId w:val="13"/>
        </w:numPr>
        <w:jc w:val="both"/>
        <w:rPr>
          <w:rFonts w:eastAsiaTheme="minorEastAsia"/>
        </w:rPr>
      </w:pPr>
      <w:r w:rsidRPr="4110915A">
        <w:rPr>
          <w:rFonts w:eastAsiaTheme="minorEastAsia"/>
        </w:rPr>
        <w:t>m</w:t>
      </w:r>
      <w:r w:rsidR="0DED656D" w:rsidRPr="4110915A">
        <w:rPr>
          <w:rFonts w:eastAsiaTheme="minorEastAsia"/>
        </w:rPr>
        <w:t>anter</w:t>
      </w:r>
      <w:r w:rsidR="2AC6A75A" w:rsidRPr="4110915A">
        <w:rPr>
          <w:rFonts w:eastAsiaTheme="minorEastAsia"/>
        </w:rPr>
        <w:t xml:space="preserve"> e mo</w:t>
      </w:r>
      <w:r w:rsidR="4D0308DD" w:rsidRPr="4110915A">
        <w:rPr>
          <w:rFonts w:eastAsiaTheme="minorEastAsia"/>
        </w:rPr>
        <w:t>vimentar</w:t>
      </w:r>
      <w:r w:rsidR="0DED656D" w:rsidRPr="4110915A">
        <w:rPr>
          <w:rFonts w:eastAsiaTheme="minorEastAsia"/>
        </w:rPr>
        <w:t xml:space="preserve">, obrigatória e exclusivamente, os recursos financeiros de que trata a Cláusula </w:t>
      </w:r>
      <w:r w:rsidR="3CC387FB" w:rsidRPr="4110915A">
        <w:rPr>
          <w:rFonts w:eastAsiaTheme="minorEastAsia"/>
        </w:rPr>
        <w:t>5</w:t>
      </w:r>
      <w:r w:rsidR="0DED656D" w:rsidRPr="4110915A">
        <w:rPr>
          <w:rFonts w:eastAsiaTheme="minorEastAsia"/>
        </w:rPr>
        <w:t xml:space="preserve">ª depositados na conta bancária específica do CONVÊNIO DE SAÍDA, </w:t>
      </w:r>
      <w:r w:rsidR="4F34AC6E" w:rsidRPr="4110915A">
        <w:rPr>
          <w:rFonts w:eastAsiaTheme="minorEastAsia"/>
        </w:rPr>
        <w:t xml:space="preserve">cuja abertura deve se dar </w:t>
      </w:r>
      <w:r w:rsidR="0DED656D" w:rsidRPr="4110915A">
        <w:rPr>
          <w:rFonts w:eastAsiaTheme="minorEastAsia"/>
        </w:rPr>
        <w:t xml:space="preserve">em instituição financeira oficial, </w:t>
      </w:r>
      <w:r w:rsidR="6C1165DB" w:rsidRPr="4110915A">
        <w:rPr>
          <w:rFonts w:eastAsiaTheme="minorEastAsia"/>
        </w:rPr>
        <w:t>nos termos do art. 59, §§2º e 3º do Decreto nº 48.745/2023;</w:t>
      </w:r>
    </w:p>
    <w:p w14:paraId="5BB0FF55" w14:textId="48585B86" w:rsidR="4110915A" w:rsidRDefault="4110915A" w:rsidP="4110915A">
      <w:pPr>
        <w:pStyle w:val="Cabealho"/>
        <w:jc w:val="both"/>
        <w:rPr>
          <w:rFonts w:eastAsiaTheme="minorEastAsia"/>
        </w:rPr>
      </w:pPr>
    </w:p>
    <w:p w14:paraId="356977D7" w14:textId="49C84649" w:rsidR="4110915A" w:rsidRDefault="4110915A" w:rsidP="4110915A">
      <w:pPr>
        <w:pStyle w:val="Cabealho"/>
        <w:jc w:val="both"/>
        <w:rPr>
          <w:rFonts w:eastAsiaTheme="minorEastAsia"/>
        </w:rPr>
      </w:pPr>
    </w:p>
    <w:p w14:paraId="451A0D5E" w14:textId="3C511CD6" w:rsidR="55AEF2CF" w:rsidRDefault="4D9F50C1" w:rsidP="17FE0E69">
      <w:pPr>
        <w:spacing w:after="0" w:line="240" w:lineRule="auto"/>
        <w:ind w:left="708"/>
        <w:jc w:val="both"/>
        <w:rPr>
          <w:rFonts w:eastAsiaTheme="minorEastAsia"/>
        </w:rPr>
      </w:pPr>
      <w:r w:rsidRPr="17FE0E69">
        <w:rPr>
          <w:rFonts w:eastAsiaTheme="minorEastAsia"/>
        </w:rPr>
        <w:t xml:space="preserve">manter, obrigatória e exclusivamente, os recursos financeiros de que trata a Cláusula </w:t>
      </w:r>
      <w:r w:rsidR="65063086" w:rsidRPr="17FE0E69">
        <w:rPr>
          <w:rFonts w:eastAsiaTheme="minorEastAsia"/>
        </w:rPr>
        <w:t>5</w:t>
      </w:r>
      <w:r w:rsidRPr="17FE0E69">
        <w:rPr>
          <w:rFonts w:eastAsiaTheme="minorEastAsia"/>
        </w:rPr>
        <w:t xml:space="preserve">ª depositados na conta bancária única do Tesouro Nacional, devendo acompanhar a movimentação dos recursos do CONVÊNIO DE SAÍDA com vistas a assegurar a aplicação dos recursos, nos termos da </w:t>
      </w:r>
      <w:r w:rsidR="2CC7E1B9" w:rsidRPr="17FE0E69">
        <w:rPr>
          <w:rFonts w:eastAsiaTheme="minorEastAsia"/>
        </w:rPr>
        <w:t xml:space="preserve">Cláusula 9ª, Subcláusula </w:t>
      </w:r>
      <w:r w:rsidR="6AB26E1E" w:rsidRPr="17FE0E69">
        <w:rPr>
          <w:rFonts w:eastAsiaTheme="minorEastAsia"/>
        </w:rPr>
        <w:t>2</w:t>
      </w:r>
      <w:r w:rsidR="2CC7E1B9" w:rsidRPr="17FE0E69">
        <w:rPr>
          <w:rFonts w:eastAsiaTheme="minorEastAsia"/>
        </w:rPr>
        <w:t>ª</w:t>
      </w:r>
      <w:r w:rsidRPr="17FE0E69">
        <w:rPr>
          <w:rFonts w:eastAsiaTheme="minorEastAsia"/>
        </w:rPr>
        <w:t>, bem como a demonstração do nexo de causalidade da receita e despesa na prestação de contas;</w:t>
      </w:r>
    </w:p>
    <w:p w14:paraId="6F4A7C05" w14:textId="600A01D8" w:rsidR="55AEF2CF" w:rsidRDefault="55AEF2CF" w:rsidP="645B2EFE">
      <w:pPr>
        <w:pStyle w:val="Cabealho"/>
        <w:ind w:left="708"/>
        <w:jc w:val="both"/>
        <w:rPr>
          <w:rFonts w:eastAsiaTheme="minorEastAsia"/>
          <w:i/>
          <w:iCs/>
        </w:rPr>
      </w:pPr>
    </w:p>
    <w:p w14:paraId="2E58E1BC" w14:textId="36D09592" w:rsidR="55AEF2CF" w:rsidRDefault="61B37905" w:rsidP="4110915A">
      <w:pPr>
        <w:pStyle w:val="Cabealho"/>
        <w:ind w:left="708"/>
        <w:jc w:val="both"/>
        <w:rPr>
          <w:rFonts w:eastAsiaTheme="minorEastAsia"/>
          <w:color w:val="FF0000"/>
        </w:rPr>
      </w:pPr>
      <w:r w:rsidRPr="4110915A">
        <w:rPr>
          <w:rFonts w:eastAsiaTheme="minorEastAsia"/>
          <w:i/>
          <w:iCs/>
          <w:color w:val="FF0000"/>
        </w:rPr>
        <w:t xml:space="preserve">(Nota explicativa: utilizar a segunda opção de </w:t>
      </w:r>
      <w:r w:rsidR="1F299D9B" w:rsidRPr="4110915A">
        <w:rPr>
          <w:rFonts w:eastAsiaTheme="minorEastAsia"/>
          <w:i/>
          <w:iCs/>
          <w:color w:val="FF0000"/>
        </w:rPr>
        <w:t>subitem</w:t>
      </w:r>
      <w:r w:rsidRPr="4110915A">
        <w:rPr>
          <w:rFonts w:eastAsiaTheme="minorEastAsia"/>
          <w:i/>
          <w:iCs/>
          <w:color w:val="FF0000"/>
        </w:rPr>
        <w:t xml:space="preserve"> se o CONVENENTE for integrante da Administração Pública Federal e optar por receber os recursos na conta única do Tesouro Nacional)</w:t>
      </w:r>
    </w:p>
    <w:p w14:paraId="704859D3" w14:textId="628ACD26" w:rsidR="6B187B35" w:rsidRDefault="6B187B35" w:rsidP="1E22FAAA">
      <w:pPr>
        <w:pStyle w:val="Cabealho"/>
        <w:rPr>
          <w:rFonts w:eastAsiaTheme="minorEastAsia"/>
          <w:color w:val="0078D4"/>
        </w:rPr>
      </w:pPr>
    </w:p>
    <w:p w14:paraId="441BCBA9" w14:textId="705F1ECB" w:rsidR="6B187B35" w:rsidRDefault="6B187B35" w:rsidP="1E22FAAA">
      <w:pPr>
        <w:pStyle w:val="Cabealho"/>
        <w:rPr>
          <w:rFonts w:eastAsiaTheme="minorEastAsia"/>
          <w:color w:val="FF0000"/>
        </w:rPr>
      </w:pPr>
    </w:p>
    <w:p w14:paraId="26C8238D" w14:textId="4D3211C6" w:rsidR="78D75C99" w:rsidRDefault="78D75C99" w:rsidP="0036064F">
      <w:pPr>
        <w:pStyle w:val="Cabealho"/>
        <w:numPr>
          <w:ilvl w:val="0"/>
          <w:numId w:val="13"/>
        </w:numPr>
        <w:rPr>
          <w:rFonts w:eastAsiaTheme="minorEastAsia"/>
          <w:i/>
          <w:iCs/>
        </w:rPr>
      </w:pPr>
      <w:r w:rsidRPr="4110915A">
        <w:rPr>
          <w:rFonts w:eastAsiaTheme="minorEastAsia"/>
          <w:i/>
          <w:iCs/>
        </w:rPr>
        <w:t>permitir ao CONCEDENTE, bem como aos órgãos de controle interno e externo, o acesso à movimentação financeira da conta bancária específica vinculada ao presente Convênio, não estando sujeita ao sigilo bancário perante ao Estado e respectivos órgãos de controle;</w:t>
      </w:r>
    </w:p>
    <w:p w14:paraId="36E1B553" w14:textId="7B2498ED" w:rsidR="688E72F8" w:rsidRDefault="688E72F8" w:rsidP="688E72F8">
      <w:pPr>
        <w:pStyle w:val="Cabealho"/>
        <w:rPr>
          <w:rFonts w:eastAsiaTheme="minorEastAsia"/>
        </w:rPr>
      </w:pPr>
    </w:p>
    <w:p w14:paraId="067EF098" w14:textId="591C0801" w:rsidR="2AC5A9CB" w:rsidRDefault="3CB15F06" w:rsidP="0036064F">
      <w:pPr>
        <w:pStyle w:val="Cabealho"/>
        <w:numPr>
          <w:ilvl w:val="0"/>
          <w:numId w:val="13"/>
        </w:numPr>
        <w:rPr>
          <w:rFonts w:eastAsiaTheme="minorEastAsia"/>
        </w:rPr>
      </w:pPr>
      <w:r w:rsidRPr="4110915A">
        <w:rPr>
          <w:rFonts w:eastAsiaTheme="minorEastAsia"/>
        </w:rPr>
        <w:t>depositar o valor integral da contrapartida financeira</w:t>
      </w:r>
      <w:r w:rsidR="333C5C9D" w:rsidRPr="4110915A">
        <w:rPr>
          <w:rFonts w:eastAsiaTheme="minorEastAsia"/>
        </w:rPr>
        <w:t>,</w:t>
      </w:r>
      <w:r w:rsidRPr="4110915A">
        <w:rPr>
          <w:rFonts w:eastAsiaTheme="minorEastAsia"/>
        </w:rPr>
        <w:t xml:space="preserve"> conforme Cláusula </w:t>
      </w:r>
      <w:r w:rsidR="2E9A6209" w:rsidRPr="4110915A">
        <w:rPr>
          <w:rFonts w:eastAsiaTheme="minorEastAsia"/>
        </w:rPr>
        <w:t>6</w:t>
      </w:r>
      <w:r w:rsidRPr="4110915A">
        <w:rPr>
          <w:rFonts w:eastAsiaTheme="minorEastAsia"/>
        </w:rPr>
        <w:t>ª</w:t>
      </w:r>
      <w:r w:rsidR="6145F2C4" w:rsidRPr="4110915A">
        <w:rPr>
          <w:rFonts w:eastAsiaTheme="minorEastAsia"/>
        </w:rPr>
        <w:t>,</w:t>
      </w:r>
      <w:r w:rsidRPr="4110915A">
        <w:rPr>
          <w:rFonts w:eastAsiaTheme="minorEastAsia"/>
        </w:rPr>
        <w:t xml:space="preserve"> </w:t>
      </w:r>
      <w:r w:rsidR="2254C9E8" w:rsidRPr="4110915A">
        <w:rPr>
          <w:rFonts w:eastAsiaTheme="minorEastAsia"/>
        </w:rPr>
        <w:t>na conta bancária específica vinculada ao presente Convênio de Saída,</w:t>
      </w:r>
      <w:r w:rsidR="1533521B" w:rsidRPr="4110915A">
        <w:rPr>
          <w:rFonts w:eastAsiaTheme="minorEastAsia"/>
        </w:rPr>
        <w:t xml:space="preserve"> em conformidade com os prazos estabelecidos no </w:t>
      </w:r>
      <w:r w:rsidR="11E9E081" w:rsidRPr="4110915A">
        <w:rPr>
          <w:rFonts w:eastAsiaTheme="minorEastAsia"/>
        </w:rPr>
        <w:t>c</w:t>
      </w:r>
      <w:r w:rsidR="1533521B" w:rsidRPr="4110915A">
        <w:rPr>
          <w:rFonts w:eastAsiaTheme="minorEastAsia"/>
        </w:rPr>
        <w:t>ronograma de desembolso do Plano de Trabalho;</w:t>
      </w:r>
    </w:p>
    <w:p w14:paraId="60471ADF" w14:textId="1280B84A" w:rsidR="379AC3B9" w:rsidRDefault="27925687" w:rsidP="4110915A">
      <w:pPr>
        <w:pStyle w:val="Cabealho"/>
        <w:rPr>
          <w:rFonts w:eastAsiaTheme="minorEastAsia"/>
          <w:i/>
          <w:iCs/>
          <w:color w:val="FF0000"/>
        </w:rPr>
      </w:pPr>
      <w:r w:rsidRPr="4110915A">
        <w:rPr>
          <w:rFonts w:eastAsiaTheme="minorEastAsia"/>
          <w:i/>
          <w:iCs/>
          <w:color w:val="FF0000"/>
        </w:rPr>
        <w:t xml:space="preserve">(Nota explicativa: Caso não exista contrapartida financeira, a </w:t>
      </w:r>
      <w:r w:rsidR="42B12F0F" w:rsidRPr="4110915A">
        <w:rPr>
          <w:rFonts w:eastAsiaTheme="minorEastAsia"/>
          <w:i/>
          <w:iCs/>
          <w:color w:val="FF0000"/>
        </w:rPr>
        <w:t>subitem</w:t>
      </w:r>
      <w:r w:rsidRPr="4110915A">
        <w:rPr>
          <w:rFonts w:eastAsiaTheme="minorEastAsia"/>
          <w:i/>
          <w:iCs/>
          <w:color w:val="FF0000"/>
        </w:rPr>
        <w:t xml:space="preserve"> deve ser retirada. Em regra, o CONVENENTE que for integrante da Administração Pública Municipal ou consórcio público deve obrigatoriamente oferecer contrapartida, sendo facultativo para os demais CONVENENTES. A lei anual de diretrizes orçamentária prevê os casos em que a contrapartida é dispensada para municípios e consórcios públicos)</w:t>
      </w:r>
    </w:p>
    <w:p w14:paraId="0CB9DBFB" w14:textId="7BDE425F" w:rsidR="6B187B35" w:rsidRDefault="6B187B35" w:rsidP="1E22FAAA">
      <w:pPr>
        <w:pStyle w:val="Cabealho"/>
        <w:rPr>
          <w:rFonts w:eastAsiaTheme="minorEastAsia"/>
          <w:i/>
          <w:iCs/>
          <w:color w:val="FF0000"/>
        </w:rPr>
      </w:pPr>
    </w:p>
    <w:p w14:paraId="46CC1873" w14:textId="4EC9836D" w:rsidR="2DB50772" w:rsidRDefault="2DB50772" w:rsidP="2DB50772">
      <w:pPr>
        <w:pStyle w:val="Cabealho"/>
        <w:rPr>
          <w:rFonts w:eastAsiaTheme="minorEastAsia"/>
        </w:rPr>
      </w:pPr>
    </w:p>
    <w:p w14:paraId="335A1E0B" w14:textId="1A7F8611" w:rsidR="35E9E238" w:rsidRDefault="01E03C88" w:rsidP="0036064F">
      <w:pPr>
        <w:pStyle w:val="Cabealho"/>
        <w:numPr>
          <w:ilvl w:val="0"/>
          <w:numId w:val="13"/>
        </w:numPr>
        <w:rPr>
          <w:rFonts w:eastAsiaTheme="minorEastAsia"/>
        </w:rPr>
      </w:pPr>
      <w:r w:rsidRPr="4110915A">
        <w:rPr>
          <w:rFonts w:eastAsiaTheme="minorEastAsia"/>
        </w:rPr>
        <w:t>especificar, quantificar e valorar os bens ou serviços que venham a ser utilizados em execução direta, inclusive os correspondentes à contrapartida em bens e serviços</w:t>
      </w:r>
    </w:p>
    <w:p w14:paraId="36AADD5B" w14:textId="5126DBC0" w:rsidR="6B187B35" w:rsidRDefault="59DED0E9" w:rsidP="4110915A">
      <w:pPr>
        <w:pStyle w:val="Cabealho"/>
        <w:rPr>
          <w:rFonts w:eastAsiaTheme="minorEastAsia"/>
          <w:color w:val="FF0000"/>
        </w:rPr>
      </w:pPr>
      <w:r w:rsidRPr="4110915A">
        <w:rPr>
          <w:rFonts w:eastAsiaTheme="minorEastAsia"/>
          <w:i/>
          <w:iCs/>
          <w:color w:val="FF0000"/>
        </w:rPr>
        <w:t xml:space="preserve">(Nota explicativa: caso não exista execução direta ou contrapartida em bens e serviços a </w:t>
      </w:r>
      <w:r w:rsidR="113DAD57" w:rsidRPr="4110915A">
        <w:rPr>
          <w:rFonts w:eastAsiaTheme="minorEastAsia"/>
          <w:i/>
          <w:iCs/>
          <w:color w:val="FF0000"/>
        </w:rPr>
        <w:t>subitem</w:t>
      </w:r>
      <w:r w:rsidRPr="4110915A">
        <w:rPr>
          <w:rFonts w:eastAsiaTheme="minorEastAsia"/>
          <w:i/>
          <w:iCs/>
          <w:color w:val="FF0000"/>
        </w:rPr>
        <w:t xml:space="preserve"> deve ser retirada. Em regra, o CONVENENTE que for integrante da Administração Pública Municipal ou consórcio público deve obrigatoriamente oferecer contrapartida, sendo facultativo para os </w:t>
      </w:r>
      <w:r w:rsidRPr="4110915A">
        <w:rPr>
          <w:rFonts w:eastAsiaTheme="minorEastAsia"/>
          <w:i/>
          <w:iCs/>
          <w:color w:val="FF0000"/>
        </w:rPr>
        <w:lastRenderedPageBreak/>
        <w:t>demais CONVENENTES. A lei anual de diretrizes orçamentária prevê os casos em que a contrapartida é dispensada para municípios e consórcios públicos)</w:t>
      </w:r>
    </w:p>
    <w:p w14:paraId="74DC185F" w14:textId="67C00840" w:rsidR="6B187B35" w:rsidRDefault="6B187B35" w:rsidP="688E72F8">
      <w:pPr>
        <w:pStyle w:val="Cabealho"/>
        <w:rPr>
          <w:rFonts w:eastAsiaTheme="minorEastAsia"/>
        </w:rPr>
      </w:pPr>
    </w:p>
    <w:p w14:paraId="1C7DBB81" w14:textId="0F398ED5" w:rsidR="6A35D29C" w:rsidRDefault="2ECC4490" w:rsidP="0036064F">
      <w:pPr>
        <w:pStyle w:val="Cabealho"/>
        <w:numPr>
          <w:ilvl w:val="0"/>
          <w:numId w:val="13"/>
        </w:numPr>
        <w:rPr>
          <w:rFonts w:eastAsiaTheme="minorEastAsia"/>
        </w:rPr>
      </w:pPr>
      <w:r w:rsidRPr="645B2EFE">
        <w:rPr>
          <w:rFonts w:eastAsiaTheme="minorEastAsia"/>
        </w:rPr>
        <w:t xml:space="preserve">manter aplicados os recursos, enquanto não utilizados, em conformidade com a Cláusula </w:t>
      </w:r>
      <w:r w:rsidR="046538FD" w:rsidRPr="645B2EFE">
        <w:rPr>
          <w:rFonts w:eastAsiaTheme="minorEastAsia"/>
        </w:rPr>
        <w:t>9</w:t>
      </w:r>
      <w:r w:rsidRPr="645B2EFE">
        <w:rPr>
          <w:rFonts w:eastAsiaTheme="minorEastAsia"/>
        </w:rPr>
        <w:t>ª,</w:t>
      </w:r>
      <w:r w:rsidR="54F75267" w:rsidRPr="645B2EFE">
        <w:rPr>
          <w:rFonts w:eastAsiaTheme="minorEastAsia"/>
        </w:rPr>
        <w:t xml:space="preserve"> </w:t>
      </w:r>
      <w:r w:rsidRPr="645B2EFE">
        <w:rPr>
          <w:rFonts w:eastAsiaTheme="minorEastAsia"/>
        </w:rPr>
        <w:t xml:space="preserve">Subcláusula </w:t>
      </w:r>
      <w:r w:rsidR="0578B8C1" w:rsidRPr="645B2EFE">
        <w:rPr>
          <w:rFonts w:eastAsiaTheme="minorEastAsia"/>
        </w:rPr>
        <w:t>2</w:t>
      </w:r>
      <w:r w:rsidRPr="645B2EFE">
        <w:rPr>
          <w:rFonts w:eastAsiaTheme="minorEastAsia"/>
        </w:rPr>
        <w:t>ª;</w:t>
      </w:r>
    </w:p>
    <w:p w14:paraId="1C171A11" w14:textId="46307DFC" w:rsidR="6A35D29C" w:rsidRDefault="6A35D29C" w:rsidP="4110915A">
      <w:pPr>
        <w:pStyle w:val="Cabealho"/>
        <w:rPr>
          <w:rFonts w:eastAsiaTheme="minorEastAsia"/>
        </w:rPr>
      </w:pPr>
    </w:p>
    <w:p w14:paraId="4BA052E1" w14:textId="62F93EBC" w:rsidR="6B187B35" w:rsidRPr="00F82159" w:rsidRDefault="645B2EFE" w:rsidP="0036064F">
      <w:pPr>
        <w:pStyle w:val="Cabealho"/>
        <w:numPr>
          <w:ilvl w:val="0"/>
          <w:numId w:val="13"/>
        </w:numPr>
        <w:jc w:val="both"/>
        <w:rPr>
          <w:rFonts w:eastAsiaTheme="minorEastAsia"/>
        </w:rPr>
      </w:pPr>
      <w:r w:rsidRPr="00F82159">
        <w:rPr>
          <w:rFonts w:eastAsiaTheme="minorEastAsia"/>
          <w:color w:val="000000" w:themeColor="text1"/>
        </w:rPr>
        <w:t>o</w:t>
      </w:r>
      <w:r w:rsidRPr="00F82159">
        <w:rPr>
          <w:rFonts w:eastAsiaTheme="minorEastAsia"/>
        </w:rPr>
        <w:t>bservar que os rendimentos</w:t>
      </w:r>
      <w:r w:rsidR="5236154B" w:rsidRPr="00F82159">
        <w:rPr>
          <w:rFonts w:eastAsiaTheme="minorEastAsia"/>
        </w:rPr>
        <w:t xml:space="preserve"> </w:t>
      </w:r>
      <w:r w:rsidRPr="00F82159">
        <w:rPr>
          <w:rFonts w:eastAsiaTheme="minorEastAsia"/>
        </w:rPr>
        <w:t>decorrentes da aplicação financeira dos recursos serão obrigatoriamente computados a crédito do CONVÊNIO DE SAÍDA, podendo ser aplicadas, exclusivamente, em seu objeto, estando sujeitos às mesmas condições de prestação de contas exigidas para os recursos transferidos, observado o disposto no art. 59 do</w:t>
      </w:r>
      <w:r w:rsidRPr="00F82159">
        <w:rPr>
          <w:rFonts w:ascii="Calibri" w:eastAsia="Calibri" w:hAnsi="Calibri" w:cs="Calibri"/>
        </w:rPr>
        <w:t xml:space="preserve"> Decreto nº 48.745/2023</w:t>
      </w:r>
      <w:r w:rsidR="00F82159">
        <w:rPr>
          <w:rFonts w:ascii="Calibri" w:eastAsia="Calibri" w:hAnsi="Calibri" w:cs="Calibri"/>
        </w:rPr>
        <w:t>;</w:t>
      </w:r>
    </w:p>
    <w:p w14:paraId="0EE893EF" w14:textId="77777777" w:rsidR="00F82159" w:rsidRPr="00F82159" w:rsidRDefault="00F82159" w:rsidP="00F82159">
      <w:pPr>
        <w:pStyle w:val="Cabealho"/>
        <w:jc w:val="both"/>
        <w:rPr>
          <w:rFonts w:eastAsiaTheme="minorEastAsia"/>
        </w:rPr>
      </w:pPr>
    </w:p>
    <w:p w14:paraId="5486BF3F" w14:textId="1C7427CF" w:rsidR="6B187B35" w:rsidRPr="00DC16EA" w:rsidRDefault="645B2EFE" w:rsidP="0036064F">
      <w:pPr>
        <w:pStyle w:val="Cabealho"/>
        <w:numPr>
          <w:ilvl w:val="0"/>
          <w:numId w:val="13"/>
        </w:numPr>
        <w:jc w:val="both"/>
        <w:rPr>
          <w:rFonts w:eastAsiaTheme="minorEastAsia"/>
        </w:rPr>
      </w:pPr>
      <w:r w:rsidRPr="4110915A">
        <w:rPr>
          <w:rFonts w:eastAsiaTheme="minorEastAsia"/>
          <w:color w:val="000000" w:themeColor="text1"/>
        </w:rPr>
        <w:t xml:space="preserve">responsabilizar-se pela cobertura dos custos que eventualmente excederem o valor constante </w:t>
      </w:r>
      <w:r w:rsidRPr="00DC16EA">
        <w:rPr>
          <w:rFonts w:eastAsiaTheme="minorEastAsia"/>
          <w:color w:val="000000" w:themeColor="text1"/>
        </w:rPr>
        <w:t>da Cláusula  5ª;</w:t>
      </w:r>
    </w:p>
    <w:p w14:paraId="264784B5" w14:textId="5577E993" w:rsidR="2DF985F3" w:rsidRDefault="2DF985F3" w:rsidP="0B6CD62B">
      <w:pPr>
        <w:pStyle w:val="Cabealho"/>
        <w:jc w:val="both"/>
        <w:rPr>
          <w:rFonts w:eastAsiaTheme="minorEastAsia"/>
        </w:rPr>
      </w:pPr>
    </w:p>
    <w:p w14:paraId="3E29F2F7" w14:textId="171D1EAF" w:rsidR="2DF985F3" w:rsidRDefault="63FFB6C5" w:rsidP="0036064F">
      <w:pPr>
        <w:pStyle w:val="Cabealho"/>
        <w:numPr>
          <w:ilvl w:val="0"/>
          <w:numId w:val="13"/>
        </w:numPr>
        <w:jc w:val="both"/>
        <w:rPr>
          <w:rFonts w:eastAsiaTheme="minorEastAsia"/>
        </w:rPr>
      </w:pPr>
      <w:r w:rsidRPr="4110915A">
        <w:rPr>
          <w:rFonts w:eastAsiaTheme="minorEastAsia"/>
          <w:color w:val="000000" w:themeColor="text1"/>
        </w:rPr>
        <w:t>e</w:t>
      </w:r>
      <w:r w:rsidR="5BE8F6D1" w:rsidRPr="4110915A">
        <w:rPr>
          <w:rFonts w:eastAsiaTheme="minorEastAsia"/>
          <w:color w:val="000000" w:themeColor="text1"/>
        </w:rPr>
        <w:t>f</w:t>
      </w:r>
      <w:r w:rsidRPr="4110915A">
        <w:rPr>
          <w:rFonts w:eastAsiaTheme="minorEastAsia"/>
          <w:color w:val="000000" w:themeColor="text1"/>
        </w:rPr>
        <w:t xml:space="preserve">etuar os pagamentos aos contratados e fornecedores </w:t>
      </w:r>
      <w:r w:rsidRPr="4110915A">
        <w:rPr>
          <w:rFonts w:eastAsiaTheme="minorEastAsia"/>
        </w:rPr>
        <w:t>exclusivamente</w:t>
      </w:r>
      <w:r w:rsidR="5DC999A5" w:rsidRPr="4110915A">
        <w:rPr>
          <w:rFonts w:eastAsiaTheme="minorEastAsia"/>
        </w:rPr>
        <w:t xml:space="preserve"> </w:t>
      </w:r>
      <w:r w:rsidRPr="4110915A">
        <w:rPr>
          <w:rFonts w:eastAsiaTheme="minorEastAsia"/>
          <w:color w:val="000000" w:themeColor="text1"/>
        </w:rPr>
        <w:t>por meio de transferência eletrônica</w:t>
      </w:r>
      <w:r w:rsidRPr="4110915A">
        <w:rPr>
          <w:rFonts w:eastAsiaTheme="minorEastAsia"/>
        </w:rPr>
        <w:t xml:space="preserve"> sujeita à identificação do beneficiário final, exceto, nos casos previstos no § 2º do art. 61 do </w:t>
      </w:r>
      <w:r w:rsidR="7FDE818B" w:rsidRPr="645B2EFE">
        <w:rPr>
          <w:rFonts w:ascii="Calibri" w:eastAsia="Calibri" w:hAnsi="Calibri" w:cs="Calibri"/>
        </w:rPr>
        <w:t>Decreto nº 48.745/2023</w:t>
      </w:r>
      <w:r w:rsidRPr="4110915A">
        <w:rPr>
          <w:rFonts w:eastAsiaTheme="minorEastAsia"/>
        </w:rPr>
        <w:t>, em que serão permitidas outras formas de pagamento que efetivem crédito na conta bancária de titularidade dos fornecedores e prestadores de serviços e permitam a verificação do nexo de causalidade da receita e da despesa</w:t>
      </w:r>
      <w:r w:rsidR="080C29A1" w:rsidRPr="4110915A">
        <w:rPr>
          <w:rFonts w:eastAsiaTheme="minorEastAsia"/>
        </w:rPr>
        <w:t>;</w:t>
      </w:r>
      <w:r w:rsidR="3D066F74" w:rsidRPr="4110915A">
        <w:rPr>
          <w:rFonts w:eastAsiaTheme="minorEastAsia"/>
          <w:color w:val="000000" w:themeColor="text1"/>
        </w:rPr>
        <w:t xml:space="preserve"> </w:t>
      </w:r>
    </w:p>
    <w:p w14:paraId="6ADEA889" w14:textId="73AB3D8A" w:rsidR="2DF985F3" w:rsidRDefault="2DF985F3" w:rsidP="645B2EFE">
      <w:pPr>
        <w:pStyle w:val="Cabealho"/>
        <w:jc w:val="both"/>
        <w:rPr>
          <w:rFonts w:eastAsiaTheme="minorEastAsia"/>
        </w:rPr>
      </w:pPr>
    </w:p>
    <w:p w14:paraId="3AF227F0" w14:textId="49641141" w:rsidR="2DF985F3" w:rsidRDefault="101D4BC0" w:rsidP="0036064F">
      <w:pPr>
        <w:pStyle w:val="Cabealho"/>
        <w:numPr>
          <w:ilvl w:val="0"/>
          <w:numId w:val="13"/>
        </w:numPr>
        <w:jc w:val="both"/>
        <w:rPr>
          <w:rFonts w:eastAsiaTheme="minorEastAsia"/>
        </w:rPr>
      </w:pPr>
      <w:r w:rsidRPr="4110915A">
        <w:rPr>
          <w:rFonts w:eastAsiaTheme="minorEastAsia"/>
          <w:color w:val="000000" w:themeColor="text1"/>
        </w:rPr>
        <w:t>n</w:t>
      </w:r>
      <w:r w:rsidR="474E8AA7" w:rsidRPr="4110915A">
        <w:rPr>
          <w:rFonts w:eastAsiaTheme="minorEastAsia"/>
          <w:color w:val="000000" w:themeColor="text1"/>
        </w:rPr>
        <w:t>ão efetuar pagamentos em espécie</w:t>
      </w:r>
      <w:r w:rsidR="68E7DE56" w:rsidRPr="4110915A">
        <w:rPr>
          <w:rFonts w:eastAsiaTheme="minorEastAsia"/>
          <w:color w:val="000000" w:themeColor="text1"/>
        </w:rPr>
        <w:t>;</w:t>
      </w:r>
    </w:p>
    <w:p w14:paraId="0AACF938" w14:textId="20199228" w:rsidR="135268E1" w:rsidRDefault="135268E1" w:rsidP="1E22FAAA">
      <w:pPr>
        <w:pStyle w:val="Cabealho"/>
        <w:rPr>
          <w:rFonts w:eastAsiaTheme="minorEastAsia"/>
        </w:rPr>
      </w:pPr>
    </w:p>
    <w:p w14:paraId="6450D261" w14:textId="7510F933" w:rsidR="58BA6454" w:rsidRDefault="58BA6454" w:rsidP="1E22FAAA">
      <w:pPr>
        <w:pStyle w:val="Cabealho"/>
        <w:rPr>
          <w:rFonts w:eastAsiaTheme="minorEastAsia"/>
          <w:highlight w:val="yellow"/>
        </w:rPr>
      </w:pPr>
    </w:p>
    <w:p w14:paraId="13633297" w14:textId="11351F27" w:rsidR="00DC16EA" w:rsidRDefault="4F88186B" w:rsidP="0036064F">
      <w:pPr>
        <w:pStyle w:val="Cabealho"/>
        <w:numPr>
          <w:ilvl w:val="0"/>
          <w:numId w:val="13"/>
        </w:numPr>
        <w:jc w:val="both"/>
        <w:rPr>
          <w:rFonts w:eastAsiaTheme="minorEastAsia"/>
        </w:rPr>
      </w:pPr>
      <w:r w:rsidRPr="4110915A">
        <w:rPr>
          <w:rFonts w:eastAsiaTheme="minorEastAsia"/>
        </w:rPr>
        <w:t xml:space="preserve">não realizar despesas e pagamentos com recursos do convênio de saída nas situações vedadas </w:t>
      </w:r>
      <w:r w:rsidR="2C33CC17" w:rsidRPr="4110915A">
        <w:rPr>
          <w:rFonts w:eastAsiaTheme="minorEastAsia"/>
        </w:rPr>
        <w:t>na Subcláusula 2ª da Cláusula 9ª</w:t>
      </w:r>
      <w:r w:rsidRPr="4110915A">
        <w:rPr>
          <w:rFonts w:eastAsiaTheme="minorEastAsia"/>
        </w:rPr>
        <w:t>, sob pena de glosa de despesas e/ou reprovação da prestação de contas;</w:t>
      </w:r>
      <w:r w:rsidR="00DC16EA">
        <w:rPr>
          <w:rFonts w:eastAsiaTheme="minorEastAsia"/>
        </w:rPr>
        <w:t xml:space="preserve"> </w:t>
      </w:r>
    </w:p>
    <w:p w14:paraId="3DF8DF6E" w14:textId="77777777" w:rsidR="00DC16EA" w:rsidRDefault="00DC16EA" w:rsidP="00DC16EA">
      <w:pPr>
        <w:pStyle w:val="Cabealho"/>
        <w:ind w:left="720"/>
        <w:jc w:val="both"/>
        <w:rPr>
          <w:rFonts w:eastAsiaTheme="minorEastAsia"/>
        </w:rPr>
      </w:pPr>
    </w:p>
    <w:p w14:paraId="5A6C22AC" w14:textId="6AF9FCC6" w:rsidR="67E78B0D" w:rsidRPr="00DC16EA" w:rsidRDefault="43B47A3C" w:rsidP="0036064F">
      <w:pPr>
        <w:pStyle w:val="Cabealho"/>
        <w:numPr>
          <w:ilvl w:val="0"/>
          <w:numId w:val="13"/>
        </w:numPr>
        <w:jc w:val="both"/>
        <w:rPr>
          <w:rFonts w:eastAsiaTheme="minorEastAsia"/>
        </w:rPr>
      </w:pPr>
      <w:r w:rsidRPr="00DC16EA">
        <w:rPr>
          <w:rFonts w:eastAsiaTheme="minorEastAsia"/>
          <w:color w:val="000000" w:themeColor="text1"/>
        </w:rPr>
        <w:t>verificar a adimplê</w:t>
      </w:r>
      <w:r w:rsidRPr="00DC16EA">
        <w:rPr>
          <w:rFonts w:eastAsiaTheme="minorEastAsia"/>
        </w:rPr>
        <w:t xml:space="preserve">ncia de fornecedores ou prestadores de serviços cujo pagamento será efetuado com recursos </w:t>
      </w:r>
      <w:r w:rsidR="2CA509B2" w:rsidRPr="00DC16EA">
        <w:rPr>
          <w:rFonts w:eastAsiaTheme="minorEastAsia"/>
        </w:rPr>
        <w:t>do CONVÊNIO</w:t>
      </w:r>
      <w:r w:rsidRPr="00DC16EA">
        <w:rPr>
          <w:rFonts w:eastAsiaTheme="minorEastAsia"/>
        </w:rPr>
        <w:t xml:space="preserve"> DE SAÍDA, conforme previsto no art. 6</w:t>
      </w:r>
      <w:r w:rsidR="38F61305" w:rsidRPr="00DC16EA">
        <w:rPr>
          <w:rFonts w:eastAsiaTheme="minorEastAsia"/>
        </w:rPr>
        <w:t>5</w:t>
      </w:r>
      <w:r w:rsidRPr="00DC16EA">
        <w:rPr>
          <w:rFonts w:eastAsiaTheme="minorEastAsia"/>
        </w:rPr>
        <w:t xml:space="preserve"> do Decreto </w:t>
      </w:r>
      <w:r w:rsidR="4BC7946C" w:rsidRPr="00DC16EA">
        <w:rPr>
          <w:rFonts w:ascii="Calibri" w:eastAsia="Calibri" w:hAnsi="Calibri" w:cs="Calibri"/>
        </w:rPr>
        <w:t>nº 48.745/2023</w:t>
      </w:r>
      <w:r w:rsidR="7B3B5CCD" w:rsidRPr="00DC16EA">
        <w:rPr>
          <w:rFonts w:eastAsiaTheme="minorEastAsia"/>
        </w:rPr>
        <w:t xml:space="preserve">, </w:t>
      </w:r>
      <w:r w:rsidR="1F7C951C" w:rsidRPr="00DC16EA">
        <w:rPr>
          <w:rFonts w:eastAsiaTheme="minorEastAsia"/>
        </w:rPr>
        <w:t xml:space="preserve">anexando no </w:t>
      </w:r>
      <w:r w:rsidR="46FDD54C" w:rsidRPr="00DC16EA">
        <w:rPr>
          <w:rFonts w:eastAsiaTheme="minorEastAsia"/>
        </w:rPr>
        <w:t>Sig</w:t>
      </w:r>
      <w:r w:rsidR="57CB5C3D" w:rsidRPr="00DC16EA">
        <w:rPr>
          <w:rFonts w:eastAsiaTheme="minorEastAsia"/>
        </w:rPr>
        <w:t>c</w:t>
      </w:r>
      <w:r w:rsidR="46FDD54C" w:rsidRPr="00DC16EA">
        <w:rPr>
          <w:rFonts w:eastAsiaTheme="minorEastAsia"/>
        </w:rPr>
        <w:t>o</w:t>
      </w:r>
      <w:r w:rsidR="726B2A08" w:rsidRPr="00DC16EA">
        <w:rPr>
          <w:rFonts w:eastAsiaTheme="minorEastAsia"/>
        </w:rPr>
        <w:t>n</w:t>
      </w:r>
      <w:r w:rsidR="1F7C951C" w:rsidRPr="00DC16EA">
        <w:rPr>
          <w:rFonts w:eastAsiaTheme="minorEastAsia"/>
        </w:rPr>
        <w:t xml:space="preserve">-MG-Módulo Saída </w:t>
      </w:r>
      <w:r w:rsidR="56B6A130" w:rsidRPr="00DC16EA">
        <w:rPr>
          <w:rFonts w:eastAsiaTheme="minorEastAsia"/>
        </w:rPr>
        <w:t>os comprovantes dessa verificação;</w:t>
      </w:r>
    </w:p>
    <w:p w14:paraId="29E30E7D" w14:textId="08BA5CE9" w:rsidR="67E78B0D" w:rsidRDefault="67E78B0D" w:rsidP="645B2EFE">
      <w:pPr>
        <w:pStyle w:val="Cabealho"/>
        <w:jc w:val="both"/>
        <w:rPr>
          <w:rFonts w:eastAsiaTheme="minorEastAsia"/>
          <w:highlight w:val="cyan"/>
        </w:rPr>
      </w:pPr>
    </w:p>
    <w:p w14:paraId="3D333525" w14:textId="5DC8A896" w:rsidR="67E78B0D" w:rsidRDefault="7E748D95" w:rsidP="0036064F">
      <w:pPr>
        <w:pStyle w:val="Cabealho"/>
        <w:numPr>
          <w:ilvl w:val="0"/>
          <w:numId w:val="13"/>
        </w:numPr>
        <w:jc w:val="both"/>
        <w:rPr>
          <w:rFonts w:eastAsiaTheme="minorEastAsia"/>
        </w:rPr>
      </w:pPr>
      <w:r w:rsidRPr="4110915A">
        <w:rPr>
          <w:rFonts w:eastAsiaTheme="minorEastAsia"/>
        </w:rPr>
        <w:t xml:space="preserve"> não realizar pagamento antecipado com recursos do convênio de saída</w:t>
      </w:r>
      <w:r w:rsidR="65650CDA" w:rsidRPr="4110915A">
        <w:rPr>
          <w:rFonts w:eastAsiaTheme="minorEastAsia"/>
        </w:rPr>
        <w:t>;</w:t>
      </w:r>
    </w:p>
    <w:p w14:paraId="3DB7723B" w14:textId="0F196685" w:rsidR="6B13B9B2" w:rsidRDefault="3651942D" w:rsidP="4110915A">
      <w:pPr>
        <w:pStyle w:val="Cabealho"/>
        <w:jc w:val="both"/>
        <w:rPr>
          <w:rFonts w:eastAsiaTheme="minorEastAsia"/>
          <w:color w:val="FF0000"/>
        </w:rPr>
      </w:pPr>
      <w:r w:rsidRPr="4110915A">
        <w:rPr>
          <w:rFonts w:eastAsiaTheme="minorEastAsia"/>
          <w:color w:val="FF0000"/>
        </w:rPr>
        <w:t>(</w:t>
      </w:r>
      <w:r w:rsidR="2F8AEA92" w:rsidRPr="4110915A">
        <w:rPr>
          <w:rFonts w:eastAsiaTheme="minorEastAsia"/>
          <w:color w:val="FF0000"/>
        </w:rPr>
        <w:t>Nota Explicativa: Verificar, de acordo com as características do convênio a ser celebrado e as despesas previstas no plano de aplicação, se, excepcionalmente, pode ser autorizado algum pagamento antecipado, observadas as</w:t>
      </w:r>
      <w:r w:rsidR="572583F6" w:rsidRPr="4110915A">
        <w:rPr>
          <w:rFonts w:eastAsiaTheme="minorEastAsia"/>
          <w:color w:val="FF0000"/>
        </w:rPr>
        <w:t xml:space="preserve"> </w:t>
      </w:r>
      <w:r w:rsidR="2F8AEA92" w:rsidRPr="4110915A">
        <w:rPr>
          <w:rFonts w:eastAsiaTheme="minorEastAsia"/>
          <w:color w:val="FF0000"/>
        </w:rPr>
        <w:t>condicionantes apontadas n</w:t>
      </w:r>
      <w:r w:rsidR="76E64571" w:rsidRPr="4110915A">
        <w:rPr>
          <w:rFonts w:eastAsiaTheme="minorEastAsia"/>
          <w:color w:val="FF0000"/>
        </w:rPr>
        <w:t>o art. 145 d</w:t>
      </w:r>
      <w:r w:rsidR="2F8AEA92" w:rsidRPr="4110915A">
        <w:rPr>
          <w:rFonts w:eastAsiaTheme="minorEastAsia"/>
          <w:color w:val="FF0000"/>
        </w:rPr>
        <w:t>a L</w:t>
      </w:r>
      <w:r w:rsidR="34610862" w:rsidRPr="4110915A">
        <w:rPr>
          <w:rFonts w:eastAsiaTheme="minorEastAsia"/>
          <w:color w:val="FF0000"/>
        </w:rPr>
        <w:t>ei 14.133, de 2021</w:t>
      </w:r>
      <w:r w:rsidR="2F8AEA92" w:rsidRPr="4110915A">
        <w:rPr>
          <w:rFonts w:eastAsiaTheme="minorEastAsia"/>
          <w:color w:val="FF0000"/>
        </w:rPr>
        <w:t>. Caso positivo, complementar este item</w:t>
      </w:r>
      <w:r w:rsidR="57B7E7B7" w:rsidRPr="4110915A">
        <w:rPr>
          <w:rFonts w:eastAsiaTheme="minorEastAsia"/>
          <w:color w:val="FF0000"/>
        </w:rPr>
        <w:t xml:space="preserve"> </w:t>
      </w:r>
      <w:r w:rsidR="2F8AEA92" w:rsidRPr="4110915A">
        <w:rPr>
          <w:rFonts w:eastAsiaTheme="minorEastAsia"/>
          <w:color w:val="FF0000"/>
        </w:rPr>
        <w:t>com ressalva atinente às despesas do plano de aplicação que podem ser excepcionadas.)</w:t>
      </w:r>
    </w:p>
    <w:p w14:paraId="0D419E86" w14:textId="4D668FAD" w:rsidR="6B187B35" w:rsidRDefault="6B187B35" w:rsidP="1E22FAAA">
      <w:pPr>
        <w:pStyle w:val="Cabealho"/>
        <w:rPr>
          <w:rFonts w:eastAsiaTheme="minorEastAsia"/>
          <w:highlight w:val="cyan"/>
        </w:rPr>
      </w:pPr>
    </w:p>
    <w:p w14:paraId="492CD5C7" w14:textId="03D5134A" w:rsidR="6B187B35" w:rsidRDefault="6B187B35" w:rsidP="1E22FAAA">
      <w:pPr>
        <w:pStyle w:val="Cabealho"/>
        <w:rPr>
          <w:rFonts w:eastAsiaTheme="minorEastAsia"/>
        </w:rPr>
      </w:pPr>
    </w:p>
    <w:p w14:paraId="6E8B7558" w14:textId="1C16D495" w:rsidR="7CB13E03" w:rsidRDefault="1504256D" w:rsidP="0036064F">
      <w:pPr>
        <w:pStyle w:val="Cabealho"/>
        <w:numPr>
          <w:ilvl w:val="0"/>
          <w:numId w:val="13"/>
        </w:numPr>
        <w:jc w:val="both"/>
        <w:rPr>
          <w:rFonts w:eastAsiaTheme="minorEastAsia"/>
        </w:rPr>
      </w:pPr>
      <w:r w:rsidRPr="4110915A">
        <w:rPr>
          <w:rFonts w:eastAsiaTheme="minorEastAsia"/>
        </w:rPr>
        <w:t xml:space="preserve"> </w:t>
      </w:r>
      <w:r w:rsidR="52E4B697" w:rsidRPr="4110915A">
        <w:rPr>
          <w:rFonts w:eastAsiaTheme="minorEastAsia"/>
        </w:rPr>
        <w:t>r</w:t>
      </w:r>
      <w:r w:rsidRPr="4110915A">
        <w:rPr>
          <w:rFonts w:eastAsiaTheme="minorEastAsia"/>
        </w:rPr>
        <w:t>egistrar, no Sigcon</w:t>
      </w:r>
      <w:r w:rsidR="6E885979" w:rsidRPr="4110915A">
        <w:rPr>
          <w:rFonts w:eastAsiaTheme="minorEastAsia"/>
        </w:rPr>
        <w:t xml:space="preserve"> -MG-Módulo Saída, </w:t>
      </w:r>
      <w:r w:rsidR="26845D85" w:rsidRPr="4110915A">
        <w:rPr>
          <w:rFonts w:eastAsiaTheme="minorEastAsia"/>
        </w:rPr>
        <w:t xml:space="preserve">e em outros sistemas a ele integrados, </w:t>
      </w:r>
      <w:r w:rsidR="6C5DBC45" w:rsidRPr="4110915A">
        <w:rPr>
          <w:rFonts w:eastAsiaTheme="minorEastAsia"/>
        </w:rPr>
        <w:t xml:space="preserve">todos os atos realizados para execução do convênio, </w:t>
      </w:r>
      <w:r w:rsidR="608E22F2" w:rsidRPr="4110915A">
        <w:rPr>
          <w:rFonts w:eastAsiaTheme="minorEastAsia"/>
        </w:rPr>
        <w:t xml:space="preserve">em até 30 dias contados da realização do ato, anexando documentação comprobatória, inclusive aquela relacionada à </w:t>
      </w:r>
      <w:r w:rsidR="3156CEEE" w:rsidRPr="4110915A">
        <w:rPr>
          <w:rFonts w:eastAsiaTheme="minorEastAsia"/>
        </w:rPr>
        <w:t xml:space="preserve">comprovação das despesas, e prestar informações sobre a execução sempre que solicitado pelo </w:t>
      </w:r>
      <w:r w:rsidR="733C2D48" w:rsidRPr="4110915A">
        <w:rPr>
          <w:rFonts w:eastAsiaTheme="minorEastAsia"/>
        </w:rPr>
        <w:t>CONCEDENTE ou órgãos fiscalizadores;</w:t>
      </w:r>
    </w:p>
    <w:p w14:paraId="7720F200" w14:textId="38471196" w:rsidR="6B187B35" w:rsidRDefault="6B187B35" w:rsidP="1E22FAAA">
      <w:pPr>
        <w:pStyle w:val="Cabealho"/>
        <w:rPr>
          <w:rFonts w:eastAsiaTheme="minorEastAsia"/>
          <w:highlight w:val="cyan"/>
        </w:rPr>
      </w:pPr>
    </w:p>
    <w:p w14:paraId="7DE1F1DE" w14:textId="3DF83A90" w:rsidR="6B187B35" w:rsidRDefault="6B187B35" w:rsidP="1E22FAAA">
      <w:pPr>
        <w:pStyle w:val="Cabealho"/>
        <w:rPr>
          <w:rFonts w:eastAsiaTheme="minorEastAsia"/>
        </w:rPr>
      </w:pPr>
    </w:p>
    <w:p w14:paraId="67F26CDE" w14:textId="2DA794F2" w:rsidR="35C64570" w:rsidRDefault="2E144D73" w:rsidP="17FE0E69">
      <w:pPr>
        <w:pStyle w:val="Cabealho"/>
        <w:numPr>
          <w:ilvl w:val="0"/>
          <w:numId w:val="13"/>
        </w:numPr>
        <w:jc w:val="both"/>
        <w:rPr>
          <w:rFonts w:eastAsiaTheme="minorEastAsia"/>
          <w:color w:val="000000" w:themeColor="text1"/>
        </w:rPr>
      </w:pPr>
      <w:r w:rsidRPr="17FE0E69">
        <w:rPr>
          <w:rFonts w:eastAsiaTheme="minorEastAsia"/>
        </w:rPr>
        <w:t>e</w:t>
      </w:r>
      <w:r w:rsidR="738341A1" w:rsidRPr="17FE0E69">
        <w:rPr>
          <w:rFonts w:eastAsiaTheme="minorEastAsia"/>
        </w:rPr>
        <w:t xml:space="preserve">mitir no Sigcon-MG Módulo saída os </w:t>
      </w:r>
      <w:r w:rsidR="087FCC29" w:rsidRPr="17FE0E69">
        <w:rPr>
          <w:rFonts w:eastAsiaTheme="minorEastAsia"/>
        </w:rPr>
        <w:t>R</w:t>
      </w:r>
      <w:r w:rsidR="738341A1" w:rsidRPr="17FE0E69">
        <w:rPr>
          <w:rFonts w:eastAsiaTheme="minorEastAsia"/>
        </w:rPr>
        <w:t xml:space="preserve">elatórios de </w:t>
      </w:r>
      <w:r w:rsidR="0D6F0623" w:rsidRPr="17FE0E69">
        <w:rPr>
          <w:rFonts w:eastAsiaTheme="minorEastAsia"/>
        </w:rPr>
        <w:t>Atividades</w:t>
      </w:r>
      <w:r w:rsidR="738341A1" w:rsidRPr="17FE0E69">
        <w:rPr>
          <w:rFonts w:eastAsiaTheme="minorEastAsia"/>
        </w:rPr>
        <w:t xml:space="preserve">, em conformidade com a periodicidade definida na Cláusula </w:t>
      </w:r>
      <w:r w:rsidR="2B557416" w:rsidRPr="17FE0E69">
        <w:rPr>
          <w:rFonts w:eastAsiaTheme="minorEastAsia"/>
        </w:rPr>
        <w:t>9</w:t>
      </w:r>
      <w:r w:rsidR="70F79BA1" w:rsidRPr="17FE0E69">
        <w:rPr>
          <w:rFonts w:eastAsiaTheme="minorEastAsia"/>
          <w:b/>
          <w:bCs/>
        </w:rPr>
        <w:t xml:space="preserve">ª </w:t>
      </w:r>
      <w:r w:rsidR="70F79BA1" w:rsidRPr="17FE0E69">
        <w:rPr>
          <w:rFonts w:eastAsiaTheme="minorEastAsia"/>
        </w:rPr>
        <w:t xml:space="preserve"> Sublclausula</w:t>
      </w:r>
      <w:r w:rsidR="5F209161" w:rsidRPr="17FE0E69">
        <w:rPr>
          <w:rFonts w:eastAsiaTheme="minorEastAsia"/>
        </w:rPr>
        <w:t xml:space="preserve"> </w:t>
      </w:r>
      <w:r w:rsidR="49BB826E" w:rsidRPr="17FE0E69">
        <w:rPr>
          <w:rFonts w:eastAsiaTheme="minorEastAsia"/>
        </w:rPr>
        <w:t>1</w:t>
      </w:r>
      <w:r w:rsidR="7464BC43" w:rsidRPr="17FE0E69">
        <w:rPr>
          <w:rFonts w:eastAsiaTheme="minorEastAsia"/>
        </w:rPr>
        <w:t>0</w:t>
      </w:r>
      <w:r w:rsidR="70F79BA1" w:rsidRPr="17FE0E69">
        <w:rPr>
          <w:rFonts w:eastAsiaTheme="minorEastAsia"/>
          <w:b/>
          <w:bCs/>
        </w:rPr>
        <w:t>ª</w:t>
      </w:r>
      <w:r w:rsidR="70F79BA1" w:rsidRPr="17FE0E69">
        <w:rPr>
          <w:rFonts w:eastAsiaTheme="minorEastAsia"/>
        </w:rPr>
        <w:t xml:space="preserve">, contendo todas as atividades realizadas pelo convenente durante </w:t>
      </w:r>
      <w:r w:rsidR="6040836A" w:rsidRPr="17FE0E69">
        <w:rPr>
          <w:rFonts w:eastAsiaTheme="minorEastAsia"/>
        </w:rPr>
        <w:t>o período de referência do monitoramento</w:t>
      </w:r>
      <w:r w:rsidR="70F79BA1" w:rsidRPr="17FE0E69">
        <w:rPr>
          <w:rFonts w:eastAsiaTheme="minorEastAsia"/>
        </w:rPr>
        <w:t>;</w:t>
      </w:r>
    </w:p>
    <w:p w14:paraId="15AC3E75" w14:textId="5EE501E3" w:rsidR="6B187B35" w:rsidRDefault="6B187B35" w:rsidP="645B2EFE">
      <w:pPr>
        <w:pStyle w:val="Cabealho"/>
        <w:rPr>
          <w:rFonts w:eastAsiaTheme="minorEastAsia"/>
          <w:color w:val="000000" w:themeColor="text1"/>
        </w:rPr>
      </w:pPr>
    </w:p>
    <w:p w14:paraId="4C76CE93" w14:textId="46B86C43" w:rsidR="0A9A2F1C" w:rsidRDefault="0A9A2F1C" w:rsidP="1E22FAAA">
      <w:pPr>
        <w:pStyle w:val="Cabealho"/>
        <w:rPr>
          <w:rFonts w:eastAsiaTheme="minorEastAsia"/>
          <w:color w:val="000000" w:themeColor="text1"/>
        </w:rPr>
      </w:pPr>
    </w:p>
    <w:p w14:paraId="04AF226B" w14:textId="206641D6" w:rsidR="6B187B35" w:rsidRDefault="6B187B35" w:rsidP="1E22FAAA">
      <w:pPr>
        <w:pStyle w:val="Cabealho"/>
        <w:rPr>
          <w:rFonts w:eastAsiaTheme="minorEastAsia"/>
          <w:color w:val="000000" w:themeColor="text1"/>
        </w:rPr>
      </w:pPr>
    </w:p>
    <w:p w14:paraId="642F999B" w14:textId="6F117E7E" w:rsidR="00DC16EA" w:rsidRPr="00DC16EA" w:rsidRDefault="1215E968" w:rsidP="436249CA">
      <w:pPr>
        <w:pStyle w:val="Cabealho"/>
        <w:numPr>
          <w:ilvl w:val="0"/>
          <w:numId w:val="13"/>
        </w:numPr>
        <w:jc w:val="both"/>
        <w:rPr>
          <w:rFonts w:eastAsiaTheme="minorEastAsia"/>
          <w:color w:val="000000" w:themeColor="text1"/>
        </w:rPr>
      </w:pPr>
      <w:r w:rsidRPr="436249CA">
        <w:rPr>
          <w:rFonts w:eastAsiaTheme="minorEastAsia"/>
        </w:rPr>
        <w:t>s</w:t>
      </w:r>
      <w:r w:rsidR="0397C0B0" w:rsidRPr="436249CA">
        <w:rPr>
          <w:rFonts w:eastAsiaTheme="minorEastAsia"/>
        </w:rPr>
        <w:t>ujeitar-se, no caso da não inserção no Sigcon-MG Módulo Saída da documentação compro</w:t>
      </w:r>
      <w:r w:rsidR="67062597" w:rsidRPr="436249CA">
        <w:rPr>
          <w:rFonts w:eastAsiaTheme="minorEastAsia"/>
        </w:rPr>
        <w:t>ba</w:t>
      </w:r>
      <w:r w:rsidR="0397C0B0" w:rsidRPr="436249CA">
        <w:rPr>
          <w:rFonts w:eastAsiaTheme="minorEastAsia"/>
        </w:rPr>
        <w:t xml:space="preserve">tória de despesas efetuadas </w:t>
      </w:r>
      <w:r w:rsidR="5BF74B7C" w:rsidRPr="436249CA">
        <w:rPr>
          <w:rFonts w:eastAsiaTheme="minorEastAsia"/>
        </w:rPr>
        <w:t>à</w:t>
      </w:r>
      <w:r w:rsidR="6468EE8A" w:rsidRPr="436249CA">
        <w:rPr>
          <w:rFonts w:eastAsiaTheme="minorEastAsia"/>
        </w:rPr>
        <w:t xml:space="preserve"> conta dos recursos deste Convênio </w:t>
      </w:r>
      <w:r w:rsidR="41B98BE6" w:rsidRPr="436249CA">
        <w:rPr>
          <w:rFonts w:eastAsiaTheme="minorEastAsia"/>
        </w:rPr>
        <w:t>e</w:t>
      </w:r>
      <w:r w:rsidR="34454325" w:rsidRPr="436249CA">
        <w:rPr>
          <w:rFonts w:eastAsiaTheme="minorEastAsia"/>
        </w:rPr>
        <w:t>m</w:t>
      </w:r>
      <w:r w:rsidR="41B98BE6" w:rsidRPr="436249CA">
        <w:rPr>
          <w:rFonts w:eastAsiaTheme="minorEastAsia"/>
        </w:rPr>
        <w:t xml:space="preserve"> até 30 dias contados d</w:t>
      </w:r>
      <w:r w:rsidR="4C3119F3" w:rsidRPr="436249CA">
        <w:rPr>
          <w:rFonts w:eastAsiaTheme="minorEastAsia"/>
        </w:rPr>
        <w:t>e</w:t>
      </w:r>
      <w:r w:rsidR="001EB375" w:rsidRPr="436249CA">
        <w:rPr>
          <w:rFonts w:eastAsiaTheme="minorEastAsia"/>
        </w:rPr>
        <w:t xml:space="preserve"> </w:t>
      </w:r>
      <w:r w:rsidR="72429365" w:rsidRPr="436249CA">
        <w:rPr>
          <w:rFonts w:eastAsiaTheme="minorEastAsia"/>
        </w:rPr>
        <w:t>sua</w:t>
      </w:r>
      <w:r w:rsidR="41B98BE6" w:rsidRPr="436249CA">
        <w:rPr>
          <w:rFonts w:eastAsiaTheme="minorEastAsia"/>
        </w:rPr>
        <w:t xml:space="preserve"> realização</w:t>
      </w:r>
      <w:r w:rsidR="14CB7D26" w:rsidRPr="436249CA">
        <w:rPr>
          <w:rFonts w:eastAsiaTheme="minorEastAsia"/>
        </w:rPr>
        <w:t xml:space="preserve">, </w:t>
      </w:r>
      <w:r w:rsidR="475A6B68" w:rsidRPr="436249CA">
        <w:rPr>
          <w:rFonts w:eastAsiaTheme="minorEastAsia"/>
        </w:rPr>
        <w:t xml:space="preserve">ao mesmo tratamento dispensado às despesas comprovadas com documentos inidôneos ou impugnados, nos termos estipulados </w:t>
      </w:r>
      <w:r w:rsidR="55887105" w:rsidRPr="436249CA">
        <w:rPr>
          <w:rFonts w:eastAsiaTheme="minorEastAsia"/>
        </w:rPr>
        <w:t xml:space="preserve">no art. </w:t>
      </w:r>
      <w:r w:rsidR="2DBE3CF7" w:rsidRPr="436249CA">
        <w:rPr>
          <w:rFonts w:eastAsiaTheme="minorEastAsia"/>
        </w:rPr>
        <w:t>77</w:t>
      </w:r>
      <w:r w:rsidR="55887105" w:rsidRPr="436249CA">
        <w:rPr>
          <w:rFonts w:eastAsiaTheme="minorEastAsia"/>
        </w:rPr>
        <w:t xml:space="preserve"> do </w:t>
      </w:r>
      <w:r w:rsidR="15FBA666" w:rsidRPr="436249CA">
        <w:rPr>
          <w:rFonts w:eastAsiaTheme="minorEastAsia"/>
        </w:rPr>
        <w:t xml:space="preserve">Decreto </w:t>
      </w:r>
      <w:r w:rsidR="15FBA666" w:rsidRPr="436249CA">
        <w:rPr>
          <w:rFonts w:ascii="Calibri" w:eastAsia="Calibri" w:hAnsi="Calibri" w:cs="Calibri"/>
        </w:rPr>
        <w:t>nº 48.745/2023</w:t>
      </w:r>
      <w:r w:rsidR="55887105" w:rsidRPr="436249CA">
        <w:rPr>
          <w:rFonts w:eastAsiaTheme="minorEastAsia"/>
        </w:rPr>
        <w:t>;</w:t>
      </w:r>
    </w:p>
    <w:p w14:paraId="47A4DB07" w14:textId="77777777" w:rsidR="00DC16EA" w:rsidRPr="00DC16EA" w:rsidRDefault="00DC16EA" w:rsidP="00DC16EA">
      <w:pPr>
        <w:pStyle w:val="Cabealho"/>
        <w:ind w:left="720"/>
        <w:jc w:val="both"/>
        <w:rPr>
          <w:rFonts w:eastAsiaTheme="minorEastAsia"/>
          <w:color w:val="000000" w:themeColor="text1"/>
        </w:rPr>
      </w:pPr>
    </w:p>
    <w:p w14:paraId="144F2AC7" w14:textId="56F7316A" w:rsidR="6B187B35" w:rsidRPr="00DC16EA" w:rsidRDefault="37910F68" w:rsidP="0036064F">
      <w:pPr>
        <w:pStyle w:val="Cabealho"/>
        <w:numPr>
          <w:ilvl w:val="0"/>
          <w:numId w:val="13"/>
        </w:numPr>
        <w:jc w:val="both"/>
        <w:rPr>
          <w:rFonts w:eastAsiaTheme="minorEastAsia"/>
          <w:color w:val="000000" w:themeColor="text1"/>
        </w:rPr>
      </w:pPr>
      <w:r w:rsidRPr="00DC16EA">
        <w:rPr>
          <w:rFonts w:eastAsiaTheme="minorEastAsia"/>
          <w:color w:val="000000" w:themeColor="text1"/>
        </w:rPr>
        <w:t xml:space="preserve">identificar eventuais necessidades de alteração do CONVÊNIO DE SAÍDA e apresentá-las previamente </w:t>
      </w:r>
      <w:r w:rsidRPr="00DC16EA">
        <w:rPr>
          <w:rFonts w:eastAsiaTheme="minorEastAsia"/>
          <w:color w:val="FF0000"/>
        </w:rPr>
        <w:t xml:space="preserve">ao(à) </w:t>
      </w:r>
      <w:r w:rsidRPr="00DC16EA">
        <w:rPr>
          <w:rFonts w:eastAsiaTheme="minorEastAsia"/>
          <w:color w:val="000000" w:themeColor="text1"/>
        </w:rPr>
        <w:t xml:space="preserve">CONCEDENTE, observada a Cláusula </w:t>
      </w:r>
      <w:r w:rsidR="4AA7343B" w:rsidRPr="00DC16EA">
        <w:rPr>
          <w:rFonts w:eastAsiaTheme="minorEastAsia"/>
          <w:color w:val="000000" w:themeColor="text1"/>
        </w:rPr>
        <w:t>Décima</w:t>
      </w:r>
      <w:r w:rsidRPr="00DC16EA">
        <w:rPr>
          <w:rFonts w:eastAsiaTheme="minorEastAsia"/>
          <w:color w:val="000000" w:themeColor="text1"/>
        </w:rPr>
        <w:t>;</w:t>
      </w:r>
    </w:p>
    <w:p w14:paraId="38F5C434" w14:textId="7BE4430E" w:rsidR="7424A67C" w:rsidRDefault="7424A67C" w:rsidP="1E22FAAA">
      <w:pPr>
        <w:spacing w:after="0" w:line="240" w:lineRule="auto"/>
        <w:rPr>
          <w:rFonts w:eastAsiaTheme="minorEastAsia"/>
        </w:rPr>
      </w:pPr>
    </w:p>
    <w:p w14:paraId="24D6477D" w14:textId="4532034B" w:rsidR="7424A67C" w:rsidRDefault="7424A67C" w:rsidP="1E22FAAA">
      <w:pPr>
        <w:spacing w:after="0" w:line="240" w:lineRule="auto"/>
        <w:rPr>
          <w:rFonts w:eastAsiaTheme="minorEastAsia"/>
        </w:rPr>
      </w:pPr>
    </w:p>
    <w:p w14:paraId="1857C618" w14:textId="2ECB1DF7" w:rsidR="15250676" w:rsidRDefault="09878062" w:rsidP="0036064F">
      <w:pPr>
        <w:pStyle w:val="PargrafodaLista"/>
        <w:numPr>
          <w:ilvl w:val="0"/>
          <w:numId w:val="13"/>
        </w:numPr>
        <w:spacing w:after="0" w:line="240" w:lineRule="auto"/>
        <w:rPr>
          <w:rFonts w:eastAsiaTheme="minorEastAsia"/>
          <w:color w:val="000000" w:themeColor="text1"/>
        </w:rPr>
      </w:pPr>
      <w:r w:rsidRPr="4110915A">
        <w:rPr>
          <w:rFonts w:eastAsiaTheme="minorEastAsia"/>
        </w:rPr>
        <w:t xml:space="preserve"> informar, ao CONCEDENTE, eventuais alterações dos membros da equipe de contato do CONVENENTE</w:t>
      </w:r>
      <w:r w:rsidR="0A7DA500" w:rsidRPr="4110915A">
        <w:rPr>
          <w:rFonts w:eastAsiaTheme="minorEastAsia"/>
        </w:rPr>
        <w:t xml:space="preserve">, </w:t>
      </w:r>
      <w:r w:rsidR="4C246E3E" w:rsidRPr="4110915A">
        <w:rPr>
          <w:rFonts w:eastAsiaTheme="minorEastAsia"/>
        </w:rPr>
        <w:t>d</w:t>
      </w:r>
      <w:r w:rsidR="0A7DA500" w:rsidRPr="4110915A">
        <w:rPr>
          <w:rFonts w:eastAsiaTheme="minorEastAsia"/>
        </w:rPr>
        <w:t>a equipe executora do</w:t>
      </w:r>
      <w:r w:rsidRPr="4110915A">
        <w:rPr>
          <w:rFonts w:eastAsiaTheme="minorEastAsia"/>
        </w:rPr>
        <w:t xml:space="preserve"> CONVÊNIO DE SAÍDA</w:t>
      </w:r>
      <w:r w:rsidR="6ADA5C1E" w:rsidRPr="4110915A">
        <w:rPr>
          <w:rFonts w:eastAsiaTheme="minorEastAsia"/>
        </w:rPr>
        <w:t xml:space="preserve">, observado o procedimento disposto no </w:t>
      </w:r>
      <w:r w:rsidR="1983D027" w:rsidRPr="4110915A">
        <w:rPr>
          <w:rFonts w:eastAsiaTheme="minorEastAsia"/>
        </w:rPr>
        <w:t>p</w:t>
      </w:r>
      <w:r w:rsidR="6ADA5C1E" w:rsidRPr="4110915A">
        <w:rPr>
          <w:rFonts w:ascii="Calibri" w:eastAsia="Calibri" w:hAnsi="Calibri" w:cs="Calibri"/>
          <w:sz w:val="24"/>
          <w:szCs w:val="24"/>
        </w:rPr>
        <w:t xml:space="preserve">arágrafo </w:t>
      </w:r>
      <w:r w:rsidR="116DF091" w:rsidRPr="4110915A">
        <w:rPr>
          <w:rFonts w:ascii="Calibri" w:eastAsia="Calibri" w:hAnsi="Calibri" w:cs="Calibri"/>
          <w:sz w:val="24"/>
          <w:szCs w:val="24"/>
        </w:rPr>
        <w:t>único do</w:t>
      </w:r>
      <w:r w:rsidR="168211EF" w:rsidRPr="4110915A">
        <w:t xml:space="preserve"> art. 8</w:t>
      </w:r>
      <w:r w:rsidR="37EDC917" w:rsidRPr="4110915A">
        <w:t xml:space="preserve">3 </w:t>
      </w:r>
      <w:r w:rsidR="37EDC917" w:rsidRPr="4110915A">
        <w:rPr>
          <w:rFonts w:eastAsiaTheme="minorEastAsia"/>
        </w:rPr>
        <w:t xml:space="preserve">do Decreto </w:t>
      </w:r>
      <w:r w:rsidR="37EDC917" w:rsidRPr="4110915A">
        <w:rPr>
          <w:rFonts w:ascii="Calibri" w:eastAsia="Calibri" w:hAnsi="Calibri" w:cs="Calibri"/>
        </w:rPr>
        <w:t>nº 48.745/2023</w:t>
      </w:r>
      <w:r w:rsidRPr="4110915A">
        <w:rPr>
          <w:rFonts w:eastAsiaTheme="minorEastAsia"/>
        </w:rPr>
        <w:t>;</w:t>
      </w:r>
    </w:p>
    <w:p w14:paraId="50C7FB15" w14:textId="025AA873" w:rsidR="7424A67C" w:rsidRDefault="7424A67C" w:rsidP="1E22FAAA">
      <w:pPr>
        <w:spacing w:after="0" w:line="240" w:lineRule="auto"/>
        <w:rPr>
          <w:rFonts w:eastAsiaTheme="minorEastAsia"/>
        </w:rPr>
      </w:pPr>
    </w:p>
    <w:p w14:paraId="2A55788E" w14:textId="42F560E1" w:rsidR="2FFC032F" w:rsidRDefault="37910F68" w:rsidP="0036064F">
      <w:pPr>
        <w:pStyle w:val="PargrafodaLista"/>
        <w:numPr>
          <w:ilvl w:val="0"/>
          <w:numId w:val="13"/>
        </w:numPr>
        <w:spacing w:after="0" w:line="240" w:lineRule="auto"/>
        <w:rPr>
          <w:rFonts w:eastAsiaTheme="minorEastAsia"/>
        </w:rPr>
      </w:pPr>
      <w:r w:rsidRPr="4110915A">
        <w:rPr>
          <w:rFonts w:eastAsiaTheme="minorEastAsia"/>
          <w:color w:val="000000" w:themeColor="text1"/>
        </w:rPr>
        <w:t xml:space="preserve">facilitar o acesso de servidores ou parceiros </w:t>
      </w:r>
      <w:r w:rsidRPr="4110915A">
        <w:rPr>
          <w:rFonts w:eastAsiaTheme="minorEastAsia"/>
          <w:color w:val="FF0000"/>
        </w:rPr>
        <w:t xml:space="preserve">do(a) </w:t>
      </w:r>
      <w:r w:rsidRPr="4110915A">
        <w:rPr>
          <w:rFonts w:eastAsiaTheme="minorEastAsia"/>
          <w:color w:val="000000" w:themeColor="text1"/>
        </w:rPr>
        <w:t xml:space="preserve">CONCEDENTE, quando em missão de </w:t>
      </w:r>
      <w:r w:rsidR="5C4BEB22" w:rsidRPr="4110915A">
        <w:rPr>
          <w:rFonts w:eastAsiaTheme="minorEastAsia"/>
          <w:color w:val="000000" w:themeColor="text1"/>
        </w:rPr>
        <w:t xml:space="preserve">atividades de </w:t>
      </w:r>
      <w:r w:rsidRPr="4110915A">
        <w:rPr>
          <w:rFonts w:eastAsiaTheme="minorEastAsia"/>
          <w:color w:val="000000" w:themeColor="text1"/>
        </w:rPr>
        <w:t xml:space="preserve">fiscalização ou auditoria, a qualquer tempo e lugar, a todos os atos e fatos relacionados direta ou indiretamente com a execução do CONVÊNIO DE SAÍDA; </w:t>
      </w:r>
      <w:r w:rsidRPr="4110915A">
        <w:rPr>
          <w:rFonts w:eastAsiaTheme="minorEastAsia"/>
        </w:rPr>
        <w:t xml:space="preserve"> </w:t>
      </w:r>
    </w:p>
    <w:p w14:paraId="54A79877" w14:textId="7B83C0EF" w:rsidR="6B187B35" w:rsidRDefault="6B187B35" w:rsidP="1E22FAAA">
      <w:pPr>
        <w:spacing w:after="0" w:line="240" w:lineRule="auto"/>
        <w:rPr>
          <w:rFonts w:eastAsiaTheme="minorEastAsia"/>
        </w:rPr>
      </w:pPr>
    </w:p>
    <w:p w14:paraId="325F665C" w14:textId="48598975" w:rsidR="6B187B35" w:rsidRDefault="6B187B35" w:rsidP="645B2EFE">
      <w:pPr>
        <w:pStyle w:val="Cabealho"/>
        <w:rPr>
          <w:rFonts w:eastAsiaTheme="minorEastAsia"/>
          <w:color w:val="000000" w:themeColor="text1"/>
          <w:highlight w:val="yellow"/>
        </w:rPr>
      </w:pPr>
    </w:p>
    <w:p w14:paraId="1F78555B" w14:textId="10E9F0E1" w:rsidR="67C3E791" w:rsidRDefault="13D2AB32" w:rsidP="0036064F">
      <w:pPr>
        <w:pStyle w:val="Cabealho"/>
        <w:numPr>
          <w:ilvl w:val="0"/>
          <w:numId w:val="13"/>
        </w:numPr>
        <w:rPr>
          <w:rFonts w:eastAsiaTheme="minorEastAsia"/>
          <w:color w:val="000000" w:themeColor="text1"/>
        </w:rPr>
      </w:pPr>
      <w:r w:rsidRPr="4110915A">
        <w:rPr>
          <w:rFonts w:eastAsiaTheme="minorEastAsia"/>
          <w:color w:val="000000" w:themeColor="text1"/>
        </w:rPr>
        <w:t xml:space="preserve">divulgar o convênio para a comunidade beneficiada, inserindo, por meio de placas, adesivos ou pintura, o nome e logomarca oficial do Governo de Minas Gerais nas peças de divulgação institucional e na identificação da reforma ou obra, evento ou bem permanente objeto do CONVÊNIO DE SAÍDA, de acordo com o padrão do Manual de Identidade Visual, disponível no sítio eletrônico da Secretaria de Estado de Governo – SEGOV – </w:t>
      </w:r>
      <w:hyperlink r:id="rId10">
        <w:r w:rsidRPr="4110915A">
          <w:rPr>
            <w:rStyle w:val="Hyperlink"/>
            <w:rFonts w:eastAsiaTheme="minorEastAsia"/>
          </w:rPr>
          <w:t>www.governo.mg.gov.br</w:t>
        </w:r>
      </w:hyperlink>
      <w:r w:rsidRPr="4110915A">
        <w:rPr>
          <w:rFonts w:eastAsiaTheme="minorEastAsia"/>
          <w:color w:val="000000" w:themeColor="text1"/>
        </w:rPr>
        <w:t>.</w:t>
      </w:r>
    </w:p>
    <w:p w14:paraId="3FA1CB04" w14:textId="01EC72AE" w:rsidR="67C3E791" w:rsidRDefault="67C3E791" w:rsidP="1E22FAAA">
      <w:pPr>
        <w:pStyle w:val="Cabealho"/>
        <w:rPr>
          <w:rFonts w:eastAsiaTheme="minorEastAsia"/>
          <w:color w:val="FF0000"/>
        </w:rPr>
      </w:pPr>
      <w:r w:rsidRPr="1E22FAAA">
        <w:rPr>
          <w:rFonts w:eastAsiaTheme="minorEastAsia"/>
          <w:i/>
          <w:iCs/>
          <w:color w:val="FF0000"/>
        </w:rPr>
        <w:t>(Nota explicativa: retirar se as características do objeto não permitirem sua identificação com a logomarca.)</w:t>
      </w:r>
    </w:p>
    <w:p w14:paraId="327699A9" w14:textId="48E1E967" w:rsidR="67C3E791" w:rsidRDefault="67C3E791" w:rsidP="1E22FAAA">
      <w:pPr>
        <w:pStyle w:val="Cabealho"/>
        <w:rPr>
          <w:rFonts w:eastAsiaTheme="minorEastAsia"/>
          <w:i/>
          <w:iCs/>
          <w:color w:val="FF0000"/>
        </w:rPr>
      </w:pPr>
      <w:r w:rsidRPr="1E22FAAA">
        <w:rPr>
          <w:rFonts w:eastAsiaTheme="minorEastAsia"/>
          <w:i/>
          <w:iCs/>
          <w:color w:val="FF0000"/>
        </w:rPr>
        <w:t>(Nota explicativa: Caso o CONVÊNIO DE SAÍDA possua INTERVENIENTE que aporte recursos, verificar a necessidade de divulgação da logomarca do mesmo nas peças de divulgação)</w:t>
      </w:r>
    </w:p>
    <w:p w14:paraId="77478E60" w14:textId="401E0D95" w:rsidR="6B187B35" w:rsidRDefault="6B187B35" w:rsidP="1E22FAAA">
      <w:pPr>
        <w:pStyle w:val="Cabealho"/>
        <w:rPr>
          <w:rFonts w:eastAsiaTheme="minorEastAsia"/>
          <w:i/>
          <w:iCs/>
          <w:color w:val="FF0000"/>
        </w:rPr>
      </w:pPr>
    </w:p>
    <w:p w14:paraId="23FD5636" w14:textId="72F9B639" w:rsidR="67C3E791" w:rsidRDefault="13D2AB32" w:rsidP="0036064F">
      <w:pPr>
        <w:pStyle w:val="Cabealho"/>
        <w:numPr>
          <w:ilvl w:val="0"/>
          <w:numId w:val="13"/>
        </w:numPr>
        <w:rPr>
          <w:rFonts w:eastAsiaTheme="minorEastAsia"/>
          <w:color w:val="000000" w:themeColor="text1"/>
        </w:rPr>
      </w:pPr>
      <w:r w:rsidRPr="4110915A">
        <w:rPr>
          <w:rFonts w:eastAsiaTheme="minorEastAsia"/>
          <w:color w:val="000000" w:themeColor="text1"/>
        </w:rPr>
        <w:t xml:space="preserve">divulgar o CONVÊNIO DE SAÍDA em sítio eletrônico próprio e em quadros de avisos de amplo acesso público, observada as determinações da Lei Federal nº 12.527, de 18 de novembro de 2011, e do Decreto Estadual nº 45.969, de 24 de maio de 2012; </w:t>
      </w:r>
      <w:r w:rsidRPr="57809CFA">
        <w:rPr>
          <w:rFonts w:eastAsiaTheme="minorEastAsia"/>
        </w:rPr>
        <w:t xml:space="preserve"> </w:t>
      </w:r>
    </w:p>
    <w:p w14:paraId="7C68E95D" w14:textId="5A27302C" w:rsidR="67C3E791" w:rsidRDefault="67C3E791" w:rsidP="645B2EFE">
      <w:pPr>
        <w:pStyle w:val="Cabealho"/>
        <w:rPr>
          <w:rFonts w:eastAsiaTheme="minorEastAsia"/>
          <w:color w:val="000000" w:themeColor="text1"/>
        </w:rPr>
      </w:pPr>
    </w:p>
    <w:p w14:paraId="21BE29EB" w14:textId="17F9E3C5" w:rsidR="67C3E791" w:rsidRDefault="1AD994E5" w:rsidP="0036064F">
      <w:pPr>
        <w:pStyle w:val="Cabealho"/>
        <w:numPr>
          <w:ilvl w:val="0"/>
          <w:numId w:val="13"/>
        </w:numPr>
        <w:jc w:val="both"/>
        <w:rPr>
          <w:rFonts w:eastAsiaTheme="minorEastAsia"/>
        </w:rPr>
      </w:pPr>
      <w:r w:rsidRPr="4110915A">
        <w:rPr>
          <w:rFonts w:eastAsiaTheme="minorEastAsia"/>
          <w:color w:val="000000" w:themeColor="text1"/>
        </w:rPr>
        <w:t>Incluir em qualquer peça de divulgação e identificação de bem adquirido, produzido, transformado ou construído em razão da execução do convênio de saída ou serviço produzido o QR Code disponibilizado pelo Sigcon-MG Módulo Saída</w:t>
      </w:r>
      <w:r w:rsidR="4D2987E7" w:rsidRPr="4110915A">
        <w:rPr>
          <w:rFonts w:eastAsiaTheme="minorEastAsia"/>
          <w:color w:val="000000" w:themeColor="text1"/>
        </w:rPr>
        <w:t>;</w:t>
      </w:r>
    </w:p>
    <w:p w14:paraId="76B8FBAF" w14:textId="506B0E21" w:rsidR="67C3E791" w:rsidRDefault="67C3E791" w:rsidP="645B2EFE">
      <w:pPr>
        <w:pStyle w:val="Cabealho"/>
        <w:jc w:val="both"/>
        <w:rPr>
          <w:rFonts w:eastAsiaTheme="minorEastAsia"/>
        </w:rPr>
      </w:pPr>
    </w:p>
    <w:p w14:paraId="2CEE0996" w14:textId="4EBED1A4" w:rsidR="67C3E791" w:rsidRDefault="0E40393C" w:rsidP="0036064F">
      <w:pPr>
        <w:pStyle w:val="Cabealho"/>
        <w:numPr>
          <w:ilvl w:val="0"/>
          <w:numId w:val="13"/>
        </w:numPr>
        <w:jc w:val="both"/>
        <w:rPr>
          <w:rFonts w:eastAsiaTheme="minorEastAsia"/>
          <w:color w:val="000000" w:themeColor="text1"/>
        </w:rPr>
      </w:pPr>
      <w:r w:rsidRPr="4110915A">
        <w:rPr>
          <w:rFonts w:eastAsiaTheme="minorEastAsia"/>
          <w:color w:val="000000" w:themeColor="text1"/>
        </w:rPr>
        <w:t>não permitir que constem, em nenhum dos bens adquiridos, produzidos, transformados ou construídos com recursos do CONVÊNIO DE SAÍDA, nomes, símbolos ou imagens que caracterizem promoção pessoal de autoridades ou servidores públicos, bem como veiculação de publicidade ou propaganda, cumprindo assim o que determina o § 1º do art. 37 da Constituição Federal de 1988 e o art. 37 da Lei Federal nº 9.504, de 30 de setembro de 1997;</w:t>
      </w:r>
    </w:p>
    <w:p w14:paraId="124FAFA6" w14:textId="59D28067" w:rsidR="67C3E791" w:rsidRDefault="67C3E791" w:rsidP="645B2EFE">
      <w:pPr>
        <w:pStyle w:val="Cabealho"/>
        <w:jc w:val="both"/>
        <w:rPr>
          <w:rFonts w:eastAsiaTheme="minorEastAsia"/>
          <w:color w:val="000000" w:themeColor="text1"/>
        </w:rPr>
      </w:pPr>
    </w:p>
    <w:p w14:paraId="3AA6FAEA" w14:textId="0C998D44" w:rsidR="67C3E791" w:rsidRDefault="0E40393C" w:rsidP="0036064F">
      <w:pPr>
        <w:pStyle w:val="Cabealho"/>
        <w:numPr>
          <w:ilvl w:val="0"/>
          <w:numId w:val="13"/>
        </w:numPr>
        <w:jc w:val="both"/>
        <w:rPr>
          <w:rFonts w:eastAsiaTheme="minorEastAsia"/>
          <w:color w:val="000000" w:themeColor="text1"/>
        </w:rPr>
      </w:pPr>
      <w:r w:rsidRPr="4110915A">
        <w:rPr>
          <w:rFonts w:eastAsiaTheme="minorEastAsia"/>
          <w:color w:val="000000" w:themeColor="text1"/>
        </w:rPr>
        <w:t xml:space="preserve">manter sigilo acerca das informações que tenha acesso em virtude do presente CONVÊNIO DE SAÍDA, ainda que após o término da vigência, salvo quando expressamente autorizado </w:t>
      </w:r>
      <w:r w:rsidRPr="4110915A">
        <w:rPr>
          <w:rFonts w:eastAsiaTheme="minorEastAsia"/>
          <w:color w:val="FF0000"/>
        </w:rPr>
        <w:t xml:space="preserve">pelo(a) </w:t>
      </w:r>
      <w:r w:rsidRPr="4110915A">
        <w:rPr>
          <w:rFonts w:eastAsiaTheme="minorEastAsia"/>
          <w:color w:val="000000" w:themeColor="text1"/>
        </w:rPr>
        <w:t>CONCEDENTE ou em virtude de legislação específica</w:t>
      </w:r>
      <w:r w:rsidR="592E2994" w:rsidRPr="4110915A">
        <w:rPr>
          <w:rFonts w:eastAsiaTheme="minorEastAsia"/>
          <w:color w:val="000000" w:themeColor="text1"/>
        </w:rPr>
        <w:t>;</w:t>
      </w:r>
    </w:p>
    <w:p w14:paraId="59940637" w14:textId="23BA2A3D" w:rsidR="67C3E791" w:rsidRDefault="67C3E791" w:rsidP="4110915A">
      <w:pPr>
        <w:pStyle w:val="Cabealho"/>
        <w:jc w:val="both"/>
        <w:rPr>
          <w:rFonts w:eastAsiaTheme="minorEastAsia"/>
          <w:color w:val="000000" w:themeColor="text1"/>
        </w:rPr>
      </w:pPr>
    </w:p>
    <w:p w14:paraId="7A0D33AE" w14:textId="313DF6CB" w:rsidR="67C3E791" w:rsidRDefault="02C11C37" w:rsidP="0036064F">
      <w:pPr>
        <w:pStyle w:val="Cabealho"/>
        <w:numPr>
          <w:ilvl w:val="0"/>
          <w:numId w:val="13"/>
        </w:numPr>
        <w:jc w:val="both"/>
        <w:rPr>
          <w:rFonts w:eastAsiaTheme="minorEastAsia"/>
        </w:rPr>
      </w:pPr>
      <w:r w:rsidRPr="4110915A">
        <w:rPr>
          <w:rFonts w:eastAsiaTheme="minorEastAsia"/>
          <w:color w:val="000000" w:themeColor="text1"/>
        </w:rPr>
        <w:t xml:space="preserve"> </w:t>
      </w:r>
      <w:r w:rsidR="439A852A" w:rsidRPr="4110915A">
        <w:rPr>
          <w:rFonts w:eastAsiaTheme="minorEastAsia"/>
          <w:color w:val="000000" w:themeColor="text1"/>
        </w:rPr>
        <w:t xml:space="preserve">responsabilizar-se pelo recolhimento aos órgãos competentes de todos os impostos, taxas, encargos, tributos sociais, trabalhistas e previdenciários, e comprová-lo na prestação de contas, eximindo </w:t>
      </w:r>
      <w:r w:rsidR="439A852A" w:rsidRPr="4110915A">
        <w:rPr>
          <w:rFonts w:eastAsiaTheme="minorEastAsia"/>
          <w:color w:val="FF0000"/>
        </w:rPr>
        <w:t xml:space="preserve">o(a) </w:t>
      </w:r>
      <w:r w:rsidR="439A852A" w:rsidRPr="4110915A">
        <w:rPr>
          <w:rFonts w:eastAsiaTheme="minorEastAsia"/>
          <w:color w:val="000000" w:themeColor="text1"/>
        </w:rPr>
        <w:t>CONCEDENTE da responsabilidade solidária, bem como da responsabilidade técnica, civil e criminal decorrentes da execução de obras e serviços;</w:t>
      </w:r>
    </w:p>
    <w:p w14:paraId="7C6FE4EB" w14:textId="095B721E" w:rsidR="67C3E791" w:rsidRDefault="67C3E791" w:rsidP="645B2EFE">
      <w:pPr>
        <w:pStyle w:val="Cabealho"/>
        <w:jc w:val="both"/>
        <w:rPr>
          <w:rFonts w:eastAsiaTheme="minorEastAsia"/>
        </w:rPr>
      </w:pPr>
    </w:p>
    <w:p w14:paraId="58F9D985" w14:textId="5BB33DAD" w:rsidR="67C3E791" w:rsidRDefault="439A852A" w:rsidP="0036064F">
      <w:pPr>
        <w:pStyle w:val="Cabealho"/>
        <w:numPr>
          <w:ilvl w:val="0"/>
          <w:numId w:val="13"/>
        </w:numPr>
        <w:jc w:val="both"/>
        <w:rPr>
          <w:rFonts w:eastAsiaTheme="minorEastAsia"/>
          <w:color w:val="FF0000"/>
        </w:rPr>
      </w:pPr>
      <w:r w:rsidRPr="4110915A">
        <w:rPr>
          <w:rFonts w:eastAsiaTheme="minorEastAsia"/>
          <w:color w:val="000000" w:themeColor="text1"/>
        </w:rPr>
        <w:t xml:space="preserve">responder, diretamente, por qualquer obrigação trabalhista ou previdenciária intentada contra </w:t>
      </w:r>
      <w:r w:rsidRPr="4110915A">
        <w:rPr>
          <w:rFonts w:eastAsiaTheme="minorEastAsia"/>
          <w:color w:val="FF0000"/>
        </w:rPr>
        <w:t xml:space="preserve">o(a) </w:t>
      </w:r>
      <w:r w:rsidRPr="4110915A">
        <w:rPr>
          <w:rFonts w:eastAsiaTheme="minorEastAsia"/>
          <w:color w:val="000000" w:themeColor="text1"/>
        </w:rPr>
        <w:t xml:space="preserve">CONCEDENTE oriunda de qualquer membro da equipe </w:t>
      </w:r>
      <w:r w:rsidRPr="4110915A">
        <w:rPr>
          <w:rFonts w:eastAsiaTheme="minorEastAsia"/>
          <w:color w:val="FF0000"/>
        </w:rPr>
        <w:t xml:space="preserve">do(a) </w:t>
      </w:r>
      <w:r w:rsidRPr="4110915A">
        <w:rPr>
          <w:rFonts w:eastAsiaTheme="minorEastAsia"/>
          <w:color w:val="000000" w:themeColor="text1"/>
        </w:rPr>
        <w:t>CONVENENTE;</w:t>
      </w:r>
    </w:p>
    <w:p w14:paraId="0BDFE961" w14:textId="5D5DB827" w:rsidR="67C3E791" w:rsidRDefault="67C3E791" w:rsidP="645B2EFE">
      <w:pPr>
        <w:pStyle w:val="Cabealho"/>
        <w:jc w:val="both"/>
        <w:rPr>
          <w:rFonts w:eastAsiaTheme="minorEastAsia"/>
          <w:color w:val="FF0000"/>
        </w:rPr>
      </w:pPr>
    </w:p>
    <w:p w14:paraId="491BCB28" w14:textId="55F8278A" w:rsidR="67C3E791" w:rsidRDefault="209BB97D" w:rsidP="0036064F">
      <w:pPr>
        <w:pStyle w:val="Cabealho"/>
        <w:numPr>
          <w:ilvl w:val="0"/>
          <w:numId w:val="13"/>
        </w:numPr>
        <w:jc w:val="both"/>
        <w:rPr>
          <w:rFonts w:eastAsiaTheme="minorEastAsia"/>
          <w:color w:val="FF0000"/>
          <w:highlight w:val="yellow"/>
        </w:rPr>
      </w:pPr>
      <w:r w:rsidRPr="4110915A">
        <w:rPr>
          <w:rFonts w:eastAsiaTheme="minorEastAsia"/>
          <w:color w:val="FF0000"/>
          <w:highlight w:val="yellow"/>
        </w:rPr>
        <w:t>assumir exclusivamente a reponsabilidade técnica e civil pela reforma ou obra relativa ao objeto do CONVÊNIO DE SAÍDA;</w:t>
      </w:r>
    </w:p>
    <w:p w14:paraId="79B8D7D0" w14:textId="166C1603" w:rsidR="7B8895A7" w:rsidRDefault="6A94329B" w:rsidP="4110915A">
      <w:pPr>
        <w:pStyle w:val="Cabealho"/>
        <w:rPr>
          <w:rFonts w:eastAsiaTheme="minorEastAsia"/>
          <w:color w:val="FF0000"/>
          <w:highlight w:val="yellow"/>
        </w:rPr>
      </w:pPr>
      <w:r w:rsidRPr="4110915A">
        <w:rPr>
          <w:rFonts w:eastAsiaTheme="minorEastAsia"/>
          <w:i/>
          <w:iCs/>
          <w:color w:val="FF0000"/>
          <w:highlight w:val="yellow"/>
        </w:rPr>
        <w:t xml:space="preserve">(Nota explicativa: </w:t>
      </w:r>
      <w:r w:rsidR="315D18B6" w:rsidRPr="4110915A">
        <w:rPr>
          <w:rFonts w:eastAsiaTheme="minorEastAsia"/>
          <w:i/>
          <w:iCs/>
          <w:color w:val="FF0000"/>
          <w:highlight w:val="yellow"/>
        </w:rPr>
        <w:t>este subitem</w:t>
      </w:r>
      <w:r w:rsidRPr="4110915A">
        <w:rPr>
          <w:rFonts w:eastAsiaTheme="minorEastAsia"/>
          <w:i/>
          <w:iCs/>
          <w:color w:val="FF0000"/>
          <w:highlight w:val="yellow"/>
        </w:rPr>
        <w:t xml:space="preserve"> deve ser mantid</w:t>
      </w:r>
      <w:r w:rsidR="680E6091" w:rsidRPr="4110915A">
        <w:rPr>
          <w:rFonts w:eastAsiaTheme="minorEastAsia"/>
          <w:i/>
          <w:iCs/>
          <w:color w:val="FF0000"/>
          <w:highlight w:val="yellow"/>
        </w:rPr>
        <w:t>o</w:t>
      </w:r>
      <w:r w:rsidRPr="4110915A">
        <w:rPr>
          <w:rFonts w:eastAsiaTheme="minorEastAsia"/>
          <w:i/>
          <w:iCs/>
          <w:color w:val="FF0000"/>
          <w:highlight w:val="yellow"/>
        </w:rPr>
        <w:t xml:space="preserve"> apenas quando o objeto do CONVÊNIO DE SAÍDA consistir em </w:t>
      </w:r>
      <w:r w:rsidRPr="4110915A">
        <w:rPr>
          <w:rFonts w:eastAsiaTheme="minorEastAsia"/>
          <w:i/>
          <w:iCs/>
          <w:color w:val="FF0000"/>
          <w:highlight w:val="yellow"/>
          <w:u w:val="single"/>
        </w:rPr>
        <w:t>reforma ou obra</w:t>
      </w:r>
      <w:r w:rsidRPr="4110915A">
        <w:rPr>
          <w:rFonts w:eastAsiaTheme="minorEastAsia"/>
          <w:i/>
          <w:iCs/>
          <w:color w:val="FF0000"/>
          <w:highlight w:val="yellow"/>
        </w:rPr>
        <w:t>)</w:t>
      </w:r>
    </w:p>
    <w:p w14:paraId="49016DCB" w14:textId="02A7277D" w:rsidR="4110915A" w:rsidRDefault="4110915A" w:rsidP="4110915A">
      <w:pPr>
        <w:pStyle w:val="Cabealho"/>
        <w:rPr>
          <w:rFonts w:eastAsiaTheme="minorEastAsia"/>
          <w:i/>
          <w:iCs/>
          <w:color w:val="FF0000"/>
          <w:highlight w:val="yellow"/>
        </w:rPr>
      </w:pPr>
    </w:p>
    <w:p w14:paraId="59FBE62A" w14:textId="4F7E9A76" w:rsidR="7B8895A7" w:rsidRDefault="209BB97D" w:rsidP="0036064F">
      <w:pPr>
        <w:pStyle w:val="Cabealho"/>
        <w:numPr>
          <w:ilvl w:val="0"/>
          <w:numId w:val="13"/>
        </w:numPr>
        <w:jc w:val="both"/>
        <w:rPr>
          <w:rFonts w:eastAsiaTheme="minorEastAsia"/>
          <w:color w:val="FF0000"/>
          <w:highlight w:val="yellow"/>
        </w:rPr>
      </w:pPr>
      <w:r w:rsidRPr="4110915A">
        <w:rPr>
          <w:rFonts w:eastAsiaTheme="minorEastAsia"/>
          <w:color w:val="FF0000"/>
          <w:highlight w:val="yellow"/>
        </w:rPr>
        <w:t xml:space="preserve">observar, durante a elaboração dos projetos e da execução da reforma ou obra, a Lei Federal nº 10.048, de 8 de novembro de 2000, a Lei Federal nº 10.098, de 19 de dezembro de 2000, o Decreto Federal nº 5.296, de 2 de dezembro de 2004, e a Lei Estadual nº 15.426, de 3 de janeiro de 2005; </w:t>
      </w:r>
    </w:p>
    <w:p w14:paraId="10E5B1B8" w14:textId="40DE69AA" w:rsidR="7B8895A7" w:rsidRDefault="11C05D6B" w:rsidP="0B6CD62B">
      <w:pPr>
        <w:pStyle w:val="Cabealho"/>
        <w:rPr>
          <w:rFonts w:eastAsiaTheme="minorEastAsia"/>
          <w:color w:val="FF0000"/>
        </w:rPr>
      </w:pPr>
      <w:r w:rsidRPr="0B6CD62B">
        <w:rPr>
          <w:rFonts w:eastAsiaTheme="minorEastAsia"/>
          <w:i/>
          <w:iCs/>
          <w:color w:val="FF0000"/>
          <w:highlight w:val="yellow"/>
        </w:rPr>
        <w:t xml:space="preserve">(Nota explicativa: </w:t>
      </w:r>
      <w:r w:rsidR="315D18B6" w:rsidRPr="0B6CD62B">
        <w:rPr>
          <w:rFonts w:eastAsiaTheme="minorEastAsia"/>
          <w:i/>
          <w:iCs/>
          <w:color w:val="FF0000"/>
          <w:highlight w:val="yellow"/>
        </w:rPr>
        <w:t>este subitem</w:t>
      </w:r>
      <w:r w:rsidRPr="0B6CD62B">
        <w:rPr>
          <w:rFonts w:eastAsiaTheme="minorEastAsia"/>
          <w:i/>
          <w:iCs/>
          <w:color w:val="FF0000"/>
          <w:highlight w:val="yellow"/>
        </w:rPr>
        <w:t xml:space="preserve"> deve ser mantida apenas quando o objeto do CONVÊNIO DE SAÍDA consistir em </w:t>
      </w:r>
      <w:r w:rsidRPr="0B6CD62B">
        <w:rPr>
          <w:rFonts w:eastAsiaTheme="minorEastAsia"/>
          <w:i/>
          <w:iCs/>
          <w:color w:val="FF0000"/>
          <w:highlight w:val="yellow"/>
          <w:u w:val="single"/>
        </w:rPr>
        <w:t>reforma ou obra</w:t>
      </w:r>
      <w:r w:rsidRPr="0B6CD62B">
        <w:rPr>
          <w:rFonts w:eastAsiaTheme="minorEastAsia"/>
          <w:i/>
          <w:iCs/>
          <w:color w:val="FF0000"/>
          <w:highlight w:val="yellow"/>
        </w:rPr>
        <w:t>)</w:t>
      </w:r>
    </w:p>
    <w:p w14:paraId="6C7B678A" w14:textId="29B249ED" w:rsidR="178FA65D" w:rsidRDefault="178FA65D" w:rsidP="645B2EFE">
      <w:pPr>
        <w:pStyle w:val="Cabealho"/>
        <w:rPr>
          <w:rFonts w:eastAsiaTheme="minorEastAsia"/>
          <w:i/>
          <w:iCs/>
          <w:color w:val="FF0000"/>
          <w:highlight w:val="yellow"/>
        </w:rPr>
      </w:pPr>
    </w:p>
    <w:p w14:paraId="6ED00E40" w14:textId="276528FE" w:rsidR="178FA65D" w:rsidRDefault="299D5308" w:rsidP="17FE0E69">
      <w:pPr>
        <w:pStyle w:val="PargrafodaLista"/>
        <w:numPr>
          <w:ilvl w:val="0"/>
          <w:numId w:val="13"/>
        </w:numPr>
        <w:spacing w:after="0" w:line="240" w:lineRule="auto"/>
        <w:rPr>
          <w:rFonts w:eastAsiaTheme="minorEastAsia"/>
          <w:b/>
          <w:bCs/>
          <w:color w:val="FF0000"/>
          <w:highlight w:val="cyan"/>
        </w:rPr>
      </w:pPr>
      <w:r w:rsidRPr="17FE0E69">
        <w:rPr>
          <w:rFonts w:eastAsiaTheme="minorEastAsia"/>
          <w:color w:val="FF0000"/>
          <w:highlight w:val="yellow"/>
        </w:rPr>
        <w:t xml:space="preserve">quando o(a) CONVENENTE apresentar, na celebração deste instrumento, documentos de situação possessória definidos no regulamento de que trata o art. </w:t>
      </w:r>
      <w:r w:rsidR="5B2F0BB9" w:rsidRPr="17FE0E69">
        <w:rPr>
          <w:rFonts w:eastAsiaTheme="minorEastAsia"/>
          <w:color w:val="FF0000"/>
          <w:highlight w:val="yellow"/>
        </w:rPr>
        <w:t>115</w:t>
      </w:r>
      <w:r w:rsidRPr="17FE0E69">
        <w:rPr>
          <w:rFonts w:eastAsiaTheme="minorEastAsia"/>
          <w:color w:val="FF0000"/>
          <w:highlight w:val="yellow"/>
        </w:rPr>
        <w:t xml:space="preserve"> do </w:t>
      </w:r>
      <w:r w:rsidR="19623946" w:rsidRPr="17FE0E69">
        <w:rPr>
          <w:rFonts w:eastAsiaTheme="minorEastAsia"/>
          <w:color w:val="FF0000"/>
          <w:highlight w:val="yellow"/>
        </w:rPr>
        <w:t xml:space="preserve">Decreto </w:t>
      </w:r>
      <w:r w:rsidR="19623946" w:rsidRPr="17FE0E69">
        <w:rPr>
          <w:rFonts w:ascii="Calibri" w:eastAsia="Calibri" w:hAnsi="Calibri" w:cs="Calibri"/>
          <w:color w:val="FF0000"/>
          <w:highlight w:val="yellow"/>
        </w:rPr>
        <w:t>nº 48.745/2023</w:t>
      </w:r>
      <w:r w:rsidRPr="17FE0E69">
        <w:rPr>
          <w:rFonts w:eastAsiaTheme="minorEastAsia"/>
          <w:color w:val="FF0000"/>
          <w:highlight w:val="yellow"/>
        </w:rPr>
        <w:t>, regularizar a documentação do imóvel até o final da vigência do CONVÊNIO DE SAÍDA, com a apresentação da Certidão de Ônus Real do Imóvel, a ser obtida junto ao Cartório de Registro de Imóveis competente, sob pena de devolução integral dos recursos repassados pelo(a) CONCEDENTE, corrigidos monetariamente, nos termos do art. 10</w:t>
      </w:r>
      <w:r w:rsidR="2DC6CC07" w:rsidRPr="17FE0E69">
        <w:rPr>
          <w:rFonts w:eastAsiaTheme="minorEastAsia"/>
          <w:color w:val="FF0000"/>
          <w:highlight w:val="yellow"/>
        </w:rPr>
        <w:t>1</w:t>
      </w:r>
      <w:r w:rsidRPr="17FE0E69">
        <w:rPr>
          <w:rFonts w:eastAsiaTheme="minorEastAsia"/>
          <w:color w:val="FF0000"/>
          <w:highlight w:val="yellow"/>
        </w:rPr>
        <w:t xml:space="preserve"> do</w:t>
      </w:r>
      <w:r w:rsidR="6E1EBB2E" w:rsidRPr="17FE0E69">
        <w:rPr>
          <w:rFonts w:eastAsiaTheme="minorEastAsia"/>
          <w:color w:val="FF0000"/>
          <w:highlight w:val="yellow"/>
        </w:rPr>
        <w:t xml:space="preserve"> Decreto </w:t>
      </w:r>
      <w:r w:rsidR="6E1EBB2E" w:rsidRPr="17FE0E69">
        <w:rPr>
          <w:rFonts w:ascii="Calibri" w:eastAsia="Calibri" w:hAnsi="Calibri" w:cs="Calibri"/>
          <w:color w:val="FF0000"/>
          <w:highlight w:val="yellow"/>
        </w:rPr>
        <w:t>nº 48.745/2023</w:t>
      </w:r>
      <w:r w:rsidRPr="17FE0E69">
        <w:rPr>
          <w:rFonts w:eastAsiaTheme="minorEastAsia"/>
          <w:b/>
          <w:bCs/>
          <w:color w:val="FF0000"/>
          <w:highlight w:val="yellow"/>
        </w:rPr>
        <w:t>;</w:t>
      </w:r>
    </w:p>
    <w:p w14:paraId="6BE86361" w14:textId="7190241C" w:rsidR="45DA078C" w:rsidRDefault="261F5ED0" w:rsidP="645B2EFE">
      <w:pPr>
        <w:pStyle w:val="Cabealho"/>
        <w:rPr>
          <w:rFonts w:eastAsiaTheme="minorEastAsia"/>
        </w:rPr>
      </w:pPr>
      <w:r w:rsidRPr="4110915A">
        <w:rPr>
          <w:rFonts w:eastAsiaTheme="minorEastAsia"/>
          <w:i/>
          <w:iCs/>
          <w:color w:val="FF0000"/>
          <w:highlight w:val="yellow"/>
        </w:rPr>
        <w:t xml:space="preserve">(Nota explicativa: </w:t>
      </w:r>
      <w:r w:rsidR="1F44BFAD" w:rsidRPr="4110915A">
        <w:rPr>
          <w:rFonts w:eastAsiaTheme="minorEastAsia"/>
          <w:i/>
          <w:iCs/>
          <w:color w:val="FF0000"/>
          <w:highlight w:val="yellow"/>
        </w:rPr>
        <w:t>este subitem</w:t>
      </w:r>
      <w:r w:rsidRPr="4110915A">
        <w:rPr>
          <w:rFonts w:eastAsiaTheme="minorEastAsia"/>
          <w:i/>
          <w:iCs/>
          <w:color w:val="FF0000"/>
          <w:highlight w:val="yellow"/>
        </w:rPr>
        <w:t xml:space="preserve"> deve ser mantida apenas quando o objeto do CONVÊNIO DE SAÍDA consistir em </w:t>
      </w:r>
      <w:r w:rsidRPr="4110915A">
        <w:rPr>
          <w:rFonts w:eastAsiaTheme="minorEastAsia"/>
          <w:i/>
          <w:iCs/>
          <w:color w:val="FF0000"/>
          <w:highlight w:val="yellow"/>
          <w:u w:val="single"/>
        </w:rPr>
        <w:t>reforma</w:t>
      </w:r>
      <w:r w:rsidR="28ADCDB4" w:rsidRPr="4110915A">
        <w:rPr>
          <w:rFonts w:eastAsiaTheme="minorEastAsia"/>
          <w:i/>
          <w:iCs/>
          <w:color w:val="FF0000"/>
          <w:highlight w:val="yellow"/>
          <w:u w:val="single"/>
        </w:rPr>
        <w:t xml:space="preserve">, </w:t>
      </w:r>
      <w:r w:rsidRPr="4110915A">
        <w:rPr>
          <w:rFonts w:eastAsiaTheme="minorEastAsia"/>
          <w:i/>
          <w:iCs/>
          <w:color w:val="FF0000"/>
          <w:highlight w:val="yellow"/>
          <w:u w:val="single"/>
        </w:rPr>
        <w:t>obra</w:t>
      </w:r>
      <w:r w:rsidR="10B23748" w:rsidRPr="4110915A">
        <w:rPr>
          <w:rFonts w:eastAsiaTheme="minorEastAsia"/>
          <w:i/>
          <w:iCs/>
          <w:color w:val="FF0000"/>
          <w:highlight w:val="yellow"/>
          <w:u w:val="single"/>
        </w:rPr>
        <w:t xml:space="preserve"> ou aquisição de bens com instalação</w:t>
      </w:r>
      <w:r w:rsidRPr="4110915A">
        <w:rPr>
          <w:rFonts w:eastAsiaTheme="minorEastAsia"/>
          <w:i/>
          <w:iCs/>
          <w:color w:val="FF0000"/>
          <w:highlight w:val="yellow"/>
          <w:u w:val="single"/>
        </w:rPr>
        <w:t>. Retir</w:t>
      </w:r>
      <w:r w:rsidRPr="4110915A">
        <w:rPr>
          <w:rFonts w:eastAsiaTheme="minorEastAsia"/>
          <w:i/>
          <w:iCs/>
          <w:color w:val="FF0000"/>
          <w:highlight w:val="yellow"/>
        </w:rPr>
        <w:t>ar caso o CONVENENTE apresente o registro do imóvel para a celebração)</w:t>
      </w:r>
    </w:p>
    <w:p w14:paraId="5ACED00C" w14:textId="7561DE1A" w:rsidR="4110915A" w:rsidRDefault="4110915A" w:rsidP="4110915A">
      <w:pPr>
        <w:pStyle w:val="Cabealho"/>
        <w:rPr>
          <w:rFonts w:eastAsiaTheme="minorEastAsia"/>
          <w:i/>
          <w:iCs/>
          <w:color w:val="FF0000"/>
          <w:highlight w:val="yellow"/>
        </w:rPr>
      </w:pPr>
    </w:p>
    <w:p w14:paraId="33A5808D" w14:textId="6BDACAFE" w:rsidR="45DA078C" w:rsidRDefault="299D5308" w:rsidP="0036064F">
      <w:pPr>
        <w:pStyle w:val="Cabealho"/>
        <w:numPr>
          <w:ilvl w:val="0"/>
          <w:numId w:val="13"/>
        </w:numPr>
        <w:rPr>
          <w:rFonts w:eastAsiaTheme="minorEastAsia"/>
        </w:rPr>
      </w:pPr>
      <w:r w:rsidRPr="4110915A">
        <w:rPr>
          <w:rFonts w:eastAsiaTheme="minorEastAsia"/>
          <w:color w:val="FF0000"/>
          <w:highlight w:val="yellow"/>
        </w:rPr>
        <w:t xml:space="preserve">se o objeto consistir em reforma ou obra habitacional ou de urbanização de interesse público ou social, promover a regularização jurídica em favor das famílias beneficiadas; </w:t>
      </w:r>
      <w:r w:rsidRPr="4110915A">
        <w:rPr>
          <w:rFonts w:eastAsiaTheme="minorEastAsia"/>
        </w:rPr>
        <w:t xml:space="preserve"> </w:t>
      </w:r>
    </w:p>
    <w:p w14:paraId="4F1D9A20" w14:textId="7C7EF9D2" w:rsidR="45DA078C" w:rsidRDefault="45DA078C" w:rsidP="645B2EFE">
      <w:pPr>
        <w:pStyle w:val="Cabealho"/>
        <w:jc w:val="both"/>
        <w:rPr>
          <w:rFonts w:eastAsiaTheme="minorEastAsia"/>
        </w:rPr>
      </w:pPr>
    </w:p>
    <w:p w14:paraId="7DAF3801" w14:textId="0603F003" w:rsidR="45DA078C" w:rsidRDefault="0A766397" w:rsidP="0036064F">
      <w:pPr>
        <w:pStyle w:val="Cabealho"/>
        <w:numPr>
          <w:ilvl w:val="0"/>
          <w:numId w:val="13"/>
        </w:numPr>
        <w:jc w:val="both"/>
        <w:rPr>
          <w:rFonts w:eastAsiaTheme="minorEastAsia"/>
        </w:rPr>
      </w:pPr>
      <w:r w:rsidRPr="645B2EFE">
        <w:rPr>
          <w:rFonts w:eastAsiaTheme="minorEastAsia"/>
        </w:rPr>
        <w:t>utilizar os bens, materiais e serviços custeados com recursos deste CONVÊNIO em co</w:t>
      </w:r>
      <w:r w:rsidRPr="4110915A">
        <w:rPr>
          <w:rFonts w:eastAsiaTheme="minorEastAsia"/>
        </w:rPr>
        <w:t>nformidade com o objeto pactuado</w:t>
      </w:r>
      <w:r w:rsidR="01BE65B6" w:rsidRPr="4110915A">
        <w:rPr>
          <w:rFonts w:eastAsiaTheme="minorEastAsia"/>
        </w:rPr>
        <w:t>;</w:t>
      </w:r>
    </w:p>
    <w:p w14:paraId="6775659A" w14:textId="5B3C0278" w:rsidR="45DA078C" w:rsidRDefault="45DA078C" w:rsidP="4110915A">
      <w:pPr>
        <w:pStyle w:val="Cabealho"/>
        <w:jc w:val="both"/>
        <w:rPr>
          <w:rFonts w:eastAsiaTheme="minorEastAsia"/>
        </w:rPr>
      </w:pPr>
    </w:p>
    <w:p w14:paraId="0647E64A" w14:textId="5FAA14C8" w:rsidR="45DA078C" w:rsidRDefault="20619EDA" w:rsidP="0036064F">
      <w:pPr>
        <w:pStyle w:val="Cabealho"/>
        <w:numPr>
          <w:ilvl w:val="0"/>
          <w:numId w:val="13"/>
        </w:numPr>
        <w:jc w:val="both"/>
        <w:rPr>
          <w:rFonts w:eastAsiaTheme="minorEastAsia"/>
          <w:color w:val="FF0000"/>
        </w:rPr>
      </w:pPr>
      <w:r w:rsidRPr="4110915A">
        <w:rPr>
          <w:rFonts w:eastAsiaTheme="minorEastAsia"/>
          <w:color w:val="000000" w:themeColor="text1"/>
        </w:rPr>
        <w:t xml:space="preserve">conservar os bens adquiridos, produzidos, transformados ou construídos com recursos do CONVÊNIO DE SAÍDA e responsabilizar-se pela sua guarda, manutenção, conservação e bom funcionamento, obrigando-se a informar </w:t>
      </w:r>
      <w:r w:rsidRPr="4110915A">
        <w:rPr>
          <w:rFonts w:eastAsiaTheme="minorEastAsia"/>
          <w:color w:val="FF0000"/>
        </w:rPr>
        <w:t xml:space="preserve">ao(à) </w:t>
      </w:r>
      <w:r w:rsidRPr="4110915A">
        <w:rPr>
          <w:rFonts w:eastAsiaTheme="minorEastAsia"/>
          <w:color w:val="000000" w:themeColor="text1"/>
        </w:rPr>
        <w:t>CONCEDENTE, a qualquer época</w:t>
      </w:r>
      <w:r w:rsidR="236563E9" w:rsidRPr="4110915A">
        <w:rPr>
          <w:rFonts w:eastAsiaTheme="minorEastAsia"/>
          <w:color w:val="000000" w:themeColor="text1"/>
        </w:rPr>
        <w:t xml:space="preserve"> </w:t>
      </w:r>
      <w:r w:rsidRPr="4110915A">
        <w:rPr>
          <w:rFonts w:eastAsiaTheme="minorEastAsia"/>
          <w:color w:val="000000" w:themeColor="text1"/>
        </w:rPr>
        <w:t>e sempre que solicitado, a localização e as atividades para as quais estão sendo utilizados;</w:t>
      </w:r>
    </w:p>
    <w:p w14:paraId="643A94F6" w14:textId="6925410A" w:rsidR="4110915A" w:rsidRDefault="4110915A" w:rsidP="4110915A">
      <w:pPr>
        <w:pStyle w:val="Cabealho"/>
        <w:jc w:val="both"/>
        <w:rPr>
          <w:rFonts w:eastAsiaTheme="minorEastAsia"/>
          <w:color w:val="FF0000"/>
        </w:rPr>
      </w:pPr>
    </w:p>
    <w:p w14:paraId="547ABEB7" w14:textId="4FCCDF98" w:rsidR="45DA078C" w:rsidRDefault="20619EDA" w:rsidP="0036064F">
      <w:pPr>
        <w:pStyle w:val="Cabealho"/>
        <w:numPr>
          <w:ilvl w:val="0"/>
          <w:numId w:val="13"/>
        </w:numPr>
        <w:jc w:val="both"/>
        <w:rPr>
          <w:rFonts w:eastAsiaTheme="minorEastAsia"/>
          <w:color w:val="FF0000"/>
        </w:rPr>
      </w:pPr>
      <w:r w:rsidRPr="4110915A">
        <w:rPr>
          <w:rFonts w:eastAsiaTheme="minorEastAsia"/>
          <w:color w:val="FF0000"/>
        </w:rPr>
        <w:t xml:space="preserve">não transferir o domínio do bem permanente, imóvel ou móvel, adquirido, produzido, transformado ou construído com recursos do </w:t>
      </w:r>
      <w:r w:rsidR="2BFEB826" w:rsidRPr="4110915A">
        <w:rPr>
          <w:rFonts w:eastAsiaTheme="minorEastAsia"/>
          <w:color w:val="FF0000"/>
        </w:rPr>
        <w:t>CONVÊNIO DE SAÍDA</w:t>
      </w:r>
      <w:r w:rsidRPr="4110915A">
        <w:rPr>
          <w:rFonts w:eastAsiaTheme="minorEastAsia"/>
          <w:color w:val="FF0000"/>
        </w:rPr>
        <w:t xml:space="preserve"> até a aprovação da prestação de contas final e observar, após a aprovação com ou sem ressalvas, a Cláusula 1</w:t>
      </w:r>
      <w:r w:rsidR="784127C7" w:rsidRPr="4110915A">
        <w:rPr>
          <w:rFonts w:eastAsiaTheme="minorEastAsia"/>
          <w:color w:val="FF0000"/>
        </w:rPr>
        <w:t>6</w:t>
      </w:r>
      <w:r w:rsidRPr="4110915A">
        <w:rPr>
          <w:rFonts w:eastAsiaTheme="minorEastAsia"/>
          <w:color w:val="FF0000"/>
        </w:rPr>
        <w:t xml:space="preserve">ª </w:t>
      </w:r>
      <w:r w:rsidR="5E1DCF25" w:rsidRPr="4110915A">
        <w:rPr>
          <w:rFonts w:eastAsiaTheme="minorEastAsia"/>
          <w:color w:val="FF0000"/>
        </w:rPr>
        <w:t>;</w:t>
      </w:r>
      <w:r w:rsidRPr="4110915A">
        <w:rPr>
          <w:rFonts w:eastAsiaTheme="minorEastAsia"/>
          <w:color w:val="FF0000"/>
        </w:rPr>
        <w:t xml:space="preserve"> </w:t>
      </w:r>
    </w:p>
    <w:p w14:paraId="4B1FDB68" w14:textId="0AC1E102" w:rsidR="48E45C62" w:rsidRDefault="45DA078C" w:rsidP="645B2EFE">
      <w:pPr>
        <w:pStyle w:val="Cabealho"/>
        <w:rPr>
          <w:rFonts w:eastAsiaTheme="minorEastAsia"/>
        </w:rPr>
      </w:pPr>
      <w:r w:rsidRPr="0B6CD62B">
        <w:rPr>
          <w:rFonts w:eastAsiaTheme="minorEastAsia"/>
          <w:i/>
          <w:iCs/>
          <w:color w:val="FF0000"/>
        </w:rPr>
        <w:t xml:space="preserve">(Nota explicativa: </w:t>
      </w:r>
      <w:r w:rsidR="0B21E1B0" w:rsidRPr="0B6CD62B">
        <w:rPr>
          <w:rFonts w:eastAsiaTheme="minorEastAsia"/>
          <w:i/>
          <w:iCs/>
          <w:color w:val="FF0000"/>
        </w:rPr>
        <w:t>este subitem</w:t>
      </w:r>
      <w:r w:rsidRPr="0B6CD62B">
        <w:rPr>
          <w:rFonts w:eastAsiaTheme="minorEastAsia"/>
          <w:i/>
          <w:iCs/>
          <w:color w:val="FF0000"/>
        </w:rPr>
        <w:t xml:space="preserve"> só deve ser mantida caso o CONVÊNIO DE SAÍDA possibilite a aquisição, produção, transformação ou construção de bens móveis/imóveis permanentes)</w:t>
      </w:r>
    </w:p>
    <w:p w14:paraId="5535EA20" w14:textId="77DE16A7" w:rsidR="48E45C62" w:rsidRDefault="48E45C62" w:rsidP="645B2EFE">
      <w:pPr>
        <w:pStyle w:val="Cabealho"/>
        <w:rPr>
          <w:rFonts w:eastAsiaTheme="minorEastAsia"/>
          <w:color w:val="000000" w:themeColor="text1"/>
        </w:rPr>
      </w:pPr>
    </w:p>
    <w:p w14:paraId="2B857207" w14:textId="7B0B3E36" w:rsidR="48E45C62" w:rsidRDefault="45D0DC2B" w:rsidP="0036064F">
      <w:pPr>
        <w:pStyle w:val="Cabealho"/>
        <w:numPr>
          <w:ilvl w:val="0"/>
          <w:numId w:val="13"/>
        </w:numPr>
        <w:jc w:val="both"/>
        <w:rPr>
          <w:rFonts w:eastAsiaTheme="minorEastAsia"/>
          <w:color w:val="000000" w:themeColor="text1"/>
        </w:rPr>
      </w:pPr>
      <w:r w:rsidRPr="4110915A">
        <w:rPr>
          <w:rFonts w:eastAsiaTheme="minorEastAsia"/>
          <w:color w:val="000000" w:themeColor="text1"/>
        </w:rPr>
        <w:t>prestar contas, parcial</w:t>
      </w:r>
      <w:r w:rsidR="48E5469A" w:rsidRPr="4110915A">
        <w:rPr>
          <w:rFonts w:eastAsiaTheme="minorEastAsia"/>
          <w:color w:val="000000" w:themeColor="text1"/>
        </w:rPr>
        <w:t>, quando exigida,</w:t>
      </w:r>
      <w:r w:rsidRPr="4110915A">
        <w:rPr>
          <w:rFonts w:eastAsiaTheme="minorEastAsia"/>
          <w:color w:val="000000" w:themeColor="text1"/>
        </w:rPr>
        <w:t xml:space="preserve"> </w:t>
      </w:r>
      <w:r w:rsidR="5EFB8EEE" w:rsidRPr="4110915A">
        <w:rPr>
          <w:rFonts w:eastAsiaTheme="minorEastAsia"/>
          <w:color w:val="000000" w:themeColor="text1"/>
        </w:rPr>
        <w:t>e final</w:t>
      </w:r>
      <w:r w:rsidRPr="4110915A">
        <w:rPr>
          <w:rFonts w:eastAsiaTheme="minorEastAsia"/>
          <w:color w:val="000000" w:themeColor="text1"/>
        </w:rPr>
        <w:t xml:space="preserve">, dos recursos do CONVÊNIO DE SAÍDA, inclusive da contrapartida, nos moldes e prazos previstos na Cláusula </w:t>
      </w:r>
      <w:r w:rsidR="12302F3E" w:rsidRPr="4110915A">
        <w:rPr>
          <w:rFonts w:eastAsiaTheme="minorEastAsia"/>
          <w:color w:val="000000" w:themeColor="text1"/>
        </w:rPr>
        <w:t>13</w:t>
      </w:r>
      <w:r w:rsidR="1A74457B" w:rsidRPr="4110915A">
        <w:rPr>
          <w:rFonts w:eastAsiaTheme="minorEastAsia"/>
          <w:color w:val="000000" w:themeColor="text1"/>
        </w:rPr>
        <w:t>ª, observada</w:t>
      </w:r>
      <w:r w:rsidRPr="4110915A">
        <w:rPr>
          <w:rFonts w:eastAsiaTheme="minorEastAsia"/>
          <w:color w:val="000000" w:themeColor="text1"/>
        </w:rPr>
        <w:t xml:space="preserve"> documentação específica para o tipo de objeto do presente instrumento;</w:t>
      </w:r>
    </w:p>
    <w:p w14:paraId="764F75B4" w14:textId="5FD85521" w:rsidR="48E45C62" w:rsidRDefault="48E45C62" w:rsidP="4110915A">
      <w:pPr>
        <w:pStyle w:val="Cabealho"/>
        <w:jc w:val="both"/>
        <w:rPr>
          <w:rFonts w:eastAsiaTheme="minorEastAsia"/>
          <w:color w:val="000000" w:themeColor="text1"/>
        </w:rPr>
      </w:pPr>
    </w:p>
    <w:p w14:paraId="60485262" w14:textId="4338848D" w:rsidR="48E45C62" w:rsidRDefault="4056ADE5" w:rsidP="0036064F">
      <w:pPr>
        <w:pStyle w:val="Cabealho"/>
        <w:numPr>
          <w:ilvl w:val="0"/>
          <w:numId w:val="13"/>
        </w:numPr>
        <w:jc w:val="both"/>
        <w:rPr>
          <w:rFonts w:eastAsiaTheme="minorEastAsia"/>
          <w:color w:val="000000" w:themeColor="text1"/>
        </w:rPr>
      </w:pPr>
      <w:r w:rsidRPr="4110915A">
        <w:rPr>
          <w:rFonts w:eastAsiaTheme="minorEastAsia"/>
          <w:color w:val="000000" w:themeColor="text1"/>
        </w:rPr>
        <w:t xml:space="preserve"> </w:t>
      </w:r>
      <w:r w:rsidR="004E53B4" w:rsidRPr="4110915A">
        <w:rPr>
          <w:rFonts w:eastAsiaTheme="minorEastAsia"/>
          <w:color w:val="000000" w:themeColor="text1"/>
        </w:rPr>
        <w:t>devolver ao Tesouro Estadual, na proporcionalidade dos recursos transferidos e da contrapartida, os saldos em conta corrente e de aplicação financeira, por meio de Documento de Arrecadação Estadual – DAE, até 30 (trinta) dias após o término da vigência;</w:t>
      </w:r>
    </w:p>
    <w:p w14:paraId="6FF6D441" w14:textId="1A5A67B2" w:rsidR="48E45C62" w:rsidRDefault="48E45C62" w:rsidP="645B2EFE">
      <w:pPr>
        <w:pStyle w:val="Cabealho"/>
        <w:jc w:val="both"/>
        <w:rPr>
          <w:rFonts w:eastAsiaTheme="minorEastAsia"/>
          <w:color w:val="FF0000"/>
        </w:rPr>
      </w:pPr>
      <w:r w:rsidRPr="645B2EFE">
        <w:rPr>
          <w:rFonts w:eastAsiaTheme="minorEastAsia"/>
          <w:i/>
          <w:iCs/>
          <w:color w:val="FF0000"/>
        </w:rPr>
        <w:t>(Nota explicativa: quando se tratar de subconvênio, comprovante de depósito na conta específica do convênio de entrada ou contrato de repasse celebrado com a União).</w:t>
      </w:r>
    </w:p>
    <w:p w14:paraId="2E931135" w14:textId="6FA7D732" w:rsidR="178FA65D" w:rsidRDefault="48E45C62" w:rsidP="645B2EFE">
      <w:pPr>
        <w:pStyle w:val="Cabealho"/>
        <w:jc w:val="both"/>
        <w:rPr>
          <w:rFonts w:eastAsiaTheme="minorEastAsia"/>
          <w:highlight w:val="yellow"/>
        </w:rPr>
      </w:pPr>
      <w:r w:rsidRPr="4110915A">
        <w:rPr>
          <w:rFonts w:eastAsiaTheme="minorEastAsia"/>
          <w:i/>
          <w:iCs/>
          <w:color w:val="FF0000"/>
        </w:rPr>
        <w:t>(Nota explicativa: quando se tratar de convênio celebrado com a administração indireta, comprovante de depósito na conta específica do concedente)</w:t>
      </w:r>
      <w:r w:rsidRPr="4110915A">
        <w:rPr>
          <w:rFonts w:eastAsiaTheme="minorEastAsia"/>
          <w:i/>
          <w:iCs/>
          <w:color w:val="0078D4"/>
        </w:rPr>
        <w:t>.</w:t>
      </w:r>
    </w:p>
    <w:p w14:paraId="3E6D912C" w14:textId="28DB543A" w:rsidR="4110915A" w:rsidRDefault="4110915A" w:rsidP="4110915A">
      <w:pPr>
        <w:pStyle w:val="Cabealho"/>
        <w:jc w:val="both"/>
        <w:rPr>
          <w:rFonts w:eastAsiaTheme="minorEastAsia"/>
          <w:i/>
          <w:iCs/>
          <w:color w:val="0078D4"/>
        </w:rPr>
      </w:pPr>
    </w:p>
    <w:p w14:paraId="2F403842" w14:textId="45F28D85" w:rsidR="178FA65D" w:rsidRPr="00DC16EA" w:rsidRDefault="317DD24B" w:rsidP="0036064F">
      <w:pPr>
        <w:pStyle w:val="Cabealho"/>
        <w:numPr>
          <w:ilvl w:val="0"/>
          <w:numId w:val="13"/>
        </w:numPr>
        <w:jc w:val="both"/>
        <w:rPr>
          <w:rFonts w:eastAsiaTheme="minorEastAsia"/>
        </w:rPr>
      </w:pPr>
      <w:r w:rsidRPr="4110915A">
        <w:rPr>
          <w:rFonts w:eastAsiaTheme="minorEastAsia"/>
        </w:rPr>
        <w:t xml:space="preserve"> </w:t>
      </w:r>
      <w:r w:rsidR="539A314D" w:rsidRPr="00DC16EA">
        <w:rPr>
          <w:rFonts w:eastAsiaTheme="minorEastAsia"/>
        </w:rPr>
        <w:t>r</w:t>
      </w:r>
      <w:r w:rsidR="4F0661E9" w:rsidRPr="00DC16EA">
        <w:rPr>
          <w:rFonts w:eastAsiaTheme="minorEastAsia"/>
        </w:rPr>
        <w:t>estituir ao Tesouro Estadual eventual dano ao erário apurado pelo concedente conforme a</w:t>
      </w:r>
      <w:r w:rsidR="4F0661E9" w:rsidRPr="00DC16EA">
        <w:rPr>
          <w:rFonts w:eastAsiaTheme="minorEastAsia"/>
          <w:color w:val="000000" w:themeColor="text1"/>
        </w:rPr>
        <w:t xml:space="preserve"> Cláusula 1</w:t>
      </w:r>
      <w:r w:rsidR="0016206E" w:rsidRPr="00DC16EA">
        <w:rPr>
          <w:rFonts w:eastAsiaTheme="minorEastAsia"/>
          <w:color w:val="000000" w:themeColor="text1"/>
        </w:rPr>
        <w:t>5</w:t>
      </w:r>
      <w:r w:rsidR="4F0661E9" w:rsidRPr="00DC16EA">
        <w:rPr>
          <w:rFonts w:eastAsiaTheme="minorEastAsia"/>
          <w:color w:val="000000" w:themeColor="text1"/>
        </w:rPr>
        <w:t>ª</w:t>
      </w:r>
      <w:r w:rsidR="00BE4708" w:rsidRPr="00DC16EA">
        <w:rPr>
          <w:rFonts w:eastAsiaTheme="minorEastAsia"/>
          <w:color w:val="000000" w:themeColor="text1"/>
        </w:rPr>
        <w:t>;</w:t>
      </w:r>
    </w:p>
    <w:p w14:paraId="7FCDB623" w14:textId="44C31127" w:rsidR="4110915A" w:rsidRDefault="4110915A" w:rsidP="4110915A">
      <w:pPr>
        <w:pStyle w:val="Cabealho"/>
        <w:jc w:val="both"/>
        <w:rPr>
          <w:rFonts w:eastAsiaTheme="minorEastAsia"/>
        </w:rPr>
      </w:pPr>
    </w:p>
    <w:p w14:paraId="1B0B4EFF" w14:textId="25310381" w:rsidR="178FA65D" w:rsidRDefault="0312A339" w:rsidP="0036064F">
      <w:pPr>
        <w:pStyle w:val="Cabealho"/>
        <w:numPr>
          <w:ilvl w:val="0"/>
          <w:numId w:val="13"/>
        </w:numPr>
        <w:jc w:val="both"/>
        <w:rPr>
          <w:rFonts w:eastAsiaTheme="minorEastAsia"/>
        </w:rPr>
      </w:pPr>
      <w:r w:rsidRPr="4110915A">
        <w:rPr>
          <w:rFonts w:eastAsiaTheme="minorEastAsia"/>
          <w:color w:val="FF0000"/>
        </w:rPr>
        <w:t xml:space="preserve"> </w:t>
      </w:r>
      <w:r w:rsidR="299D5308" w:rsidRPr="4110915A">
        <w:rPr>
          <w:rFonts w:eastAsiaTheme="minorEastAsia"/>
          <w:color w:val="FF0000"/>
        </w:rPr>
        <w:t>não subconveniar ou descentralizar os recursos para organizações da sociedade civil no todo ou em parte;</w:t>
      </w:r>
    </w:p>
    <w:p w14:paraId="55394A83" w14:textId="6E607462" w:rsidR="6B187B35" w:rsidRDefault="6B187B35" w:rsidP="645B2EFE">
      <w:pPr>
        <w:pStyle w:val="Cabealho"/>
        <w:jc w:val="both"/>
        <w:rPr>
          <w:rFonts w:eastAsiaTheme="minorEastAsia"/>
        </w:rPr>
      </w:pPr>
    </w:p>
    <w:p w14:paraId="019949F1" w14:textId="63906D5A" w:rsidR="5777CB1E" w:rsidRDefault="7089130C" w:rsidP="645B2EFE">
      <w:pPr>
        <w:pStyle w:val="Default"/>
        <w:spacing w:line="240" w:lineRule="auto"/>
        <w:ind w:left="708"/>
        <w:jc w:val="both"/>
        <w:rPr>
          <w:rFonts w:asciiTheme="minorHAnsi" w:hAnsiTheme="minorHAnsi" w:cstheme="minorBidi"/>
          <w:color w:val="FF0000"/>
          <w:sz w:val="22"/>
          <w:szCs w:val="22"/>
        </w:rPr>
      </w:pPr>
      <w:r w:rsidRPr="645B2EFE">
        <w:rPr>
          <w:rFonts w:asciiTheme="minorHAnsi" w:hAnsiTheme="minorHAnsi" w:cstheme="minorBidi"/>
          <w:color w:val="FF0000"/>
          <w:sz w:val="22"/>
          <w:szCs w:val="22"/>
        </w:rPr>
        <w:t xml:space="preserve">observar a Lei Federal nº </w:t>
      </w:r>
      <w:r w:rsidRPr="645B2EFE">
        <w:rPr>
          <w:rFonts w:asciiTheme="minorHAnsi" w:hAnsiTheme="minorHAnsi" w:cstheme="minorBidi"/>
          <w:color w:val="0078D4"/>
          <w:sz w:val="22"/>
          <w:szCs w:val="22"/>
          <w:u w:val="single"/>
        </w:rPr>
        <w:t>14.133/2021</w:t>
      </w:r>
      <w:r w:rsidRPr="645B2EFE">
        <w:rPr>
          <w:rFonts w:asciiTheme="minorHAnsi" w:hAnsiTheme="minorHAnsi" w:cstheme="minorBidi"/>
          <w:color w:val="FF0000"/>
          <w:sz w:val="22"/>
          <w:szCs w:val="22"/>
        </w:rPr>
        <w:t xml:space="preserve"> e as normas federais/estaduais/municipais, nos subconvênios celebrados com recursos decorrentes deste CONVÊNIO DE SAÍDA, devendo o prazo de vigência do subconvênio ser estabelecido de modo a possibilitar a regular prestação de contas do CONVENENTE ao CONCEDENTE relativa a este CONVÊNIO DE SAÍDA;</w:t>
      </w:r>
    </w:p>
    <w:p w14:paraId="434DE97E" w14:textId="71029708" w:rsidR="6B187B35" w:rsidRDefault="6B187B35" w:rsidP="645B2EFE">
      <w:pPr>
        <w:spacing w:after="0" w:line="240" w:lineRule="auto"/>
        <w:ind w:left="360"/>
        <w:jc w:val="both"/>
        <w:rPr>
          <w:rFonts w:eastAsiaTheme="minorEastAsia"/>
          <w:color w:val="000000" w:themeColor="text1"/>
        </w:rPr>
      </w:pPr>
    </w:p>
    <w:p w14:paraId="38161E20" w14:textId="21705A2F" w:rsidR="5777CB1E" w:rsidRDefault="513F14DA" w:rsidP="4110915A">
      <w:pPr>
        <w:pStyle w:val="Default"/>
        <w:spacing w:line="240" w:lineRule="auto"/>
        <w:ind w:left="708"/>
        <w:jc w:val="both"/>
        <w:rPr>
          <w:rFonts w:asciiTheme="minorHAnsi" w:hAnsiTheme="minorHAnsi" w:cstheme="minorBidi"/>
          <w:color w:val="FF0000"/>
          <w:sz w:val="22"/>
          <w:szCs w:val="22"/>
        </w:rPr>
      </w:pPr>
      <w:r w:rsidRPr="4110915A">
        <w:rPr>
          <w:rFonts w:asciiTheme="minorHAnsi" w:hAnsiTheme="minorHAnsi" w:cstheme="minorBidi"/>
          <w:color w:val="FF0000"/>
          <w:sz w:val="22"/>
          <w:szCs w:val="22"/>
        </w:rPr>
        <w:t xml:space="preserve">observar a Lei Federal nº 13.019, de 31 de julho de 2014, e </w:t>
      </w:r>
      <w:r w:rsidR="0873E961" w:rsidRPr="4110915A">
        <w:rPr>
          <w:rFonts w:asciiTheme="minorHAnsi" w:hAnsiTheme="minorHAnsi" w:cstheme="minorBidi"/>
          <w:color w:val="FF0000"/>
          <w:sz w:val="22"/>
          <w:szCs w:val="22"/>
        </w:rPr>
        <w:t>o Decreto nº 47.132, de 20 de janeiro de 2017</w:t>
      </w:r>
      <w:r w:rsidRPr="4110915A">
        <w:rPr>
          <w:rFonts w:asciiTheme="minorHAnsi" w:hAnsiTheme="minorHAnsi" w:cstheme="minorBidi"/>
          <w:color w:val="FF0000"/>
          <w:sz w:val="22"/>
          <w:szCs w:val="22"/>
        </w:rPr>
        <w:t>, nas parcerias com organizações da sociedade civil celebradas com recursos decorrentes deste CONVÊNIO DE SAÍDA, devendo o prazo de vigência da parceria ser estabelecido de modo a possibilitar a regular prestação de contas do CONVENENTE ao CONCEDENTE relativa a este CONVÊNIO DE SAÍDA;</w:t>
      </w:r>
    </w:p>
    <w:p w14:paraId="4540B482" w14:textId="7FC8FFCD" w:rsidR="6B187B35" w:rsidRDefault="6B187B35" w:rsidP="645B2EFE">
      <w:pPr>
        <w:pStyle w:val="Default"/>
        <w:spacing w:line="240" w:lineRule="auto"/>
        <w:ind w:left="708"/>
        <w:jc w:val="both"/>
        <w:rPr>
          <w:rFonts w:asciiTheme="minorHAnsi" w:hAnsiTheme="minorHAnsi" w:cstheme="minorBidi"/>
          <w:color w:val="FF0000"/>
          <w:sz w:val="22"/>
          <w:szCs w:val="22"/>
        </w:rPr>
      </w:pPr>
    </w:p>
    <w:p w14:paraId="5A554450" w14:textId="22464022" w:rsidR="5777CB1E" w:rsidRDefault="5777CB1E" w:rsidP="645B2EFE">
      <w:pPr>
        <w:pStyle w:val="Cabealho"/>
        <w:jc w:val="both"/>
        <w:rPr>
          <w:rFonts w:eastAsiaTheme="minorEastAsia"/>
          <w:color w:val="FF0000"/>
        </w:rPr>
      </w:pPr>
      <w:r w:rsidRPr="645B2EFE">
        <w:rPr>
          <w:rFonts w:eastAsiaTheme="minorEastAsia"/>
          <w:i/>
          <w:iCs/>
          <w:color w:val="FF0000"/>
        </w:rPr>
        <w:t>(Nota explicativa: em regra, o subconveniamento e a descentralização de recursos para organizações da sociedade civil são vedados pela legislação, podendo o instrumento jurídico autorizá-los.)</w:t>
      </w:r>
    </w:p>
    <w:p w14:paraId="71579E9F" w14:textId="4C7F6B24" w:rsidR="5777CB1E" w:rsidRDefault="3B0C2415" w:rsidP="4110915A">
      <w:pPr>
        <w:pStyle w:val="Cabealho"/>
        <w:jc w:val="both"/>
        <w:rPr>
          <w:rFonts w:eastAsiaTheme="minorEastAsia"/>
          <w:color w:val="FF0000"/>
        </w:rPr>
      </w:pPr>
      <w:r w:rsidRPr="4110915A">
        <w:rPr>
          <w:rFonts w:eastAsiaTheme="minorEastAsia"/>
          <w:i/>
          <w:iCs/>
          <w:color w:val="FF0000"/>
        </w:rPr>
        <w:t>S</w:t>
      </w:r>
      <w:r w:rsidR="3E393289" w:rsidRPr="4110915A">
        <w:rPr>
          <w:rFonts w:eastAsiaTheme="minorEastAsia"/>
          <w:i/>
          <w:iCs/>
          <w:color w:val="FF0000"/>
        </w:rPr>
        <w:t xml:space="preserve">e o CONCEDENTE não autorizar o subconvênio e tampouco a descentralização de recursos, utilizar a primeira opção de </w:t>
      </w:r>
      <w:r w:rsidR="113DAD57" w:rsidRPr="4110915A">
        <w:rPr>
          <w:rFonts w:eastAsiaTheme="minorEastAsia"/>
          <w:i/>
          <w:iCs/>
          <w:color w:val="FF0000"/>
        </w:rPr>
        <w:t>subitem</w:t>
      </w:r>
      <w:r w:rsidR="3E393289" w:rsidRPr="4110915A">
        <w:rPr>
          <w:rFonts w:eastAsiaTheme="minorEastAsia"/>
          <w:i/>
          <w:iCs/>
          <w:color w:val="FF0000"/>
        </w:rPr>
        <w:t xml:space="preserve">. Se o CONCEDENTE autorizar o subconvênio, utilizar a segunda opção de </w:t>
      </w:r>
      <w:r w:rsidR="00048703" w:rsidRPr="4110915A">
        <w:rPr>
          <w:rFonts w:eastAsiaTheme="minorEastAsia"/>
          <w:i/>
          <w:iCs/>
          <w:color w:val="FF0000"/>
        </w:rPr>
        <w:t>subitem</w:t>
      </w:r>
      <w:r w:rsidR="3E393289" w:rsidRPr="4110915A">
        <w:rPr>
          <w:rFonts w:eastAsiaTheme="minorEastAsia"/>
          <w:i/>
          <w:iCs/>
          <w:color w:val="FF0000"/>
        </w:rPr>
        <w:t xml:space="preserve">. Se for autorizado o repasse dos recursos do convênio por meio de parcerias celebradas com OSC, utilizar a terceira opção de </w:t>
      </w:r>
      <w:r w:rsidR="094592B4" w:rsidRPr="4110915A">
        <w:rPr>
          <w:rFonts w:eastAsiaTheme="minorEastAsia"/>
          <w:i/>
          <w:iCs/>
          <w:color w:val="FF0000"/>
        </w:rPr>
        <w:t>subitem</w:t>
      </w:r>
      <w:r w:rsidR="3E393289" w:rsidRPr="4110915A">
        <w:rPr>
          <w:rFonts w:eastAsiaTheme="minorEastAsia"/>
          <w:i/>
          <w:iCs/>
          <w:color w:val="FF0000"/>
        </w:rPr>
        <w:t>.</w:t>
      </w:r>
      <w:r w:rsidR="5777CB1E" w:rsidRPr="4110915A">
        <w:rPr>
          <w:rFonts w:eastAsiaTheme="minorEastAsia"/>
          <w:i/>
          <w:iCs/>
          <w:color w:val="FF0000"/>
        </w:rPr>
        <w:t xml:space="preserve"> Destaca-se que nas duas últimas hipóteses de autorização do subconveniamento ou de descentralização de recursos, deve-se promover a regular prestação de contas do subconvênio ou da parceria)</w:t>
      </w:r>
    </w:p>
    <w:p w14:paraId="6B635BDC" w14:textId="2BDB784E" w:rsidR="6B187B35" w:rsidRDefault="6B187B35" w:rsidP="645B2EFE">
      <w:pPr>
        <w:pStyle w:val="Cabealho"/>
        <w:jc w:val="both"/>
        <w:rPr>
          <w:rFonts w:eastAsiaTheme="minorEastAsia"/>
        </w:rPr>
      </w:pPr>
    </w:p>
    <w:p w14:paraId="3030C3B4" w14:textId="20E8EED3" w:rsidR="645B2EFE" w:rsidRDefault="645B2EFE" w:rsidP="645B2EFE">
      <w:pPr>
        <w:spacing w:after="0" w:line="240" w:lineRule="auto"/>
        <w:jc w:val="both"/>
        <w:rPr>
          <w:rFonts w:eastAsiaTheme="minorEastAsia"/>
        </w:rPr>
      </w:pPr>
    </w:p>
    <w:p w14:paraId="4ACD437F" w14:textId="7C838D7F" w:rsidR="154E2A8F" w:rsidRDefault="4845E262" w:rsidP="645B2EFE">
      <w:pPr>
        <w:spacing w:after="0" w:line="240" w:lineRule="auto"/>
        <w:jc w:val="both"/>
        <w:rPr>
          <w:rFonts w:eastAsiaTheme="minorEastAsia"/>
        </w:rPr>
      </w:pPr>
      <w:r w:rsidRPr="645B2EFE">
        <w:rPr>
          <w:rFonts w:eastAsiaTheme="minorEastAsia"/>
        </w:rPr>
        <w:t>II.A - Compete, ainda, ao CONVENENTE Município:</w:t>
      </w:r>
    </w:p>
    <w:p w14:paraId="00FE7491" w14:textId="204359B2" w:rsidR="40696BE7" w:rsidRDefault="3560916D" w:rsidP="4110915A">
      <w:pPr>
        <w:pStyle w:val="Cabealho"/>
        <w:jc w:val="both"/>
        <w:rPr>
          <w:rFonts w:eastAsiaTheme="minorEastAsia"/>
        </w:rPr>
      </w:pPr>
      <w:r w:rsidRPr="4110915A">
        <w:rPr>
          <w:rFonts w:eastAsiaTheme="minorEastAsia"/>
        </w:rPr>
        <w:t xml:space="preserve">pp) </w:t>
      </w:r>
      <w:r w:rsidR="4CA9CE42" w:rsidRPr="4110915A">
        <w:rPr>
          <w:rFonts w:eastAsiaTheme="minorEastAsia"/>
        </w:rPr>
        <w:t>incluir os recursos financeiros recebidos do(a) CONCEDENTE no orçamento municipal, classificando-os na dotação orçamentária específica, de acordo com o objeto do presente CONVÊNIO DE SAÍDA;</w:t>
      </w:r>
    </w:p>
    <w:p w14:paraId="60A4C433" w14:textId="46DA0A5C" w:rsidR="40696BE7" w:rsidRDefault="40696BE7" w:rsidP="645B2EFE">
      <w:pPr>
        <w:pStyle w:val="Cabealho"/>
        <w:jc w:val="both"/>
        <w:rPr>
          <w:rFonts w:eastAsiaTheme="minorEastAsia"/>
        </w:rPr>
      </w:pPr>
    </w:p>
    <w:p w14:paraId="6C860902" w14:textId="597E991B" w:rsidR="40696BE7" w:rsidRDefault="3251AC0E" w:rsidP="4110915A">
      <w:pPr>
        <w:pStyle w:val="Cabealho"/>
        <w:numPr>
          <w:ilvl w:val="0"/>
          <w:numId w:val="3"/>
        </w:numPr>
        <w:jc w:val="both"/>
        <w:rPr>
          <w:rFonts w:eastAsiaTheme="minorEastAsia"/>
          <w:color w:val="FF0000"/>
        </w:rPr>
      </w:pPr>
      <w:r w:rsidRPr="645B2EFE">
        <w:rPr>
          <w:rFonts w:eastAsiaTheme="minorEastAsia"/>
        </w:rPr>
        <w:t xml:space="preserve">promover o competente processo licitatório ou de dispensa ou inexigibilidade de licitação, para contratação de execução de reforma ou obra, serviço ou aquisição de bens objeto do presente instrumento, conforme determina a Lei Federal </w:t>
      </w:r>
      <w:r w:rsidRPr="645B2EFE">
        <w:rPr>
          <w:rFonts w:eastAsiaTheme="minorEastAsia"/>
          <w:color w:val="0078D4"/>
        </w:rPr>
        <w:t>n°14.133/2021</w:t>
      </w:r>
      <w:r w:rsidRPr="4110915A">
        <w:rPr>
          <w:rFonts w:eastAsiaTheme="minorEastAsia"/>
        </w:rPr>
        <w:t xml:space="preserve"> em tempo hábil, observada a vigência do convênio;</w:t>
      </w:r>
    </w:p>
    <w:p w14:paraId="5CC17263" w14:textId="12D1802B" w:rsidR="40696BE7" w:rsidRDefault="40696BE7" w:rsidP="4110915A">
      <w:pPr>
        <w:pStyle w:val="Cabealho"/>
        <w:jc w:val="both"/>
        <w:rPr>
          <w:rFonts w:eastAsiaTheme="minorEastAsia"/>
          <w:color w:val="FF0000"/>
        </w:rPr>
      </w:pPr>
    </w:p>
    <w:p w14:paraId="7AB83D5C" w14:textId="2FEB59B4" w:rsidR="40696BE7" w:rsidRDefault="4CA9CE42" w:rsidP="7B5F50E3">
      <w:pPr>
        <w:pStyle w:val="Cabealho"/>
        <w:numPr>
          <w:ilvl w:val="0"/>
          <w:numId w:val="3"/>
        </w:numPr>
        <w:jc w:val="both"/>
        <w:rPr>
          <w:rFonts w:eastAsiaTheme="minorEastAsia"/>
          <w:color w:val="FF0000"/>
        </w:rPr>
      </w:pPr>
      <w:r w:rsidRPr="4110915A">
        <w:rPr>
          <w:rFonts w:eastAsiaTheme="minorEastAsia"/>
          <w:color w:val="FF0000"/>
        </w:rPr>
        <w:t>cumprir as normas estabelecidas nas Instruções Normativas nº 09/2003 e nº 06/2013 do TCEMG, mantendo toda a documentação devidamente ordenada e atualizada;</w:t>
      </w:r>
    </w:p>
    <w:p w14:paraId="5E0BBB49" w14:textId="777DFA32" w:rsidR="7424A67C" w:rsidRDefault="40696BE7" w:rsidP="4110915A">
      <w:pPr>
        <w:pStyle w:val="Cabealho"/>
        <w:jc w:val="both"/>
        <w:rPr>
          <w:rFonts w:eastAsiaTheme="minorEastAsia"/>
          <w:color w:val="FF0000"/>
        </w:rPr>
      </w:pPr>
      <w:r w:rsidRPr="4110915A">
        <w:rPr>
          <w:rFonts w:eastAsiaTheme="minorEastAsia"/>
          <w:i/>
          <w:iCs/>
          <w:color w:val="FF0000"/>
        </w:rPr>
        <w:t xml:space="preserve">(Nota explicativa: </w:t>
      </w:r>
      <w:r w:rsidR="7ECAEF09" w:rsidRPr="4110915A">
        <w:rPr>
          <w:rFonts w:eastAsiaTheme="minorEastAsia"/>
          <w:i/>
          <w:iCs/>
          <w:color w:val="FF0000"/>
        </w:rPr>
        <w:t>este subitem</w:t>
      </w:r>
      <w:r w:rsidRPr="4110915A">
        <w:rPr>
          <w:rFonts w:eastAsiaTheme="minorEastAsia"/>
          <w:i/>
          <w:iCs/>
          <w:color w:val="FF0000"/>
        </w:rPr>
        <w:t xml:space="preserve"> deve ser mantida apenas quando o objeto do CONVÊNIO DE SAÍDA consistir em </w:t>
      </w:r>
      <w:r w:rsidRPr="4110915A">
        <w:rPr>
          <w:rFonts w:eastAsiaTheme="minorEastAsia"/>
          <w:i/>
          <w:iCs/>
          <w:color w:val="FF0000"/>
          <w:u w:val="single"/>
        </w:rPr>
        <w:t>reforma ou obra</w:t>
      </w:r>
      <w:r w:rsidRPr="4110915A">
        <w:rPr>
          <w:rFonts w:eastAsiaTheme="minorEastAsia"/>
          <w:i/>
          <w:iCs/>
          <w:color w:val="FF0000"/>
        </w:rPr>
        <w:t>)</w:t>
      </w:r>
    </w:p>
    <w:p w14:paraId="2DF00A43" w14:textId="1F25A2B7" w:rsidR="7424A67C" w:rsidRDefault="7424A67C" w:rsidP="645B2EFE">
      <w:pPr>
        <w:spacing w:after="0" w:line="240" w:lineRule="auto"/>
        <w:jc w:val="both"/>
        <w:rPr>
          <w:rFonts w:eastAsiaTheme="minorEastAsia"/>
          <w:color w:val="0078D4"/>
          <w:highlight w:val="yellow"/>
        </w:rPr>
      </w:pPr>
    </w:p>
    <w:p w14:paraId="1B34CD0C" w14:textId="63FC8EE3" w:rsidR="3388C562" w:rsidRDefault="3388C562" w:rsidP="645B2EFE">
      <w:pPr>
        <w:jc w:val="both"/>
        <w:rPr>
          <w:rFonts w:eastAsiaTheme="minorEastAsia"/>
          <w:color w:val="000000" w:themeColor="text1"/>
        </w:rPr>
      </w:pPr>
      <w:r w:rsidRPr="645B2EFE">
        <w:rPr>
          <w:rFonts w:eastAsiaTheme="minorEastAsia"/>
        </w:rPr>
        <w:t>II.</w:t>
      </w:r>
      <w:r w:rsidR="7F8DB727" w:rsidRPr="645B2EFE">
        <w:rPr>
          <w:rFonts w:eastAsiaTheme="minorEastAsia"/>
        </w:rPr>
        <w:t>B</w:t>
      </w:r>
      <w:r w:rsidRPr="645B2EFE">
        <w:rPr>
          <w:rFonts w:eastAsiaTheme="minorEastAsia"/>
        </w:rPr>
        <w:t xml:space="preserve"> - Compete, ainda, à CONVENENTE Entidade Privada Sem Fins Lucrativos:</w:t>
      </w:r>
    </w:p>
    <w:p w14:paraId="5FD9E29D" w14:textId="23150068" w:rsidR="70050B28" w:rsidRDefault="42EB3CEE" w:rsidP="0036064F">
      <w:pPr>
        <w:pStyle w:val="Cabealho"/>
        <w:numPr>
          <w:ilvl w:val="0"/>
          <w:numId w:val="13"/>
        </w:numPr>
        <w:jc w:val="both"/>
        <w:rPr>
          <w:rFonts w:eastAsiaTheme="minorEastAsia"/>
          <w:color w:val="FF0000"/>
        </w:rPr>
      </w:pPr>
      <w:r w:rsidRPr="4110915A">
        <w:rPr>
          <w:rFonts w:eastAsiaTheme="minorEastAsia"/>
          <w:color w:val="FF0000"/>
        </w:rPr>
        <w:t xml:space="preserve">informar ao CONCEDENTE, no momento da sua ciência, qualquer alteração referente a despesas de pessoal previstas no inciso I do art. 54 do </w:t>
      </w:r>
      <w:r w:rsidR="20D6F22E" w:rsidRPr="4110915A">
        <w:rPr>
          <w:rFonts w:eastAsiaTheme="minorEastAsia"/>
          <w:color w:val="FF0000"/>
        </w:rPr>
        <w:t xml:space="preserve">Decreto </w:t>
      </w:r>
      <w:r w:rsidR="20D6F22E" w:rsidRPr="4110915A">
        <w:rPr>
          <w:rFonts w:ascii="Calibri" w:eastAsia="Calibri" w:hAnsi="Calibri" w:cs="Calibri"/>
          <w:color w:val="FF0000"/>
        </w:rPr>
        <w:t>nº 48.745/2023</w:t>
      </w:r>
      <w:r w:rsidRPr="4110915A">
        <w:rPr>
          <w:rFonts w:eastAsiaTheme="minorEastAsia"/>
          <w:color w:val="FF0000"/>
        </w:rPr>
        <w:t>;</w:t>
      </w:r>
    </w:p>
    <w:p w14:paraId="2C1E2429" w14:textId="1C351199" w:rsidR="0DB84C40" w:rsidRDefault="668506B6" w:rsidP="4110915A">
      <w:pPr>
        <w:pStyle w:val="Cabealho"/>
        <w:jc w:val="both"/>
        <w:rPr>
          <w:rFonts w:eastAsiaTheme="minorEastAsia"/>
          <w:color w:val="000000" w:themeColor="text1"/>
        </w:rPr>
      </w:pPr>
      <w:r w:rsidRPr="4110915A">
        <w:rPr>
          <w:rFonts w:eastAsiaTheme="minorEastAsia"/>
          <w:i/>
          <w:iCs/>
          <w:color w:val="FF0000"/>
        </w:rPr>
        <w:t>(Nota explicativa: somente caso o CONVÊNIO DE SAÍDA preveja pagamento de despesas de pessoal)</w:t>
      </w:r>
    </w:p>
    <w:p w14:paraId="67C4EC64" w14:textId="7698481C" w:rsidR="4110915A" w:rsidRDefault="4110915A" w:rsidP="4110915A">
      <w:pPr>
        <w:pStyle w:val="Cabealho"/>
        <w:jc w:val="both"/>
        <w:rPr>
          <w:rFonts w:eastAsiaTheme="minorEastAsia"/>
          <w:i/>
          <w:iCs/>
          <w:color w:val="FF0000"/>
        </w:rPr>
      </w:pPr>
    </w:p>
    <w:p w14:paraId="1F0D97A1" w14:textId="347FCC30" w:rsidR="0DB84C40" w:rsidRDefault="0F9EAA9A" w:rsidP="0036064F">
      <w:pPr>
        <w:pStyle w:val="Cabealho"/>
        <w:numPr>
          <w:ilvl w:val="0"/>
          <w:numId w:val="13"/>
        </w:numPr>
        <w:jc w:val="both"/>
        <w:rPr>
          <w:rFonts w:eastAsiaTheme="minorEastAsia"/>
          <w:color w:val="000000" w:themeColor="text1"/>
        </w:rPr>
      </w:pPr>
      <w:r w:rsidRPr="4110915A">
        <w:rPr>
          <w:rFonts w:eastAsiaTheme="minorEastAsia"/>
          <w:color w:val="FF0000"/>
        </w:rPr>
        <w:t>e</w:t>
      </w:r>
      <w:r w:rsidR="4D3590AB" w:rsidRPr="4110915A">
        <w:rPr>
          <w:rFonts w:eastAsiaTheme="minorEastAsia"/>
          <w:color w:val="FF0000"/>
        </w:rPr>
        <w:t xml:space="preserve">ncaminhar ao(à) CONCEDENTE, </w:t>
      </w:r>
      <w:r w:rsidR="7EAA130F" w:rsidRPr="4110915A">
        <w:rPr>
          <w:rFonts w:ascii="Calibri" w:eastAsia="Calibri" w:hAnsi="Calibri" w:cs="Calibri"/>
          <w:b/>
          <w:bCs/>
          <w:color w:val="FF0000"/>
          <w:sz w:val="18"/>
          <w:szCs w:val="18"/>
        </w:rPr>
        <w:t>j</w:t>
      </w:r>
      <w:r w:rsidR="7EAA130F" w:rsidRPr="4110915A">
        <w:rPr>
          <w:rFonts w:eastAsiaTheme="minorEastAsia"/>
          <w:color w:val="FF0000"/>
        </w:rPr>
        <w:t>unto ao Relatório de</w:t>
      </w:r>
      <w:r w:rsidR="6473F96B" w:rsidRPr="4110915A">
        <w:rPr>
          <w:rFonts w:eastAsiaTheme="minorEastAsia"/>
          <w:color w:val="FF0000"/>
        </w:rPr>
        <w:t xml:space="preserve"> Atividades</w:t>
      </w:r>
      <w:r w:rsidR="7EAA130F" w:rsidRPr="4110915A">
        <w:rPr>
          <w:rFonts w:eastAsiaTheme="minorEastAsia"/>
          <w:color w:val="FF0000"/>
        </w:rPr>
        <w:t>,</w:t>
      </w:r>
      <w:r w:rsidR="4D3590AB" w:rsidRPr="4110915A">
        <w:rPr>
          <w:rFonts w:eastAsiaTheme="minorEastAsia"/>
          <w:color w:val="FF0000"/>
        </w:rPr>
        <w:t xml:space="preserve"> lista com nome e Cadastro das Pessoas Físicas – CPF – dos trabalhadores que atuem na execução do objeto do CONVÊNIO DE SAÍDA; </w:t>
      </w:r>
    </w:p>
    <w:p w14:paraId="6A1883AE" w14:textId="3B9A1084" w:rsidR="56513976" w:rsidRDefault="15D37BFA" w:rsidP="0B6CD62B">
      <w:pPr>
        <w:pStyle w:val="Cabealho"/>
        <w:jc w:val="both"/>
        <w:rPr>
          <w:rFonts w:eastAsiaTheme="minorEastAsia"/>
          <w:i/>
          <w:iCs/>
          <w:color w:val="000000" w:themeColor="text1"/>
        </w:rPr>
      </w:pPr>
      <w:r w:rsidRPr="0B6CD62B">
        <w:rPr>
          <w:rFonts w:eastAsiaTheme="minorEastAsia"/>
          <w:i/>
          <w:iCs/>
          <w:color w:val="FF0000"/>
        </w:rPr>
        <w:t xml:space="preserve">(Nota explicativa: </w:t>
      </w:r>
      <w:r w:rsidR="54119B81" w:rsidRPr="0B6CD62B">
        <w:rPr>
          <w:rFonts w:eastAsiaTheme="minorEastAsia"/>
          <w:i/>
          <w:iCs/>
          <w:color w:val="FF0000"/>
        </w:rPr>
        <w:t>este subitem</w:t>
      </w:r>
      <w:r w:rsidRPr="0B6CD62B">
        <w:rPr>
          <w:rFonts w:eastAsiaTheme="minorEastAsia"/>
          <w:i/>
          <w:iCs/>
          <w:color w:val="FF0000"/>
        </w:rPr>
        <w:t xml:space="preserve"> deve ser mantida apenas se for previsto no plano de trabalho do </w:t>
      </w:r>
      <w:r w:rsidR="78352AA5" w:rsidRPr="0B6CD62B">
        <w:rPr>
          <w:rFonts w:eastAsiaTheme="minorEastAsia"/>
          <w:i/>
          <w:iCs/>
          <w:color w:val="FF0000"/>
        </w:rPr>
        <w:t>convênio de saída despesas com remuneração da equipe de trabalho da entidade privada sem fins lucrativos)</w:t>
      </w:r>
    </w:p>
    <w:p w14:paraId="64261248" w14:textId="3AB482E1" w:rsidR="57809CFA" w:rsidRDefault="57809CFA" w:rsidP="645B2EFE">
      <w:pPr>
        <w:pStyle w:val="Cabealho"/>
        <w:jc w:val="both"/>
        <w:rPr>
          <w:rFonts w:eastAsiaTheme="minorEastAsia"/>
          <w:color w:val="000000" w:themeColor="text1"/>
        </w:rPr>
      </w:pPr>
    </w:p>
    <w:p w14:paraId="272B3DDD" w14:textId="2753145D" w:rsidR="7424A67C" w:rsidRDefault="3CA97BBE" w:rsidP="0036064F">
      <w:pPr>
        <w:pStyle w:val="Cabealho"/>
        <w:numPr>
          <w:ilvl w:val="0"/>
          <w:numId w:val="13"/>
        </w:numPr>
        <w:jc w:val="both"/>
        <w:rPr>
          <w:color w:val="FF0000"/>
        </w:rPr>
      </w:pPr>
      <w:r w:rsidRPr="4110915A">
        <w:rPr>
          <w:color w:val="FF0000"/>
        </w:rPr>
        <w:t>disponibilizar, no sítio eletrônico oficial e em locais visíveis de suas sedes sociais e dos estabelecimentos que exerçam suas ações, a relação dos instrumentos celebrados, em ordem cronológica de data de publicação do extrato do convênio, mantendo-se em até cento e oitenta dias contados da decisão final do ordenador de despesas acerca da prestação de contas, constando as seguintes informações</w:t>
      </w:r>
      <w:r w:rsidR="22BE7F9F" w:rsidRPr="4110915A">
        <w:rPr>
          <w:color w:val="FF0000"/>
        </w:rPr>
        <w:t>:</w:t>
      </w:r>
    </w:p>
    <w:p w14:paraId="55B3D4E6" w14:textId="3B37E669" w:rsidR="2D3587C0" w:rsidRDefault="2D3587C0" w:rsidP="645B2EFE">
      <w:pPr>
        <w:ind w:left="708"/>
        <w:jc w:val="both"/>
        <w:rPr>
          <w:color w:val="FF0000"/>
        </w:rPr>
      </w:pPr>
      <w:r w:rsidRPr="645B2EFE">
        <w:rPr>
          <w:color w:val="FF0000"/>
        </w:rPr>
        <w:t>I – órgão concedente, número e data de assinatura e de publicação do convênio;</w:t>
      </w:r>
    </w:p>
    <w:p w14:paraId="286FF210" w14:textId="5E85C17F" w:rsidR="2D3587C0" w:rsidRDefault="2D3587C0" w:rsidP="645B2EFE">
      <w:pPr>
        <w:ind w:left="708"/>
        <w:jc w:val="both"/>
        <w:rPr>
          <w:color w:val="FF0000"/>
        </w:rPr>
      </w:pPr>
      <w:r w:rsidRPr="645B2EFE">
        <w:rPr>
          <w:color w:val="FF0000"/>
        </w:rPr>
        <w:t>II – razão social da entidade privada sem fins lucrativos e respectivo CNPJ;</w:t>
      </w:r>
    </w:p>
    <w:p w14:paraId="5723EE42" w14:textId="56574DB8" w:rsidR="2D3587C0" w:rsidRDefault="2D3587C0" w:rsidP="645B2EFE">
      <w:pPr>
        <w:ind w:left="708"/>
        <w:jc w:val="both"/>
        <w:rPr>
          <w:color w:val="FF0000"/>
        </w:rPr>
      </w:pPr>
      <w:r w:rsidRPr="645B2EFE">
        <w:rPr>
          <w:color w:val="FF0000"/>
        </w:rPr>
        <w:t>III – número do plano de trabalho, tipo de atendimento e objeto do convênio;</w:t>
      </w:r>
    </w:p>
    <w:p w14:paraId="1EC6F98C" w14:textId="2551D983" w:rsidR="2D3587C0" w:rsidRDefault="2D3587C0" w:rsidP="645B2EFE">
      <w:pPr>
        <w:ind w:left="708"/>
        <w:jc w:val="both"/>
        <w:rPr>
          <w:color w:val="FF0000"/>
        </w:rPr>
      </w:pPr>
      <w:r w:rsidRPr="645B2EFE">
        <w:rPr>
          <w:color w:val="FF0000"/>
        </w:rPr>
        <w:t>IV – valor total previsto no convênio e valores liberados, quando for o caso;</w:t>
      </w:r>
    </w:p>
    <w:p w14:paraId="0C67F855" w14:textId="7BD2E5E5" w:rsidR="2D3587C0" w:rsidRDefault="2D3587C0" w:rsidP="645B2EFE">
      <w:pPr>
        <w:ind w:left="708"/>
        <w:jc w:val="both"/>
        <w:rPr>
          <w:color w:val="FF0000"/>
        </w:rPr>
      </w:pPr>
      <w:r w:rsidRPr="645B2EFE">
        <w:rPr>
          <w:color w:val="FF0000"/>
        </w:rPr>
        <w:t>V – data de início e término do convênio, incluindo eventuais prorrogações;</w:t>
      </w:r>
    </w:p>
    <w:p w14:paraId="730FA8EE" w14:textId="22E139B2" w:rsidR="2D3587C0" w:rsidRDefault="2D3587C0" w:rsidP="645B2EFE">
      <w:pPr>
        <w:ind w:left="708"/>
        <w:jc w:val="both"/>
        <w:rPr>
          <w:color w:val="FF0000"/>
        </w:rPr>
      </w:pPr>
      <w:r w:rsidRPr="645B2EFE">
        <w:rPr>
          <w:color w:val="FF0000"/>
        </w:rPr>
        <w:t>VI – situação da prestação de contas final do convênio, incluindo a data prevista para sua apresentação, data em que foi apresentada, prazo para análise e resultado conclusivo;</w:t>
      </w:r>
    </w:p>
    <w:p w14:paraId="75F5FDEB" w14:textId="5C22A524" w:rsidR="2D3587C0" w:rsidRDefault="2D3587C0" w:rsidP="645B2EFE">
      <w:pPr>
        <w:ind w:left="708"/>
        <w:jc w:val="both"/>
        <w:rPr>
          <w:color w:val="FF0000"/>
        </w:rPr>
      </w:pPr>
      <w:r w:rsidRPr="645B2EFE">
        <w:rPr>
          <w:color w:val="FF0000"/>
        </w:rPr>
        <w:t>VII – valor total da remuneração da equipe de trabalho, as funções que seus integrantes desempenham e a remuneração, individualizada, prevista para o exercício, observado o disposto na Lei nº 13.709, de 14 de agosto de 2018, e os encargos sociais e trabalhistas correspondentes, quando pagos com recursos do convênio, nos termos do art. 54;</w:t>
      </w:r>
    </w:p>
    <w:p w14:paraId="05E9985C" w14:textId="6C026351" w:rsidR="2D3587C0" w:rsidRDefault="2D3587C0" w:rsidP="645B2EFE">
      <w:pPr>
        <w:ind w:left="708"/>
        <w:jc w:val="both"/>
        <w:rPr>
          <w:color w:val="FF0000"/>
        </w:rPr>
      </w:pPr>
      <w:r w:rsidRPr="645B2EFE">
        <w:rPr>
          <w:color w:val="FF0000"/>
        </w:rPr>
        <w:t>VIII – meios para apresentação de denúncia sobre aplicação irregular dos recursos envolvidos no convênio.</w:t>
      </w:r>
    </w:p>
    <w:p w14:paraId="06C8D5FA" w14:textId="74CDD1A7" w:rsidR="531FFF2C" w:rsidRDefault="531FFF2C" w:rsidP="4110915A">
      <w:pPr>
        <w:pStyle w:val="Cabealho"/>
        <w:jc w:val="both"/>
        <w:rPr>
          <w:rFonts w:eastAsiaTheme="minorEastAsia"/>
          <w:i/>
          <w:iCs/>
          <w:color w:val="000000" w:themeColor="text1"/>
        </w:rPr>
      </w:pPr>
      <w:r w:rsidRPr="4110915A">
        <w:rPr>
          <w:rFonts w:eastAsiaTheme="minorEastAsia"/>
          <w:i/>
          <w:iCs/>
          <w:color w:val="FF0000"/>
        </w:rPr>
        <w:t>(Nota explicativa: as informações previstas no inciso VII d</w:t>
      </w:r>
      <w:r w:rsidR="5FB23434" w:rsidRPr="4110915A">
        <w:rPr>
          <w:rFonts w:eastAsiaTheme="minorEastAsia"/>
          <w:i/>
          <w:iCs/>
          <w:color w:val="FF0000"/>
        </w:rPr>
        <w:t>este subitem</w:t>
      </w:r>
      <w:r w:rsidRPr="4110915A">
        <w:rPr>
          <w:rFonts w:eastAsiaTheme="minorEastAsia"/>
          <w:i/>
          <w:iCs/>
          <w:color w:val="FF0000"/>
        </w:rPr>
        <w:t xml:space="preserve"> deverão constar </w:t>
      </w:r>
      <w:r w:rsidR="7BE924AE" w:rsidRPr="4110915A">
        <w:rPr>
          <w:rFonts w:eastAsiaTheme="minorEastAsia"/>
          <w:i/>
          <w:iCs/>
          <w:color w:val="FF0000"/>
        </w:rPr>
        <w:t xml:space="preserve"> apenas </w:t>
      </w:r>
      <w:r w:rsidRPr="4110915A">
        <w:rPr>
          <w:rFonts w:eastAsiaTheme="minorEastAsia"/>
          <w:i/>
          <w:iCs/>
          <w:color w:val="FF0000"/>
        </w:rPr>
        <w:t>se for previsto no plano de trabalho do convênio de saída despesas com remuneração da equipe de trabalho da entidade privada sem fins lucrativos)</w:t>
      </w:r>
    </w:p>
    <w:p w14:paraId="16B49181" w14:textId="1784086D" w:rsidR="645B2EFE" w:rsidRDefault="645B2EFE" w:rsidP="645B2EFE">
      <w:pPr>
        <w:pStyle w:val="Cabealho"/>
        <w:jc w:val="both"/>
        <w:rPr>
          <w:rFonts w:eastAsiaTheme="minorEastAsia"/>
          <w:color w:val="FF0000"/>
        </w:rPr>
      </w:pPr>
    </w:p>
    <w:p w14:paraId="2929410B" w14:textId="4B027D05" w:rsidR="2F391031" w:rsidRDefault="2F391031" w:rsidP="0036064F">
      <w:pPr>
        <w:pStyle w:val="Cabealho"/>
        <w:numPr>
          <w:ilvl w:val="0"/>
          <w:numId w:val="13"/>
        </w:numPr>
        <w:jc w:val="both"/>
        <w:rPr>
          <w:rFonts w:eastAsiaTheme="minorEastAsia"/>
          <w:color w:val="FF0000"/>
          <w:highlight w:val="cyan"/>
        </w:rPr>
      </w:pPr>
      <w:r w:rsidRPr="4110915A">
        <w:rPr>
          <w:rFonts w:eastAsiaTheme="minorEastAsia"/>
          <w:color w:val="FF0000"/>
        </w:rPr>
        <w:t xml:space="preserve"> </w:t>
      </w:r>
      <w:r w:rsidRPr="00DC16EA">
        <w:rPr>
          <w:rFonts w:eastAsiaTheme="minorEastAsia"/>
          <w:color w:val="FF0000"/>
        </w:rPr>
        <w:t>observar, na contratação de serviços, a aquisição de bens e produtos e a gestão dos bens adquiridos</w:t>
      </w:r>
      <w:r w:rsidRPr="4110915A">
        <w:rPr>
          <w:rFonts w:eastAsiaTheme="minorEastAsia"/>
          <w:color w:val="FF0000"/>
        </w:rPr>
        <w:t xml:space="preserve"> ou construídos com recursos do CONVÊNIO DE SAÍDA, os princípios da legalidade, da impessoalidade, da moralidade, da economicidade, da razoabilidade e da eficiência, instruindo o processo com os elementos dispostos no</w:t>
      </w:r>
      <w:r w:rsidR="5704497F" w:rsidRPr="4110915A">
        <w:rPr>
          <w:rFonts w:eastAsiaTheme="minorEastAsia"/>
          <w:color w:val="FF0000"/>
        </w:rPr>
        <w:t xml:space="preserve"> </w:t>
      </w:r>
      <w:r w:rsidR="5704497F" w:rsidRPr="645B2EFE">
        <w:rPr>
          <w:rFonts w:eastAsiaTheme="minorEastAsia"/>
          <w:color w:val="FF0000"/>
        </w:rPr>
        <w:t>art. 6</w:t>
      </w:r>
      <w:r w:rsidR="464D7819" w:rsidRPr="645B2EFE">
        <w:rPr>
          <w:rFonts w:eastAsiaTheme="minorEastAsia"/>
          <w:color w:val="FF0000"/>
        </w:rPr>
        <w:t>4</w:t>
      </w:r>
      <w:r w:rsidR="5704497F" w:rsidRPr="645B2EFE">
        <w:rPr>
          <w:rFonts w:eastAsiaTheme="minorEastAsia"/>
          <w:color w:val="FF0000"/>
        </w:rPr>
        <w:t xml:space="preserve"> do </w:t>
      </w:r>
      <w:r w:rsidR="3954C229" w:rsidRPr="4110915A">
        <w:rPr>
          <w:rFonts w:eastAsiaTheme="minorEastAsia"/>
          <w:color w:val="FF0000"/>
          <w:u w:val="single"/>
        </w:rPr>
        <w:t xml:space="preserve">Decreto </w:t>
      </w:r>
      <w:r w:rsidR="3954C229" w:rsidRPr="645B2EFE">
        <w:rPr>
          <w:rFonts w:ascii="Calibri" w:eastAsia="Calibri" w:hAnsi="Calibri" w:cs="Calibri"/>
          <w:color w:val="FF0000"/>
        </w:rPr>
        <w:t>nº 48.745/2023</w:t>
      </w:r>
      <w:r w:rsidR="5704497F" w:rsidRPr="645B2EFE">
        <w:rPr>
          <w:rFonts w:eastAsiaTheme="minorEastAsia"/>
          <w:color w:val="FF0000"/>
        </w:rPr>
        <w:t>.</w:t>
      </w:r>
    </w:p>
    <w:p w14:paraId="3F18B2EA" w14:textId="32517967" w:rsidR="4110915A" w:rsidRDefault="4110915A" w:rsidP="4110915A">
      <w:pPr>
        <w:pStyle w:val="Cabealho"/>
        <w:jc w:val="both"/>
        <w:rPr>
          <w:rFonts w:eastAsiaTheme="minorEastAsia"/>
          <w:color w:val="FF0000"/>
          <w:highlight w:val="cyan"/>
        </w:rPr>
      </w:pPr>
    </w:p>
    <w:p w14:paraId="0F10BF00" w14:textId="0F0D4007" w:rsidR="74A7F861" w:rsidRDefault="74A7F861" w:rsidP="0036064F">
      <w:pPr>
        <w:pStyle w:val="Cabealho"/>
        <w:numPr>
          <w:ilvl w:val="0"/>
          <w:numId w:val="13"/>
        </w:numPr>
        <w:jc w:val="both"/>
        <w:rPr>
          <w:rFonts w:eastAsiaTheme="minorEastAsia"/>
          <w:color w:val="FF0000"/>
        </w:rPr>
      </w:pPr>
      <w:r w:rsidRPr="4110915A">
        <w:rPr>
          <w:rFonts w:eastAsiaTheme="minorEastAsia"/>
          <w:color w:val="FF0000"/>
        </w:rPr>
        <w:t>elaborar e encaminhar ao CONCEDENTE</w:t>
      </w:r>
      <w:r w:rsidR="0E122882" w:rsidRPr="4110915A">
        <w:rPr>
          <w:rFonts w:eastAsiaTheme="minorEastAsia"/>
          <w:color w:val="FF0000"/>
        </w:rPr>
        <w:t>, conforme</w:t>
      </w:r>
      <w:r w:rsidRPr="4110915A">
        <w:rPr>
          <w:rFonts w:eastAsiaTheme="minorEastAsia"/>
          <w:color w:val="FF0000"/>
        </w:rPr>
        <w:t xml:space="preserve"> </w:t>
      </w:r>
      <w:r w:rsidR="094592B4" w:rsidRPr="4110915A">
        <w:rPr>
          <w:rFonts w:eastAsiaTheme="minorEastAsia"/>
          <w:color w:val="FF0000"/>
        </w:rPr>
        <w:t>subitem</w:t>
      </w:r>
      <w:r w:rsidR="1BCF6460" w:rsidRPr="4110915A">
        <w:rPr>
          <w:rFonts w:eastAsiaTheme="minorEastAsia"/>
          <w:color w:val="FF0000"/>
        </w:rPr>
        <w:t xml:space="preserve"> "s" deste item, </w:t>
      </w:r>
      <w:r w:rsidRPr="4110915A">
        <w:rPr>
          <w:rFonts w:eastAsiaTheme="minorEastAsia"/>
          <w:color w:val="FF0000"/>
        </w:rPr>
        <w:t>tabela de rateio de suas despesas fixas incluídas no plano de trabalho como custos indiretos, utilizando como parâmetro a proporcionalidade do uso efetivo no convênio de saída, quando possuir mais de um convênio de saída ou parceria ou desenvolver outros projetos ou atividades com a mesma estrutura</w:t>
      </w:r>
      <w:r w:rsidR="4458356B" w:rsidRPr="4110915A">
        <w:rPr>
          <w:rFonts w:eastAsiaTheme="minorEastAsia"/>
          <w:color w:val="FF0000"/>
        </w:rPr>
        <w:t>.</w:t>
      </w:r>
    </w:p>
    <w:p w14:paraId="40E765EC" w14:textId="193E7CFC" w:rsidR="291BB0FE" w:rsidRDefault="291BB0FE" w:rsidP="4110915A">
      <w:pPr>
        <w:pStyle w:val="Cabealho"/>
        <w:jc w:val="both"/>
        <w:rPr>
          <w:rFonts w:eastAsiaTheme="minorEastAsia"/>
          <w:color w:val="FF0000"/>
        </w:rPr>
      </w:pPr>
      <w:r w:rsidRPr="4110915A">
        <w:rPr>
          <w:rFonts w:eastAsiaTheme="minorEastAsia"/>
          <w:i/>
          <w:iCs/>
          <w:color w:val="FF0000"/>
        </w:rPr>
        <w:t>(Nota explicativa: somente caso o CONVÊNIO DE SAÍDA preveja pagamento de custos indiretos da entidade privada sem fins lucrativos CONVENENTE)</w:t>
      </w:r>
    </w:p>
    <w:p w14:paraId="27AB2B11" w14:textId="12700B28" w:rsidR="7424A67C" w:rsidRDefault="7424A67C" w:rsidP="4110915A">
      <w:pPr>
        <w:pStyle w:val="Cabealho"/>
        <w:rPr>
          <w:rFonts w:eastAsiaTheme="minorEastAsia"/>
          <w:i/>
          <w:iCs/>
          <w:color w:val="FF0000"/>
          <w:highlight w:val="yellow"/>
        </w:rPr>
      </w:pPr>
    </w:p>
    <w:p w14:paraId="0D6EC610" w14:textId="6EEDA85A" w:rsidR="645B2EFE" w:rsidRDefault="645B2EFE" w:rsidP="4110915A">
      <w:pPr>
        <w:pStyle w:val="Cabealho"/>
        <w:jc w:val="both"/>
        <w:rPr>
          <w:rFonts w:eastAsiaTheme="minorEastAsia"/>
          <w:color w:val="FF0000"/>
        </w:rPr>
      </w:pPr>
    </w:p>
    <w:p w14:paraId="7FEB1AC7" w14:textId="5B192BF8" w:rsidR="21CA0982" w:rsidRDefault="21CA0982" w:rsidP="0036064F">
      <w:pPr>
        <w:pStyle w:val="Cabealho"/>
        <w:numPr>
          <w:ilvl w:val="0"/>
          <w:numId w:val="13"/>
        </w:numPr>
        <w:jc w:val="both"/>
        <w:rPr>
          <w:rFonts w:eastAsiaTheme="minorEastAsia"/>
          <w:i/>
          <w:iCs/>
          <w:color w:val="FF0000"/>
        </w:rPr>
      </w:pPr>
      <w:r w:rsidRPr="4110915A">
        <w:rPr>
          <w:rFonts w:eastAsiaTheme="minorEastAsia"/>
          <w:color w:val="FF0000"/>
        </w:rPr>
        <w:t xml:space="preserve">elaborar e encaminhar ao CONCEDENTE, conforme </w:t>
      </w:r>
      <w:r w:rsidR="2897ECB2" w:rsidRPr="4110915A">
        <w:rPr>
          <w:rFonts w:eastAsiaTheme="minorEastAsia"/>
          <w:color w:val="FF0000"/>
        </w:rPr>
        <w:t>subitem</w:t>
      </w:r>
      <w:r w:rsidRPr="4110915A">
        <w:rPr>
          <w:rFonts w:eastAsiaTheme="minorEastAsia"/>
          <w:color w:val="FF0000"/>
        </w:rPr>
        <w:t xml:space="preserve"> "s" deste item, tabela de rateio de suas despesas</w:t>
      </w:r>
      <w:r w:rsidR="5AD0BBC8" w:rsidRPr="4110915A">
        <w:rPr>
          <w:rFonts w:eastAsiaTheme="minorEastAsia"/>
          <w:color w:val="FF0000"/>
        </w:rPr>
        <w:t xml:space="preserve"> com a remuneração da equipe</w:t>
      </w:r>
      <w:r w:rsidRPr="4110915A">
        <w:rPr>
          <w:rFonts w:eastAsiaTheme="minorEastAsia"/>
          <w:color w:val="FF0000"/>
        </w:rPr>
        <w:t xml:space="preserve"> incluídas no plano de trabalho, </w:t>
      </w:r>
      <w:r w:rsidR="2BC3AD81" w:rsidRPr="4110915A">
        <w:rPr>
          <w:rFonts w:eastAsiaTheme="minorEastAsia"/>
          <w:color w:val="FF0000"/>
        </w:rPr>
        <w:t xml:space="preserve">considerando o tempo efetivamente dedicado ao convênio, vedada a duplicidade ou a sobreposição de fontes de recursos no custeio de uma mesma parcela da despesa. </w:t>
      </w:r>
    </w:p>
    <w:p w14:paraId="6623C71C" w14:textId="63EAA6A9" w:rsidR="300A2FE7" w:rsidRDefault="300A2FE7" w:rsidP="4110915A">
      <w:pPr>
        <w:pStyle w:val="Cabealho"/>
        <w:jc w:val="both"/>
        <w:rPr>
          <w:rFonts w:ascii="Calibri" w:eastAsia="Calibri" w:hAnsi="Calibri" w:cs="Calibri"/>
          <w:color w:val="000000" w:themeColor="text1"/>
        </w:rPr>
      </w:pPr>
      <w:r w:rsidRPr="4110915A">
        <w:rPr>
          <w:color w:val="FF0000"/>
        </w:rPr>
        <w:t>Nota explicativa: somente caso o CONVÊNIO DE SAÍDA preveja pagamento de despesas com remuneração da entidade privada sem fins lucrativos CONVENENTE)</w:t>
      </w:r>
    </w:p>
    <w:p w14:paraId="2BE2C833" w14:textId="218F2EC7" w:rsidR="7424A67C" w:rsidRDefault="7424A67C" w:rsidP="4110915A">
      <w:pPr>
        <w:pStyle w:val="Cabealho"/>
        <w:rPr>
          <w:rFonts w:eastAsiaTheme="minorEastAsia"/>
          <w:i/>
          <w:iCs/>
          <w:color w:val="D13438"/>
          <w:highlight w:val="yellow"/>
        </w:rPr>
      </w:pPr>
    </w:p>
    <w:p w14:paraId="3AFC80E3" w14:textId="645FB376" w:rsidR="7424A67C" w:rsidRDefault="7424A67C" w:rsidP="645B2EFE">
      <w:pPr>
        <w:pStyle w:val="Cabealho"/>
        <w:rPr>
          <w:rFonts w:eastAsiaTheme="minorEastAsia"/>
          <w:i/>
          <w:iCs/>
          <w:color w:val="FF0000"/>
        </w:rPr>
      </w:pPr>
    </w:p>
    <w:p w14:paraId="28A00595" w14:textId="5BD3F571" w:rsidR="0B8CEE42" w:rsidRDefault="0B8CEE42" w:rsidP="1E22FAAA">
      <w:pPr>
        <w:pStyle w:val="Cabealho"/>
        <w:rPr>
          <w:rFonts w:eastAsiaTheme="minorEastAsia"/>
        </w:rPr>
      </w:pPr>
      <w:r w:rsidRPr="1E22FAAA">
        <w:rPr>
          <w:rFonts w:eastAsiaTheme="minorEastAsia"/>
        </w:rPr>
        <w:t xml:space="preserve">II.C - </w:t>
      </w:r>
      <w:r w:rsidR="6B187B35" w:rsidRPr="1E22FAAA">
        <w:rPr>
          <w:rFonts w:eastAsiaTheme="minorEastAsia"/>
        </w:rPr>
        <w:t>- Compete, ainda, à CONVENENTE Entidade Pública:</w:t>
      </w:r>
    </w:p>
    <w:p w14:paraId="485C44E0" w14:textId="33000E4F" w:rsidR="6B187B35" w:rsidRDefault="6B187B35" w:rsidP="1E22FAAA">
      <w:pPr>
        <w:pStyle w:val="Cabealho"/>
        <w:rPr>
          <w:rFonts w:eastAsiaTheme="minorEastAsia"/>
        </w:rPr>
      </w:pPr>
    </w:p>
    <w:p w14:paraId="6F373765" w14:textId="1083EA2B" w:rsidR="5EF6A992" w:rsidRDefault="7711E37B" w:rsidP="4110915A">
      <w:pPr>
        <w:pStyle w:val="Cabealho"/>
        <w:jc w:val="both"/>
        <w:rPr>
          <w:rFonts w:eastAsiaTheme="minorEastAsia"/>
          <w:color w:val="FF0000"/>
        </w:rPr>
      </w:pPr>
      <w:r w:rsidRPr="4110915A">
        <w:rPr>
          <w:rFonts w:eastAsiaTheme="minorEastAsia"/>
          <w:color w:val="FF0000"/>
        </w:rPr>
        <w:t xml:space="preserve">pp) </w:t>
      </w:r>
      <w:r w:rsidR="09FFD425" w:rsidRPr="4110915A">
        <w:rPr>
          <w:rFonts w:eastAsiaTheme="minorEastAsia"/>
          <w:color w:val="FF0000"/>
        </w:rPr>
        <w:t>tra</w:t>
      </w:r>
      <w:r w:rsidR="15DF9C62" w:rsidRPr="4110915A">
        <w:rPr>
          <w:rFonts w:eastAsiaTheme="minorEastAsia"/>
          <w:color w:val="FF0000"/>
        </w:rPr>
        <w:t xml:space="preserve">nsferir, após o pagamento por parte do CONCEDENTE, os recursos financeiros provenientes deste CONVÊNIO DE SAÍDA para o INTERVENIENTE caso incorra no caso previsto pelo § 7º do art. 29 do </w:t>
      </w:r>
      <w:r w:rsidR="5C69CD8F" w:rsidRPr="4110915A">
        <w:rPr>
          <w:rFonts w:eastAsiaTheme="minorEastAsia"/>
          <w:color w:val="FF0000"/>
        </w:rPr>
        <w:t xml:space="preserve">Decreto </w:t>
      </w:r>
      <w:r w:rsidR="5C69CD8F" w:rsidRPr="4110915A">
        <w:rPr>
          <w:rFonts w:ascii="Calibri" w:eastAsia="Calibri" w:hAnsi="Calibri" w:cs="Calibri"/>
          <w:color w:val="FF0000"/>
        </w:rPr>
        <w:t>nº 48.745/2023</w:t>
      </w:r>
      <w:r w:rsidR="15DF9C62" w:rsidRPr="4110915A">
        <w:rPr>
          <w:rFonts w:eastAsiaTheme="minorEastAsia"/>
          <w:color w:val="FF0000"/>
        </w:rPr>
        <w:t>.</w:t>
      </w:r>
    </w:p>
    <w:p w14:paraId="6A082A73" w14:textId="525A42AC" w:rsidR="5EF6A992" w:rsidRDefault="2FD43F24" w:rsidP="4110915A">
      <w:pPr>
        <w:pStyle w:val="Cabealho"/>
        <w:jc w:val="both"/>
        <w:rPr>
          <w:rFonts w:eastAsiaTheme="minorEastAsia"/>
          <w:i/>
          <w:iCs/>
          <w:color w:val="FF0000"/>
        </w:rPr>
      </w:pPr>
      <w:r w:rsidRPr="4110915A">
        <w:rPr>
          <w:rFonts w:eastAsiaTheme="minorEastAsia"/>
          <w:i/>
          <w:iCs/>
          <w:color w:val="FF0000"/>
        </w:rPr>
        <w:t>(Nota explicativa: somente caso seja CONVÊNIO DE SAÍDA com Instituições de Ensino Superior e Instituições Científicas, Tecnológicas e de Inovação com interveniência de entidades sem fins lucrativos enquadradas no conceito de fundações de apoio previstos no inciso VII do art. 2º da Lei Federal nº 10.973/2004, ou na legislação do ente federado competente, responsável pela gestão administrativa e financeira do CONVÊNIO DE SAÍDA e se não optarem pela transferência direta dos recursos do concedente para conta bancária específica de titularidade da fundação de apoio, interveniente do convênio, nos termos do art. 41, XX</w:t>
      </w:r>
      <w:r w:rsidR="1E8A7531" w:rsidRPr="4110915A">
        <w:rPr>
          <w:rFonts w:eastAsiaTheme="minorEastAsia"/>
          <w:i/>
          <w:iCs/>
          <w:color w:val="FF0000"/>
        </w:rPr>
        <w:t>I</w:t>
      </w:r>
      <w:r w:rsidRPr="4110915A">
        <w:rPr>
          <w:rFonts w:eastAsiaTheme="minorEastAsia"/>
          <w:i/>
          <w:iCs/>
          <w:color w:val="FF0000"/>
        </w:rPr>
        <w:t>, do</w:t>
      </w:r>
      <w:r w:rsidR="46EF0782" w:rsidRPr="4110915A">
        <w:rPr>
          <w:rFonts w:eastAsiaTheme="minorEastAsia"/>
          <w:i/>
          <w:iCs/>
          <w:color w:val="FF0000"/>
        </w:rPr>
        <w:t xml:space="preserve"> </w:t>
      </w:r>
      <w:r w:rsidR="346A396D" w:rsidRPr="4110915A">
        <w:rPr>
          <w:rFonts w:eastAsiaTheme="minorEastAsia"/>
          <w:i/>
          <w:iCs/>
          <w:color w:val="FF0000"/>
        </w:rPr>
        <w:t xml:space="preserve">Decreto </w:t>
      </w:r>
      <w:r w:rsidR="346A396D" w:rsidRPr="4110915A">
        <w:rPr>
          <w:rFonts w:ascii="Calibri" w:eastAsia="Calibri" w:hAnsi="Calibri" w:cs="Calibri"/>
          <w:i/>
          <w:iCs/>
          <w:color w:val="FF0000"/>
        </w:rPr>
        <w:t>nº 48.745/2023</w:t>
      </w:r>
      <w:r w:rsidRPr="4110915A">
        <w:rPr>
          <w:rFonts w:eastAsiaTheme="minorEastAsia"/>
          <w:i/>
          <w:iCs/>
          <w:color w:val="FF0000"/>
        </w:rPr>
        <w:t>)</w:t>
      </w:r>
    </w:p>
    <w:p w14:paraId="3DA2149F" w14:textId="2869E8AE" w:rsidR="0364BB1B" w:rsidRDefault="0364BB1B" w:rsidP="7B5F50E3">
      <w:pPr>
        <w:pStyle w:val="Cabealho"/>
        <w:jc w:val="both"/>
        <w:rPr>
          <w:rFonts w:eastAsiaTheme="minorEastAsia"/>
          <w:i/>
          <w:iCs/>
          <w:strike/>
          <w:color w:val="FF0000"/>
          <w:highlight w:val="cyan"/>
        </w:rPr>
      </w:pPr>
    </w:p>
    <w:p w14:paraId="40AA8A61" w14:textId="3F40FEE8" w:rsidR="0364BB1B" w:rsidRDefault="3F05348D" w:rsidP="17FE0E69">
      <w:pPr>
        <w:pStyle w:val="Cabealho"/>
        <w:numPr>
          <w:ilvl w:val="0"/>
          <w:numId w:val="2"/>
        </w:numPr>
        <w:jc w:val="both"/>
        <w:rPr>
          <w:rFonts w:eastAsiaTheme="minorEastAsia"/>
          <w:color w:val="FF0000"/>
        </w:rPr>
      </w:pPr>
      <w:r w:rsidRPr="17FE0E69">
        <w:rPr>
          <w:rFonts w:eastAsiaTheme="minorEastAsia"/>
          <w:color w:val="FF0000"/>
        </w:rPr>
        <w:t xml:space="preserve"> acompanhar a movimentação dos recursos do CONVÊNIO DE SAÍDA com vistas a assegurar a aplicação dos recursos, nos termos da </w:t>
      </w:r>
      <w:r w:rsidR="4E583501" w:rsidRPr="17FE0E69">
        <w:rPr>
          <w:rFonts w:eastAsiaTheme="minorEastAsia"/>
          <w:color w:val="FF0000"/>
        </w:rPr>
        <w:t>subitem</w:t>
      </w:r>
      <w:r w:rsidRPr="17FE0E69">
        <w:rPr>
          <w:rFonts w:eastAsiaTheme="minorEastAsia"/>
          <w:color w:val="FF0000"/>
        </w:rPr>
        <w:t xml:space="preserve"> “</w:t>
      </w:r>
      <w:r w:rsidR="329DA737" w:rsidRPr="17FE0E69">
        <w:rPr>
          <w:rFonts w:eastAsiaTheme="minorEastAsia"/>
          <w:color w:val="FF0000"/>
        </w:rPr>
        <w:t>f</w:t>
      </w:r>
      <w:r w:rsidRPr="17FE0E69">
        <w:rPr>
          <w:rFonts w:eastAsiaTheme="minorEastAsia"/>
          <w:color w:val="FF0000"/>
        </w:rPr>
        <w:t xml:space="preserve">” do item II desta Cláusula </w:t>
      </w:r>
      <w:r w:rsidR="261CEB91" w:rsidRPr="17FE0E69">
        <w:rPr>
          <w:rFonts w:eastAsiaTheme="minorEastAsia"/>
          <w:color w:val="FF0000"/>
        </w:rPr>
        <w:t>4</w:t>
      </w:r>
      <w:r w:rsidRPr="17FE0E69">
        <w:rPr>
          <w:rFonts w:eastAsiaTheme="minorEastAsia"/>
          <w:color w:val="FF0000"/>
        </w:rPr>
        <w:t>ª, bem como a demonstração do nexo de causalidade da receita e despesa na prestação de contas, na hipótese de transferência dos recursos financeiros para conta bancária de titularidade da fundação de apoio, interveniente do convênio de saída;</w:t>
      </w:r>
    </w:p>
    <w:p w14:paraId="7D30411A" w14:textId="7A15342A" w:rsidR="0364BB1B" w:rsidRDefault="2B7F7907" w:rsidP="4110915A">
      <w:pPr>
        <w:pStyle w:val="Cabealho"/>
        <w:rPr>
          <w:rFonts w:eastAsiaTheme="minorEastAsia"/>
          <w:i/>
          <w:iCs/>
          <w:color w:val="FF0000"/>
        </w:rPr>
      </w:pPr>
      <w:r w:rsidRPr="4110915A">
        <w:rPr>
          <w:rFonts w:eastAsiaTheme="minorEastAsia"/>
          <w:i/>
          <w:iCs/>
          <w:color w:val="FF0000"/>
        </w:rPr>
        <w:t xml:space="preserve">(Nota explicativa: manter </w:t>
      </w:r>
      <w:r w:rsidR="562AA431" w:rsidRPr="4110915A">
        <w:rPr>
          <w:rFonts w:eastAsiaTheme="minorEastAsia"/>
          <w:i/>
          <w:iCs/>
          <w:color w:val="FF0000"/>
        </w:rPr>
        <w:t xml:space="preserve">o </w:t>
      </w:r>
      <w:r w:rsidR="4E583501" w:rsidRPr="4110915A">
        <w:rPr>
          <w:rFonts w:eastAsiaTheme="minorEastAsia"/>
          <w:i/>
          <w:iCs/>
          <w:color w:val="FF0000"/>
        </w:rPr>
        <w:t>subitem</w:t>
      </w:r>
      <w:r w:rsidRPr="4110915A">
        <w:rPr>
          <w:rFonts w:eastAsiaTheme="minorEastAsia"/>
          <w:i/>
          <w:iCs/>
          <w:color w:val="FF0000"/>
        </w:rPr>
        <w:t xml:space="preserve"> se </w:t>
      </w:r>
      <w:r w:rsidR="34F8E4A8" w:rsidRPr="4110915A">
        <w:rPr>
          <w:rFonts w:eastAsiaTheme="minorEastAsia"/>
          <w:i/>
          <w:iCs/>
          <w:color w:val="FF0000"/>
        </w:rPr>
        <w:t xml:space="preserve">houver fundação de apoio </w:t>
      </w:r>
      <w:r w:rsidR="0EAFAEC2" w:rsidRPr="4110915A">
        <w:rPr>
          <w:rFonts w:eastAsiaTheme="minorEastAsia"/>
          <w:i/>
          <w:iCs/>
          <w:color w:val="FF0000"/>
        </w:rPr>
        <w:t xml:space="preserve">como interveniente do instrumento </w:t>
      </w:r>
      <w:r w:rsidR="6B8A1028" w:rsidRPr="4110915A">
        <w:rPr>
          <w:rFonts w:eastAsiaTheme="minorEastAsia"/>
          <w:i/>
          <w:iCs/>
          <w:color w:val="FF0000"/>
        </w:rPr>
        <w:t>responsável pela gestão administrativa e financeira, nos termos do art.29, §7º, do Decreto nº 48.745/2023</w:t>
      </w:r>
      <w:r w:rsidRPr="4110915A">
        <w:rPr>
          <w:rFonts w:eastAsiaTheme="minorEastAsia"/>
          <w:i/>
          <w:iCs/>
          <w:color w:val="FF0000"/>
        </w:rPr>
        <w:t>)</w:t>
      </w:r>
    </w:p>
    <w:p w14:paraId="44A5708A" w14:textId="0BC8EB03" w:rsidR="0364BB1B" w:rsidRDefault="0364BB1B" w:rsidP="1E22FAAA">
      <w:pPr>
        <w:pStyle w:val="Cabealho"/>
        <w:rPr>
          <w:rFonts w:eastAsiaTheme="minorEastAsia"/>
          <w:color w:val="D13438"/>
          <w:highlight w:val="yellow"/>
        </w:rPr>
      </w:pPr>
    </w:p>
    <w:p w14:paraId="11E63CF0" w14:textId="36F9B02D" w:rsidR="53D9D64A" w:rsidRDefault="05EAFBBE" w:rsidP="4110915A">
      <w:pPr>
        <w:pStyle w:val="Cabealho"/>
        <w:jc w:val="both"/>
        <w:rPr>
          <w:rFonts w:eastAsiaTheme="minorEastAsia"/>
          <w:color w:val="FF0000"/>
        </w:rPr>
      </w:pPr>
      <w:r w:rsidRPr="4110915A">
        <w:rPr>
          <w:rFonts w:eastAsiaTheme="minorEastAsia"/>
          <w:color w:val="FF0000"/>
        </w:rPr>
        <w:t>Rr)</w:t>
      </w:r>
      <w:r w:rsidR="56705D97" w:rsidRPr="4110915A">
        <w:rPr>
          <w:rFonts w:eastAsiaTheme="minorEastAsia"/>
          <w:color w:val="FF0000"/>
        </w:rPr>
        <w:t xml:space="preserve"> promover o competente processo licitatório ou de dispensa ou inexigibilidade de licitação, para contratação de execução de reforma ou obra, serviço ou aquisição de bens objeto do presente instrumento, conforme determina a Lei Federal nº 14.133, de 2021, em tempo hábil, observada a vigência do convênio</w:t>
      </w:r>
    </w:p>
    <w:p w14:paraId="1AE2AA07" w14:textId="1428EBBF" w:rsidR="53D9D64A" w:rsidRDefault="1A734D99" w:rsidP="4110915A">
      <w:pPr>
        <w:pStyle w:val="Cabealho"/>
        <w:jc w:val="both"/>
        <w:rPr>
          <w:rFonts w:eastAsiaTheme="minorEastAsia"/>
          <w:color w:val="FF0000"/>
        </w:rPr>
      </w:pPr>
      <w:r w:rsidRPr="4110915A">
        <w:rPr>
          <w:rFonts w:eastAsiaTheme="minorEastAsia"/>
          <w:color w:val="FF0000"/>
        </w:rPr>
        <w:t xml:space="preserve">(Nota explicativa: </w:t>
      </w:r>
      <w:r w:rsidR="704D4B6B" w:rsidRPr="4110915A">
        <w:rPr>
          <w:rFonts w:eastAsiaTheme="minorEastAsia"/>
          <w:color w:val="FF0000"/>
        </w:rPr>
        <w:t xml:space="preserve">substituir a Lei Federal nº 14.133, de 2021, pela Lei nº 13.303, de 2016 </w:t>
      </w:r>
      <w:r w:rsidRPr="4110915A">
        <w:rPr>
          <w:rFonts w:eastAsiaTheme="minorEastAsia"/>
          <w:color w:val="FF0000"/>
        </w:rPr>
        <w:t xml:space="preserve">se o CONVENENTE for </w:t>
      </w:r>
      <w:r w:rsidR="43069286" w:rsidRPr="4110915A">
        <w:rPr>
          <w:rFonts w:eastAsiaTheme="minorEastAsia"/>
          <w:color w:val="FF0000"/>
        </w:rPr>
        <w:t xml:space="preserve">empresa pública, sociedade de economia mista ou suas subsidiárias, nos termos do § 2º do art. 62 do </w:t>
      </w:r>
      <w:r w:rsidR="378E3E74" w:rsidRPr="4110915A">
        <w:rPr>
          <w:rFonts w:eastAsiaTheme="minorEastAsia"/>
          <w:color w:val="FF0000"/>
        </w:rPr>
        <w:t>Decreto nº 48.745/202</w:t>
      </w:r>
      <w:r w:rsidR="647D5267" w:rsidRPr="4110915A">
        <w:rPr>
          <w:rFonts w:eastAsiaTheme="minorEastAsia"/>
          <w:color w:val="FF0000"/>
        </w:rPr>
        <w:t>3);</w:t>
      </w:r>
    </w:p>
    <w:p w14:paraId="7010B00A" w14:textId="51D5904E" w:rsidR="12D092D5" w:rsidRDefault="12D092D5" w:rsidP="4110915A">
      <w:pPr>
        <w:pStyle w:val="Cabealho"/>
        <w:jc w:val="both"/>
        <w:rPr>
          <w:rFonts w:eastAsiaTheme="minorEastAsia"/>
          <w:color w:val="FF0000"/>
        </w:rPr>
      </w:pPr>
    </w:p>
    <w:p w14:paraId="627945F4" w14:textId="1A886C1A" w:rsidR="7F47C13E" w:rsidRDefault="43EEACEE" w:rsidP="4110915A">
      <w:pPr>
        <w:pStyle w:val="Cabealho"/>
        <w:numPr>
          <w:ilvl w:val="0"/>
          <w:numId w:val="1"/>
        </w:numPr>
        <w:jc w:val="both"/>
        <w:rPr>
          <w:rFonts w:eastAsiaTheme="minorEastAsia"/>
          <w:color w:val="FF0000"/>
        </w:rPr>
      </w:pPr>
      <w:r w:rsidRPr="4110915A">
        <w:rPr>
          <w:rFonts w:eastAsiaTheme="minorEastAsia"/>
          <w:color w:val="FF0000"/>
        </w:rPr>
        <w:t>cumprir as normas estabelecidas nas Instruções Normativas nº 09/2003 e nº 06/2013 do TCEMG, mantendo toda a documentação devidamente ordenada e atualizada;</w:t>
      </w:r>
    </w:p>
    <w:p w14:paraId="01021AC9" w14:textId="6911AD11" w:rsidR="7424A67C" w:rsidRDefault="46ACB442" w:rsidP="4110915A">
      <w:pPr>
        <w:pStyle w:val="Cabealho"/>
        <w:jc w:val="both"/>
        <w:rPr>
          <w:rFonts w:eastAsiaTheme="minorEastAsia"/>
          <w:color w:val="FF0000"/>
        </w:rPr>
      </w:pPr>
      <w:r w:rsidRPr="4110915A">
        <w:rPr>
          <w:rFonts w:eastAsiaTheme="minorEastAsia"/>
          <w:color w:val="FF0000"/>
        </w:rPr>
        <w:t xml:space="preserve">(Nota explicativa: </w:t>
      </w:r>
      <w:r w:rsidR="615AC228" w:rsidRPr="4110915A">
        <w:rPr>
          <w:rFonts w:eastAsiaTheme="minorEastAsia"/>
          <w:color w:val="FF0000"/>
        </w:rPr>
        <w:t>este subitem</w:t>
      </w:r>
      <w:r w:rsidRPr="4110915A">
        <w:rPr>
          <w:rFonts w:eastAsiaTheme="minorEastAsia"/>
          <w:color w:val="FF0000"/>
        </w:rPr>
        <w:t xml:space="preserve"> deve ser mantida apenas se o CONVENENTE for Entidade Pública Municipal e o objeto do CONVÊNIO DE SAÍDA consistir em reforma ou obra)</w:t>
      </w:r>
    </w:p>
    <w:p w14:paraId="163277C5" w14:textId="147125C7" w:rsidR="7424A67C" w:rsidRDefault="7424A67C" w:rsidP="4110915A">
      <w:pPr>
        <w:pStyle w:val="Cabealho"/>
        <w:ind w:left="284"/>
        <w:rPr>
          <w:rFonts w:eastAsiaTheme="minorEastAsia"/>
          <w:color w:val="FF0000"/>
        </w:rPr>
      </w:pPr>
    </w:p>
    <w:p w14:paraId="04C2770A" w14:textId="3BB3C330" w:rsidR="45F21EED" w:rsidRDefault="114A916A" w:rsidP="1E22FAAA">
      <w:pPr>
        <w:pStyle w:val="Cabealho"/>
        <w:rPr>
          <w:rFonts w:eastAsiaTheme="minorEastAsia"/>
        </w:rPr>
      </w:pPr>
      <w:r w:rsidRPr="1E22FAAA">
        <w:rPr>
          <w:rFonts w:eastAsiaTheme="minorEastAsia"/>
        </w:rPr>
        <w:t>II.D - Compete, ainda, ao CONVENENTE Consórcio Público:</w:t>
      </w:r>
    </w:p>
    <w:p w14:paraId="26BC9CAF" w14:textId="2A1FE32E" w:rsidR="7424A67C" w:rsidRDefault="7424A67C" w:rsidP="1E22FAAA">
      <w:pPr>
        <w:pStyle w:val="Cabealho"/>
        <w:rPr>
          <w:rFonts w:eastAsiaTheme="minorEastAsia"/>
        </w:rPr>
      </w:pPr>
    </w:p>
    <w:p w14:paraId="2DBF4A5E" w14:textId="145508F1" w:rsidR="783C5CD6" w:rsidRDefault="3E2B1CFA" w:rsidP="0036064F">
      <w:pPr>
        <w:pStyle w:val="Cabealho"/>
        <w:numPr>
          <w:ilvl w:val="0"/>
          <w:numId w:val="5"/>
        </w:numPr>
        <w:rPr>
          <w:rFonts w:eastAsiaTheme="minorEastAsia"/>
          <w:color w:val="FF0000"/>
        </w:rPr>
      </w:pPr>
      <w:r w:rsidRPr="4110915A">
        <w:rPr>
          <w:rFonts w:eastAsiaTheme="minorEastAsia"/>
          <w:color w:val="FF0000"/>
        </w:rPr>
        <w:t xml:space="preserve">promover o competente processo licitatório ou de dispensa ou inexigibilidade de licitação, para contratação de execução de reforma ou obra, serviço ou aquisição de bens objeto do presente instrumento, conforme determina a Lei Federal nº </w:t>
      </w:r>
      <w:r w:rsidRPr="4110915A">
        <w:rPr>
          <w:rFonts w:eastAsiaTheme="minorEastAsia"/>
          <w:color w:val="FF0000"/>
          <w:u w:val="single"/>
        </w:rPr>
        <w:t>14.133, de 2021</w:t>
      </w:r>
      <w:r w:rsidRPr="4110915A">
        <w:rPr>
          <w:rFonts w:eastAsiaTheme="minorEastAsia"/>
          <w:color w:val="FF0000"/>
        </w:rPr>
        <w:t>, em tempo hábil, observada a vigência do convênio;</w:t>
      </w:r>
    </w:p>
    <w:p w14:paraId="2CAFB1F0" w14:textId="045542A3" w:rsidR="783C5CD6" w:rsidRDefault="783C5CD6" w:rsidP="645B2EFE">
      <w:pPr>
        <w:pStyle w:val="Cabealho"/>
        <w:rPr>
          <w:rFonts w:eastAsiaTheme="minorEastAsia"/>
          <w:color w:val="FF0000"/>
        </w:rPr>
      </w:pPr>
    </w:p>
    <w:p w14:paraId="1FB60F90" w14:textId="4E5C7CDD" w:rsidR="783C5CD6" w:rsidRDefault="3E2B1CFA" w:rsidP="0036064F">
      <w:pPr>
        <w:pStyle w:val="Cabealho"/>
        <w:numPr>
          <w:ilvl w:val="0"/>
          <w:numId w:val="5"/>
        </w:numPr>
        <w:rPr>
          <w:rFonts w:eastAsiaTheme="minorEastAsia"/>
          <w:color w:val="FF0000"/>
        </w:rPr>
      </w:pPr>
      <w:r w:rsidRPr="4110915A">
        <w:rPr>
          <w:rFonts w:eastAsiaTheme="minorEastAsia"/>
          <w:color w:val="FF0000"/>
        </w:rPr>
        <w:t>cumprir as normas estabelecidas nas Instruções Normativas nº 09/2003 e nº 06/2013 do TCEMG, mantendo toda a documentação devidamente ordenada e atualizada;</w:t>
      </w:r>
    </w:p>
    <w:p w14:paraId="78DA324E" w14:textId="1498E7EE" w:rsidR="783C5CD6" w:rsidRDefault="783C5CD6" w:rsidP="4110915A">
      <w:pPr>
        <w:pStyle w:val="Cabealho"/>
        <w:rPr>
          <w:rFonts w:eastAsiaTheme="minorEastAsia"/>
          <w:i/>
          <w:iCs/>
          <w:color w:val="FF0000"/>
        </w:rPr>
      </w:pPr>
      <w:r w:rsidRPr="4110915A">
        <w:rPr>
          <w:rFonts w:eastAsiaTheme="minorEastAsia"/>
          <w:i/>
          <w:iCs/>
          <w:color w:val="FF0000"/>
        </w:rPr>
        <w:t xml:space="preserve">(Nota explicativa: </w:t>
      </w:r>
      <w:r w:rsidR="241BAE12" w:rsidRPr="4110915A">
        <w:rPr>
          <w:rFonts w:eastAsiaTheme="minorEastAsia"/>
          <w:i/>
          <w:iCs/>
          <w:color w:val="FF0000"/>
        </w:rPr>
        <w:t>este subitem</w:t>
      </w:r>
      <w:r w:rsidRPr="4110915A">
        <w:rPr>
          <w:rFonts w:eastAsiaTheme="minorEastAsia"/>
          <w:i/>
          <w:iCs/>
          <w:color w:val="FF0000"/>
        </w:rPr>
        <w:t xml:space="preserve"> deve ser mantida apenas quando o objeto do CONVÊNIO DE SAÍDA consistir em </w:t>
      </w:r>
      <w:r w:rsidRPr="4110915A">
        <w:rPr>
          <w:rFonts w:eastAsiaTheme="minorEastAsia"/>
          <w:i/>
          <w:iCs/>
          <w:color w:val="FF0000"/>
          <w:u w:val="single"/>
        </w:rPr>
        <w:t>reforma ou obra</w:t>
      </w:r>
      <w:r w:rsidRPr="4110915A">
        <w:rPr>
          <w:rFonts w:eastAsiaTheme="minorEastAsia"/>
          <w:i/>
          <w:iCs/>
          <w:color w:val="FF0000"/>
        </w:rPr>
        <w:t>).</w:t>
      </w:r>
    </w:p>
    <w:p w14:paraId="7988AB08" w14:textId="04C3BCEA" w:rsidR="7424A67C" w:rsidRDefault="7424A67C" w:rsidP="1E22FAAA">
      <w:pPr>
        <w:pStyle w:val="Cabealho"/>
        <w:rPr>
          <w:rFonts w:eastAsiaTheme="minorEastAsia"/>
        </w:rPr>
      </w:pPr>
    </w:p>
    <w:p w14:paraId="1394E362" w14:textId="2FD5FAE4" w:rsidR="45F21EED" w:rsidRDefault="114A916A" w:rsidP="645B2EFE">
      <w:pPr>
        <w:jc w:val="both"/>
        <w:rPr>
          <w:rFonts w:eastAsiaTheme="minorEastAsia"/>
          <w:color w:val="FF0000"/>
        </w:rPr>
      </w:pPr>
      <w:r w:rsidRPr="645B2EFE">
        <w:rPr>
          <w:rFonts w:eastAsiaTheme="minorEastAsia"/>
          <w:color w:val="FF0000"/>
        </w:rPr>
        <w:t>III – Compete ao(à) Interveniente:</w:t>
      </w:r>
    </w:p>
    <w:p w14:paraId="4FDAA02E" w14:textId="29EC0F31" w:rsidR="37F61ACC" w:rsidRDefault="16197A0B" w:rsidP="0036064F">
      <w:pPr>
        <w:pStyle w:val="PargrafodaLista"/>
        <w:numPr>
          <w:ilvl w:val="0"/>
          <w:numId w:val="12"/>
        </w:numPr>
        <w:jc w:val="both"/>
        <w:rPr>
          <w:rFonts w:eastAsiaTheme="minorEastAsia"/>
          <w:color w:val="FF0000"/>
        </w:rPr>
      </w:pPr>
      <w:r w:rsidRPr="645B2EFE">
        <w:rPr>
          <w:rFonts w:eastAsiaTheme="minorEastAsia"/>
          <w:color w:val="FF0000"/>
        </w:rPr>
        <w:t>comparecer à Agência Bancária indicada pelo CONCEDENTE para providenciar a formalização do contrato de prestação de serviços junto à instituição financeira e ativação da conta bancária específica para este CONVÊNIO DE SAÍDA, com vistas a possibilitar o recebimento dos recursos.</w:t>
      </w:r>
    </w:p>
    <w:p w14:paraId="6E557B6F" w14:textId="681A812D" w:rsidR="37F61ACC" w:rsidRDefault="23FC614A" w:rsidP="0B6CD62B">
      <w:pPr>
        <w:jc w:val="both"/>
        <w:rPr>
          <w:rFonts w:eastAsiaTheme="minorEastAsia"/>
          <w:i/>
          <w:iCs/>
          <w:color w:val="FF0000"/>
        </w:rPr>
      </w:pPr>
      <w:r w:rsidRPr="0B6CD62B">
        <w:rPr>
          <w:rFonts w:eastAsiaTheme="minorEastAsia"/>
          <w:i/>
          <w:iCs/>
          <w:color w:val="FF0000"/>
        </w:rPr>
        <w:t xml:space="preserve">(Nota Explicativa: </w:t>
      </w:r>
      <w:r w:rsidR="0432AF71" w:rsidRPr="0B6CD62B">
        <w:rPr>
          <w:rFonts w:eastAsiaTheme="minorEastAsia"/>
          <w:i/>
          <w:iCs/>
          <w:color w:val="FF0000"/>
        </w:rPr>
        <w:t>este subitem</w:t>
      </w:r>
      <w:r w:rsidRPr="0B6CD62B">
        <w:rPr>
          <w:rFonts w:eastAsiaTheme="minorEastAsia"/>
          <w:i/>
          <w:iCs/>
          <w:color w:val="FF0000"/>
        </w:rPr>
        <w:t xml:space="preserve"> só deverá existir na hipótese </w:t>
      </w:r>
      <w:r w:rsidR="5FFB07F2" w:rsidRPr="0B6CD62B">
        <w:rPr>
          <w:rFonts w:eastAsiaTheme="minorEastAsia"/>
          <w:color w:val="FF0000"/>
        </w:rPr>
        <w:t xml:space="preserve">do art. 41, XIX, do Decreto nº </w:t>
      </w:r>
      <w:r w:rsidR="5FFB07F2" w:rsidRPr="0B6CD62B">
        <w:rPr>
          <w:rFonts w:ascii="Calibri" w:eastAsia="Calibri" w:hAnsi="Calibri" w:cs="Calibri"/>
          <w:color w:val="FF0000"/>
        </w:rPr>
        <w:t>48.745/2023</w:t>
      </w:r>
      <w:r w:rsidRPr="0B6CD62B">
        <w:rPr>
          <w:rFonts w:eastAsiaTheme="minorEastAsia"/>
          <w:i/>
          <w:iCs/>
          <w:color w:val="FF0000"/>
        </w:rPr>
        <w:t xml:space="preserve">, com transferência direta dos recursos pelo CONCEDENTE à Fundação de Apoio, INTERVENIENTE do CONVÊNIO DE SAÍDA, e no caso de se utilizar a 1ª opção de texto para a Subcláusula 1, da Cláusula </w:t>
      </w:r>
      <w:r w:rsidR="25FFF2FD" w:rsidRPr="0B6CD62B">
        <w:rPr>
          <w:rFonts w:eastAsiaTheme="minorEastAsia"/>
          <w:i/>
          <w:iCs/>
          <w:color w:val="FF0000"/>
        </w:rPr>
        <w:t>8</w:t>
      </w:r>
      <w:r w:rsidRPr="0B6CD62B">
        <w:rPr>
          <w:rFonts w:eastAsiaTheme="minorEastAsia"/>
          <w:i/>
          <w:iCs/>
          <w:color w:val="FF0000"/>
        </w:rPr>
        <w:t xml:space="preserve">ª, com a abertura da conta específica a ser realizada pelo Poder Executivo. Se essas duas condições não estiverem presentes de forma simultânea, EXCLUIR </w:t>
      </w:r>
      <w:r w:rsidR="68414C5E" w:rsidRPr="0B6CD62B">
        <w:rPr>
          <w:rFonts w:eastAsiaTheme="minorEastAsia"/>
          <w:i/>
          <w:iCs/>
          <w:color w:val="FF0000"/>
        </w:rPr>
        <w:t>este subitem</w:t>
      </w:r>
      <w:r w:rsidRPr="0B6CD62B">
        <w:rPr>
          <w:rFonts w:eastAsiaTheme="minorEastAsia"/>
          <w:i/>
          <w:iCs/>
          <w:color w:val="FF0000"/>
        </w:rPr>
        <w:t>)</w:t>
      </w:r>
    </w:p>
    <w:p w14:paraId="12D75EA4" w14:textId="443B76FD" w:rsidR="2C7CC8C6" w:rsidRDefault="2C7CC8C6" w:rsidP="0036064F">
      <w:pPr>
        <w:pStyle w:val="PargrafodaLista"/>
        <w:numPr>
          <w:ilvl w:val="0"/>
          <w:numId w:val="12"/>
        </w:numPr>
        <w:jc w:val="both"/>
        <w:rPr>
          <w:rFonts w:eastAsiaTheme="minorEastAsia"/>
          <w:color w:val="FF0000"/>
        </w:rPr>
      </w:pPr>
      <w:r w:rsidRPr="4110915A">
        <w:rPr>
          <w:rFonts w:eastAsiaTheme="minorEastAsia"/>
          <w:color w:val="FF0000"/>
        </w:rPr>
        <w:t>repassar os recursos financeiros ao(à) CONVENENTE necessários à execução do objeto previsto na Cláusula 1ª deste CONVÊNIO DE SAÍDA conforme Cronograma de Desembolso apresentado no Plano de Trabalho;</w:t>
      </w:r>
    </w:p>
    <w:p w14:paraId="68B9E468" w14:textId="3AE41096" w:rsidR="2C7CC8C6" w:rsidRDefault="2C7CC8C6" w:rsidP="0B6CD62B">
      <w:pPr>
        <w:pStyle w:val="Cabealho"/>
        <w:rPr>
          <w:rFonts w:eastAsiaTheme="minorEastAsia"/>
          <w:color w:val="FF0000"/>
        </w:rPr>
      </w:pPr>
      <w:r w:rsidRPr="4110915A">
        <w:rPr>
          <w:rFonts w:eastAsiaTheme="minorEastAsia"/>
          <w:i/>
          <w:iCs/>
          <w:color w:val="FF0000"/>
        </w:rPr>
        <w:t xml:space="preserve">(Nota explicativa: </w:t>
      </w:r>
      <w:r w:rsidR="3D047BAE" w:rsidRPr="4110915A">
        <w:rPr>
          <w:rFonts w:eastAsiaTheme="minorEastAsia"/>
          <w:i/>
          <w:iCs/>
          <w:color w:val="FF0000"/>
        </w:rPr>
        <w:t>este subitem</w:t>
      </w:r>
      <w:r w:rsidRPr="4110915A">
        <w:rPr>
          <w:rFonts w:eastAsiaTheme="minorEastAsia"/>
          <w:i/>
          <w:iCs/>
          <w:color w:val="FF0000"/>
        </w:rPr>
        <w:t xml:space="preserve"> só deverá existir no caso de aporte de recursos financeiros ao CONVÊNIO DE SAÍDA pelo(a) INTERVENIENTE)</w:t>
      </w:r>
    </w:p>
    <w:p w14:paraId="64D49663" w14:textId="4924FEEA" w:rsidR="4110915A" w:rsidRDefault="4110915A" w:rsidP="4110915A">
      <w:pPr>
        <w:pStyle w:val="Cabealho"/>
        <w:rPr>
          <w:rFonts w:eastAsiaTheme="minorEastAsia"/>
          <w:i/>
          <w:iCs/>
          <w:color w:val="FF0000"/>
        </w:rPr>
      </w:pPr>
    </w:p>
    <w:p w14:paraId="2B9750A6" w14:textId="29231825" w:rsidR="153D5421" w:rsidRDefault="21DBD14A" w:rsidP="0036064F">
      <w:pPr>
        <w:pStyle w:val="PargrafodaLista"/>
        <w:numPr>
          <w:ilvl w:val="0"/>
          <w:numId w:val="12"/>
        </w:numPr>
        <w:jc w:val="both"/>
        <w:rPr>
          <w:rFonts w:eastAsiaTheme="minorEastAsia"/>
          <w:color w:val="000000" w:themeColor="text1"/>
        </w:rPr>
      </w:pPr>
      <w:r w:rsidRPr="4110915A">
        <w:rPr>
          <w:rFonts w:eastAsiaTheme="minorEastAsia"/>
          <w:color w:val="FF0000"/>
        </w:rPr>
        <w:t xml:space="preserve">manter, obrigatória e exclusivamente, os recursos financeiros de que trata a Cláusula </w:t>
      </w:r>
      <w:r w:rsidR="0AFD5A6B" w:rsidRPr="4110915A">
        <w:rPr>
          <w:rFonts w:eastAsiaTheme="minorEastAsia"/>
          <w:color w:val="FF0000"/>
        </w:rPr>
        <w:t>5</w:t>
      </w:r>
      <w:r w:rsidRPr="4110915A">
        <w:rPr>
          <w:rFonts w:eastAsiaTheme="minorEastAsia"/>
          <w:color w:val="FF0000"/>
        </w:rPr>
        <w:t xml:space="preserve">ª depositados na conta bancária específica do CONVÊNIO DE SAÍDA, aberta em instituição financeira oficial, nos termos do art. 59 do </w:t>
      </w:r>
      <w:r w:rsidR="08089B33" w:rsidRPr="4110915A">
        <w:rPr>
          <w:rFonts w:eastAsiaTheme="minorEastAsia"/>
          <w:color w:val="FF0000"/>
        </w:rPr>
        <w:t xml:space="preserve">Decreto nº </w:t>
      </w:r>
      <w:r w:rsidR="08089B33" w:rsidRPr="4110915A">
        <w:rPr>
          <w:rFonts w:ascii="Calibri" w:eastAsia="Calibri" w:hAnsi="Calibri" w:cs="Calibri"/>
          <w:color w:val="FF0000"/>
        </w:rPr>
        <w:t>48.745/2023</w:t>
      </w:r>
      <w:r w:rsidRPr="4110915A">
        <w:rPr>
          <w:rFonts w:eastAsiaTheme="minorEastAsia"/>
          <w:color w:val="FF0000"/>
        </w:rPr>
        <w:t>, em nome do interveniente;</w:t>
      </w:r>
    </w:p>
    <w:p w14:paraId="071869E0" w14:textId="144F8D64" w:rsidR="153D5421" w:rsidRDefault="6DC80764" w:rsidP="645B2EFE">
      <w:pPr>
        <w:pStyle w:val="Cabealho"/>
        <w:jc w:val="both"/>
        <w:rPr>
          <w:rFonts w:eastAsiaTheme="minorEastAsia"/>
          <w:color w:val="FF0000"/>
        </w:rPr>
      </w:pPr>
      <w:r w:rsidRPr="645B2EFE">
        <w:rPr>
          <w:rFonts w:eastAsiaTheme="minorEastAsia"/>
          <w:i/>
          <w:iCs/>
          <w:color w:val="FF0000"/>
        </w:rPr>
        <w:t>(</w:t>
      </w:r>
      <w:r w:rsidR="691E43D0" w:rsidRPr="645B2EFE">
        <w:rPr>
          <w:rFonts w:eastAsiaTheme="minorEastAsia"/>
          <w:i/>
          <w:iCs/>
          <w:color w:val="FF0000"/>
        </w:rPr>
        <w:t xml:space="preserve">Nota explicativa: somente caso o CONVÊNIO DE SAÍDA preveja a interveniência de Fundação de Apoio,  nos termos do §7º do art.29 do </w:t>
      </w:r>
      <w:r w:rsidR="1F76EF58" w:rsidRPr="645B2EFE">
        <w:rPr>
          <w:rFonts w:eastAsiaTheme="minorEastAsia"/>
          <w:color w:val="FF0000"/>
        </w:rPr>
        <w:t xml:space="preserve">Decreto nº </w:t>
      </w:r>
      <w:r w:rsidR="1F76EF58" w:rsidRPr="645B2EFE">
        <w:rPr>
          <w:rFonts w:ascii="Calibri" w:eastAsia="Calibri" w:hAnsi="Calibri" w:cs="Calibri"/>
          <w:color w:val="FF0000"/>
        </w:rPr>
        <w:t>48.745/2023</w:t>
      </w:r>
      <w:r w:rsidR="691E43D0" w:rsidRPr="645B2EFE">
        <w:rPr>
          <w:rFonts w:eastAsiaTheme="minorEastAsia"/>
          <w:i/>
          <w:iCs/>
          <w:color w:val="FF0000"/>
        </w:rPr>
        <w:t>)</w:t>
      </w:r>
    </w:p>
    <w:p w14:paraId="7727D085" w14:textId="76B20954" w:rsidR="645B2EFE" w:rsidRDefault="645B2EFE" w:rsidP="645B2EFE">
      <w:pPr>
        <w:pStyle w:val="Cabealho"/>
        <w:jc w:val="both"/>
        <w:rPr>
          <w:rFonts w:eastAsiaTheme="minorEastAsia"/>
          <w:i/>
          <w:iCs/>
          <w:color w:val="FF0000"/>
        </w:rPr>
      </w:pPr>
    </w:p>
    <w:p w14:paraId="655EBD1F" w14:textId="536735E0" w:rsidR="153D5421" w:rsidRDefault="691E43D0" w:rsidP="0036064F">
      <w:pPr>
        <w:pStyle w:val="PargrafodaLista"/>
        <w:numPr>
          <w:ilvl w:val="0"/>
          <w:numId w:val="12"/>
        </w:numPr>
        <w:jc w:val="both"/>
        <w:rPr>
          <w:rFonts w:eastAsiaTheme="minorEastAsia"/>
          <w:i/>
          <w:iCs/>
          <w:color w:val="FF0000"/>
        </w:rPr>
      </w:pPr>
      <w:r w:rsidRPr="4110915A">
        <w:rPr>
          <w:rFonts w:eastAsiaTheme="minorEastAsia"/>
          <w:color w:val="FF0000"/>
        </w:rPr>
        <w:t xml:space="preserve">observar que </w:t>
      </w:r>
      <w:r w:rsidR="66AAE02E" w:rsidRPr="4110915A">
        <w:rPr>
          <w:rFonts w:eastAsiaTheme="minorEastAsia"/>
          <w:color w:val="FF0000"/>
        </w:rPr>
        <w:t xml:space="preserve">os rendimentos </w:t>
      </w:r>
      <w:r w:rsidRPr="4110915A">
        <w:rPr>
          <w:rFonts w:eastAsiaTheme="minorEastAsia"/>
          <w:color w:val="FF0000"/>
        </w:rPr>
        <w:t xml:space="preserve">decorrentes da aplicação </w:t>
      </w:r>
      <w:r w:rsidR="37FB9BD9" w:rsidRPr="4110915A">
        <w:rPr>
          <w:rFonts w:eastAsiaTheme="minorEastAsia"/>
          <w:color w:val="FF0000"/>
        </w:rPr>
        <w:t xml:space="preserve">financeira </w:t>
      </w:r>
      <w:r w:rsidRPr="4110915A">
        <w:rPr>
          <w:rFonts w:eastAsiaTheme="minorEastAsia"/>
          <w:color w:val="FF0000"/>
        </w:rPr>
        <w:t>dos recursos serão obrigatoriamente computad</w:t>
      </w:r>
      <w:r w:rsidR="0748AD8C" w:rsidRPr="4110915A">
        <w:rPr>
          <w:rFonts w:eastAsiaTheme="minorEastAsia"/>
          <w:color w:val="FF0000"/>
        </w:rPr>
        <w:t>o</w:t>
      </w:r>
      <w:r w:rsidRPr="4110915A">
        <w:rPr>
          <w:rFonts w:eastAsiaTheme="minorEastAsia"/>
          <w:color w:val="FF0000"/>
        </w:rPr>
        <w:t>s a crédito do CONVÊNIO DE SAÍDA, podendo ser aplicad</w:t>
      </w:r>
      <w:r w:rsidR="44787374" w:rsidRPr="4110915A">
        <w:rPr>
          <w:rFonts w:eastAsiaTheme="minorEastAsia"/>
          <w:color w:val="FF0000"/>
        </w:rPr>
        <w:t>o</w:t>
      </w:r>
      <w:r w:rsidRPr="4110915A">
        <w:rPr>
          <w:rFonts w:eastAsiaTheme="minorEastAsia"/>
          <w:color w:val="FF0000"/>
        </w:rPr>
        <w:t xml:space="preserve">s, exclusivamente, em seu objeto, </w:t>
      </w:r>
      <w:r w:rsidR="01757295" w:rsidRPr="4110915A">
        <w:rPr>
          <w:rFonts w:eastAsiaTheme="minorEastAsia"/>
          <w:color w:val="FF0000"/>
        </w:rPr>
        <w:t xml:space="preserve">estando sujeito às mesmas condições de prestação de contas exigidas para os recursos transferidos, </w:t>
      </w:r>
      <w:r w:rsidRPr="4110915A">
        <w:rPr>
          <w:rFonts w:eastAsiaTheme="minorEastAsia"/>
          <w:color w:val="FF0000"/>
        </w:rPr>
        <w:t xml:space="preserve">observado o art. 59 do </w:t>
      </w:r>
      <w:r w:rsidR="761F4EC7" w:rsidRPr="4110915A">
        <w:rPr>
          <w:rFonts w:eastAsiaTheme="minorEastAsia"/>
          <w:color w:val="FF0000"/>
        </w:rPr>
        <w:t xml:space="preserve">Decreto nº </w:t>
      </w:r>
      <w:r w:rsidR="761F4EC7" w:rsidRPr="4110915A">
        <w:rPr>
          <w:rFonts w:ascii="Calibri" w:eastAsia="Calibri" w:hAnsi="Calibri" w:cs="Calibri"/>
          <w:color w:val="FF0000"/>
        </w:rPr>
        <w:t>48.745/2023</w:t>
      </w:r>
    </w:p>
    <w:p w14:paraId="004D6085" w14:textId="6A122FB6" w:rsidR="153D5421" w:rsidRDefault="691E43D0" w:rsidP="645B2EFE">
      <w:pPr>
        <w:pStyle w:val="Cabealho"/>
        <w:jc w:val="both"/>
        <w:rPr>
          <w:rFonts w:eastAsiaTheme="minorEastAsia"/>
          <w:i/>
          <w:iCs/>
          <w:color w:val="FF0000"/>
        </w:rPr>
      </w:pPr>
      <w:r w:rsidRPr="4110915A">
        <w:rPr>
          <w:rFonts w:eastAsiaTheme="minorEastAsia"/>
          <w:i/>
          <w:iCs/>
          <w:color w:val="FF0000"/>
        </w:rPr>
        <w:t xml:space="preserve">Nota explicativa: somente caso o CONVÊNIO DE SAÍDA preveja a interveniência de Fundação de Apoio,  nos termos do §7º do art.29 do </w:t>
      </w:r>
      <w:r w:rsidR="24E0DABE" w:rsidRPr="4110915A">
        <w:rPr>
          <w:rFonts w:eastAsiaTheme="minorEastAsia"/>
          <w:color w:val="FF0000"/>
        </w:rPr>
        <w:t xml:space="preserve">Decreto nº </w:t>
      </w:r>
      <w:r w:rsidR="24E0DABE" w:rsidRPr="4110915A">
        <w:rPr>
          <w:rFonts w:ascii="Calibri" w:eastAsia="Calibri" w:hAnsi="Calibri" w:cs="Calibri"/>
          <w:color w:val="FF0000"/>
        </w:rPr>
        <w:t>48.745/2023</w:t>
      </w:r>
      <w:r w:rsidRPr="4110915A">
        <w:rPr>
          <w:rFonts w:eastAsiaTheme="minorEastAsia"/>
          <w:i/>
          <w:iCs/>
          <w:color w:val="FF0000"/>
        </w:rPr>
        <w:t>)</w:t>
      </w:r>
    </w:p>
    <w:p w14:paraId="278A82D5" w14:textId="7B10FCAC" w:rsidR="4110915A" w:rsidRDefault="4110915A" w:rsidP="4110915A">
      <w:pPr>
        <w:pStyle w:val="Cabealho"/>
        <w:jc w:val="both"/>
        <w:rPr>
          <w:rFonts w:eastAsiaTheme="minorEastAsia"/>
          <w:i/>
          <w:iCs/>
          <w:color w:val="FF0000"/>
        </w:rPr>
      </w:pPr>
    </w:p>
    <w:p w14:paraId="6DCDEBD3" w14:textId="2F399E31" w:rsidR="408542DF" w:rsidRDefault="408542DF" w:rsidP="645B2EFE">
      <w:pPr>
        <w:pStyle w:val="Cabealho"/>
        <w:numPr>
          <w:ilvl w:val="0"/>
          <w:numId w:val="4"/>
        </w:numPr>
        <w:jc w:val="both"/>
        <w:rPr>
          <w:rFonts w:eastAsiaTheme="minorEastAsia"/>
          <w:color w:val="FF0000"/>
        </w:rPr>
      </w:pPr>
      <w:r w:rsidRPr="645B2EFE">
        <w:rPr>
          <w:rFonts w:eastAsiaTheme="minorEastAsia"/>
          <w:color w:val="FF0000"/>
        </w:rPr>
        <w:t>não assumir a totalidade das ações relativas ao objeto do CONVÊNIO DE SAÍDA ; e</w:t>
      </w:r>
    </w:p>
    <w:p w14:paraId="4B806187" w14:textId="423581EA" w:rsidR="645B2EFE" w:rsidRDefault="645B2EFE" w:rsidP="645B2EFE">
      <w:pPr>
        <w:pStyle w:val="Cabealho"/>
        <w:jc w:val="both"/>
        <w:rPr>
          <w:rFonts w:eastAsiaTheme="minorEastAsia"/>
          <w:color w:val="FF0000"/>
        </w:rPr>
      </w:pPr>
    </w:p>
    <w:p w14:paraId="6AA6807F" w14:textId="2E72E7E7" w:rsidR="408542DF" w:rsidRDefault="408542DF" w:rsidP="645B2EFE">
      <w:pPr>
        <w:pStyle w:val="Cabealho"/>
        <w:numPr>
          <w:ilvl w:val="0"/>
          <w:numId w:val="4"/>
        </w:numPr>
        <w:jc w:val="both"/>
        <w:rPr>
          <w:rFonts w:eastAsiaTheme="minorEastAsia"/>
          <w:color w:val="FF0000"/>
        </w:rPr>
      </w:pPr>
      <w:r w:rsidRPr="645B2EFE">
        <w:rPr>
          <w:rFonts w:eastAsiaTheme="minorEastAsia"/>
          <w:color w:val="FF0000"/>
        </w:rPr>
        <w:t>mencionar expressamente o(a) CONCEDENTE e o(a) CONVENENTE em ações de publicidade relacionadas ao objeto do CONVÊNIO DE SAÍDA, conforme especificações definidas pelo primeiro.</w:t>
      </w:r>
    </w:p>
    <w:p w14:paraId="33FED2E5" w14:textId="4D4A9480" w:rsidR="7424A67C" w:rsidRDefault="7424A67C" w:rsidP="645B2EFE">
      <w:pPr>
        <w:jc w:val="both"/>
        <w:rPr>
          <w:rFonts w:eastAsiaTheme="minorEastAsia"/>
          <w:color w:val="FF0000"/>
        </w:rPr>
      </w:pPr>
    </w:p>
    <w:p w14:paraId="43FCD658" w14:textId="10A30C2F" w:rsidR="7424A67C" w:rsidRDefault="7219E590" w:rsidP="4110915A">
      <w:pPr>
        <w:spacing w:after="0" w:line="240" w:lineRule="auto"/>
        <w:jc w:val="both"/>
        <w:rPr>
          <w:rFonts w:eastAsiaTheme="minorEastAsia"/>
        </w:rPr>
      </w:pPr>
      <w:r w:rsidRPr="4110915A">
        <w:rPr>
          <w:rFonts w:eastAsiaTheme="minorEastAsia"/>
          <w:b/>
          <w:bCs/>
        </w:rPr>
        <w:t xml:space="preserve">CLÁUSULA </w:t>
      </w:r>
      <w:r w:rsidR="56F5F619" w:rsidRPr="4110915A">
        <w:rPr>
          <w:rFonts w:eastAsiaTheme="minorEastAsia"/>
          <w:b/>
          <w:bCs/>
        </w:rPr>
        <w:t>5</w:t>
      </w:r>
      <w:r w:rsidRPr="4110915A">
        <w:rPr>
          <w:rFonts w:eastAsiaTheme="minorEastAsia"/>
          <w:b/>
          <w:bCs/>
        </w:rPr>
        <w:t xml:space="preserve">ª – </w:t>
      </w:r>
      <w:r w:rsidR="6E954DA8" w:rsidRPr="4110915A">
        <w:rPr>
          <w:rFonts w:eastAsiaTheme="minorEastAsia"/>
          <w:b/>
          <w:bCs/>
        </w:rPr>
        <w:t>DO</w:t>
      </w:r>
      <w:r w:rsidR="6F248DB8" w:rsidRPr="4110915A">
        <w:rPr>
          <w:rFonts w:eastAsiaTheme="minorEastAsia"/>
          <w:b/>
          <w:bCs/>
        </w:rPr>
        <w:t xml:space="preserve"> VALOR</w:t>
      </w:r>
      <w:r w:rsidR="7D8C47EB" w:rsidRPr="4110915A">
        <w:rPr>
          <w:rFonts w:eastAsiaTheme="minorEastAsia"/>
          <w:b/>
          <w:bCs/>
        </w:rPr>
        <w:t xml:space="preserve"> TOTAL</w:t>
      </w:r>
    </w:p>
    <w:p w14:paraId="5A74BF71" w14:textId="7F69B17B" w:rsidR="4110915A" w:rsidRDefault="4110915A" w:rsidP="4110915A">
      <w:pPr>
        <w:spacing w:after="0" w:line="240" w:lineRule="auto"/>
        <w:jc w:val="both"/>
        <w:rPr>
          <w:rFonts w:eastAsiaTheme="minorEastAsia"/>
          <w:b/>
          <w:bCs/>
        </w:rPr>
      </w:pPr>
    </w:p>
    <w:p w14:paraId="2DE88FED" w14:textId="35FFE13B" w:rsidR="7424A67C" w:rsidRDefault="3BA67B93" w:rsidP="4110915A">
      <w:pPr>
        <w:spacing w:after="0" w:line="240" w:lineRule="auto"/>
        <w:jc w:val="both"/>
        <w:rPr>
          <w:rFonts w:eastAsiaTheme="minorEastAsia"/>
        </w:rPr>
      </w:pPr>
      <w:r w:rsidRPr="4110915A">
        <w:rPr>
          <w:rFonts w:eastAsiaTheme="minorEastAsia"/>
        </w:rPr>
        <w:t>Para a execução do objeto deste CONVÊNIO DE SAÍDA serão alocados recursos no valor total de R$ VALORCONVÊNIO DE SAÍDA (VALORCONVÊNIO DE SAÍDAEXTENSO), de acordo com o cronograma de desembolso constante no Plano de Trabalho, assim discriminado:</w:t>
      </w:r>
    </w:p>
    <w:p w14:paraId="48D5A103" w14:textId="11951576" w:rsidR="7424A67C" w:rsidRDefault="0A4B3084" w:rsidP="0036064F">
      <w:pPr>
        <w:pStyle w:val="Cabealho"/>
        <w:numPr>
          <w:ilvl w:val="0"/>
          <w:numId w:val="11"/>
        </w:numPr>
        <w:tabs>
          <w:tab w:val="left" w:pos="284"/>
        </w:tabs>
        <w:jc w:val="both"/>
        <w:rPr>
          <w:rFonts w:eastAsiaTheme="minorEastAsia"/>
        </w:rPr>
      </w:pPr>
      <w:r w:rsidRPr="645B2EFE">
        <w:rPr>
          <w:rFonts w:eastAsiaTheme="minorEastAsia"/>
        </w:rPr>
        <w:t>R$ VALORCONCEDENTE (VALORCONCEDENTEEXTESO), a título de repasse do Tesouro do Estado</w:t>
      </w:r>
      <w:r w:rsidRPr="645B2EFE">
        <w:rPr>
          <w:rFonts w:eastAsiaTheme="minorEastAsia"/>
          <w:b/>
          <w:bCs/>
        </w:rPr>
        <w:t xml:space="preserve"> </w:t>
      </w:r>
      <w:r w:rsidRPr="645B2EFE">
        <w:rPr>
          <w:rFonts w:eastAsiaTheme="minorEastAsia"/>
        </w:rPr>
        <w:t xml:space="preserve">a ser realizado </w:t>
      </w:r>
      <w:r w:rsidRPr="645B2EFE">
        <w:rPr>
          <w:rFonts w:eastAsiaTheme="minorEastAsia"/>
          <w:color w:val="FF0000"/>
        </w:rPr>
        <w:t xml:space="preserve">pelo(a) </w:t>
      </w:r>
      <w:r w:rsidRPr="645B2EFE">
        <w:rPr>
          <w:rFonts w:eastAsiaTheme="minorEastAsia"/>
        </w:rPr>
        <w:t>CONCEDENTE;</w:t>
      </w:r>
    </w:p>
    <w:p w14:paraId="22DF1B09" w14:textId="35ACDD08" w:rsidR="7424A67C" w:rsidRDefault="0A4B3084" w:rsidP="0036064F">
      <w:pPr>
        <w:pStyle w:val="Cabealho"/>
        <w:numPr>
          <w:ilvl w:val="0"/>
          <w:numId w:val="11"/>
        </w:numPr>
        <w:tabs>
          <w:tab w:val="left" w:pos="284"/>
        </w:tabs>
        <w:jc w:val="both"/>
        <w:rPr>
          <w:rFonts w:eastAsiaTheme="minorEastAsia"/>
        </w:rPr>
      </w:pPr>
      <w:r w:rsidRPr="645B2EFE">
        <w:rPr>
          <w:rFonts w:eastAsiaTheme="minorEastAsia"/>
        </w:rPr>
        <w:t xml:space="preserve">R$ VALORCONVENENTE (VALORCONVENENTEEXTENSO) a título de contrapartida financeira </w:t>
      </w:r>
      <w:r w:rsidRPr="645B2EFE">
        <w:rPr>
          <w:rFonts w:eastAsiaTheme="minorEastAsia"/>
          <w:color w:val="FF0000"/>
        </w:rPr>
        <w:t xml:space="preserve">do(a) </w:t>
      </w:r>
      <w:r w:rsidRPr="645B2EFE">
        <w:rPr>
          <w:rFonts w:eastAsiaTheme="minorEastAsia"/>
        </w:rPr>
        <w:t>CONVENENTE, correspondente ao percentual de</w:t>
      </w:r>
      <w:r w:rsidRPr="645B2EFE">
        <w:rPr>
          <w:rFonts w:eastAsiaTheme="minorEastAsia"/>
          <w:b/>
          <w:bCs/>
        </w:rPr>
        <w:t xml:space="preserve"> </w:t>
      </w:r>
      <w:r w:rsidRPr="645B2EFE">
        <w:rPr>
          <w:rFonts w:eastAsiaTheme="minorEastAsia"/>
        </w:rPr>
        <w:t>(PERCENTUALCONTRAPARTIDALDO), conforme previsto na Lei Anual Diretrizes Orçamentárias para o presente exercício; e</w:t>
      </w:r>
    </w:p>
    <w:p w14:paraId="2CF7B602" w14:textId="51732B5F" w:rsidR="7424A67C" w:rsidRDefault="0A4B3084" w:rsidP="0036064F">
      <w:pPr>
        <w:pStyle w:val="Cabealho"/>
        <w:numPr>
          <w:ilvl w:val="0"/>
          <w:numId w:val="11"/>
        </w:numPr>
        <w:tabs>
          <w:tab w:val="left" w:pos="284"/>
        </w:tabs>
        <w:jc w:val="both"/>
        <w:rPr>
          <w:rFonts w:eastAsiaTheme="minorEastAsia"/>
          <w:color w:val="FF0000"/>
        </w:rPr>
      </w:pPr>
      <w:r w:rsidRPr="645B2EFE">
        <w:rPr>
          <w:rFonts w:eastAsiaTheme="minorEastAsia"/>
          <w:color w:val="FF0000"/>
        </w:rPr>
        <w:t>R$VALORINTEVERNIENTE (VALORINTERVENIENTEEXTESO) por parte do(a)</w:t>
      </w:r>
      <w:r w:rsidRPr="645B2EFE">
        <w:rPr>
          <w:rFonts w:eastAsiaTheme="minorEastAsia"/>
          <w:color w:val="FF0000"/>
          <w:highlight w:val="yellow"/>
        </w:rPr>
        <w:t xml:space="preserve"> </w:t>
      </w:r>
      <w:r w:rsidRPr="645B2EFE">
        <w:rPr>
          <w:rFonts w:eastAsiaTheme="minorEastAsia"/>
          <w:color w:val="FF0000"/>
        </w:rPr>
        <w:t xml:space="preserve">INTERVENIENTE. </w:t>
      </w:r>
    </w:p>
    <w:p w14:paraId="48CBB714" w14:textId="52750D45" w:rsidR="7424A67C" w:rsidRDefault="1C199786" w:rsidP="0B6CD62B">
      <w:pPr>
        <w:pStyle w:val="Cabealho"/>
        <w:jc w:val="both"/>
        <w:rPr>
          <w:rFonts w:eastAsiaTheme="minorEastAsia"/>
          <w:color w:val="FF0000"/>
        </w:rPr>
      </w:pPr>
      <w:r w:rsidRPr="7D84248E">
        <w:rPr>
          <w:rFonts w:eastAsiaTheme="minorEastAsia"/>
          <w:i/>
          <w:iCs/>
          <w:color w:val="FF0000"/>
        </w:rPr>
        <w:t xml:space="preserve">(Nota explicativa: </w:t>
      </w:r>
      <w:r w:rsidR="67138CA9" w:rsidRPr="7D84248E">
        <w:rPr>
          <w:rFonts w:eastAsiaTheme="minorEastAsia"/>
          <w:i/>
          <w:iCs/>
          <w:color w:val="FF0000"/>
        </w:rPr>
        <w:t>este subitem</w:t>
      </w:r>
      <w:r w:rsidRPr="7D84248E">
        <w:rPr>
          <w:rFonts w:eastAsiaTheme="minorEastAsia"/>
          <w:i/>
          <w:iCs/>
          <w:color w:val="FF0000"/>
        </w:rPr>
        <w:t xml:space="preserve"> só deverá existir no caso de aporte de recursos financeiros ao CONVÊNIO DE SAÍDA pelo(a) INTERVENIENTE)</w:t>
      </w:r>
    </w:p>
    <w:p w14:paraId="1E79E4AD" w14:textId="268ED1EA" w:rsidR="57809CFA" w:rsidRDefault="57809CFA" w:rsidP="7D84248E">
      <w:pPr>
        <w:pStyle w:val="Cabealho"/>
        <w:jc w:val="both"/>
        <w:rPr>
          <w:rFonts w:eastAsiaTheme="minorEastAsia"/>
          <w:i/>
          <w:iCs/>
          <w:color w:val="FF0000"/>
        </w:rPr>
      </w:pPr>
    </w:p>
    <w:p w14:paraId="1BA3E981" w14:textId="61341817" w:rsidR="7424A67C" w:rsidRDefault="7424A67C" w:rsidP="4110915A">
      <w:pPr>
        <w:spacing w:after="0" w:line="240" w:lineRule="auto"/>
        <w:rPr>
          <w:rFonts w:eastAsiaTheme="minorEastAsia"/>
          <w:highlight w:val="cyan"/>
        </w:rPr>
      </w:pPr>
    </w:p>
    <w:p w14:paraId="0C3DC8AE" w14:textId="0D29771B" w:rsidR="7424A67C" w:rsidRDefault="5F4DE6C9" w:rsidP="1E22FAAA">
      <w:pPr>
        <w:rPr>
          <w:rFonts w:eastAsiaTheme="minorEastAsia"/>
          <w:b/>
          <w:bCs/>
        </w:rPr>
      </w:pPr>
      <w:r w:rsidRPr="4110915A">
        <w:rPr>
          <w:rFonts w:eastAsiaTheme="minorEastAsia"/>
          <w:b/>
          <w:bCs/>
        </w:rPr>
        <w:t>CLÁUSULA</w:t>
      </w:r>
      <w:r w:rsidR="6168A9D6" w:rsidRPr="4110915A">
        <w:rPr>
          <w:rFonts w:eastAsiaTheme="minorEastAsia"/>
          <w:b/>
          <w:bCs/>
        </w:rPr>
        <w:t xml:space="preserve"> </w:t>
      </w:r>
      <w:r w:rsidR="0B7038E0" w:rsidRPr="4110915A">
        <w:rPr>
          <w:rFonts w:eastAsiaTheme="minorEastAsia"/>
          <w:b/>
          <w:bCs/>
        </w:rPr>
        <w:t>6</w:t>
      </w:r>
      <w:r w:rsidRPr="4110915A">
        <w:rPr>
          <w:rFonts w:eastAsiaTheme="minorEastAsia"/>
          <w:b/>
          <w:bCs/>
        </w:rPr>
        <w:t xml:space="preserve">ª </w:t>
      </w:r>
      <w:r w:rsidR="77BEDAF5" w:rsidRPr="4110915A">
        <w:rPr>
          <w:rFonts w:eastAsiaTheme="minorEastAsia"/>
          <w:b/>
          <w:bCs/>
        </w:rPr>
        <w:t>DA CONTRAPARTIDA</w:t>
      </w:r>
    </w:p>
    <w:p w14:paraId="6B392FAA" w14:textId="794642CA" w:rsidR="7424A67C" w:rsidRDefault="485130EF" w:rsidP="645B2EFE">
      <w:pPr>
        <w:jc w:val="both"/>
        <w:rPr>
          <w:rFonts w:eastAsiaTheme="minorEastAsia"/>
        </w:rPr>
      </w:pPr>
      <w:r w:rsidRPr="4110915A">
        <w:rPr>
          <w:rFonts w:eastAsiaTheme="minorEastAsia"/>
        </w:rPr>
        <w:t>Compete ao CONVENENTE integralizar a(s) parcela(s) da contrapartida financeira,</w:t>
      </w:r>
      <w:r w:rsidR="4E8559EA" w:rsidRPr="4110915A">
        <w:rPr>
          <w:rFonts w:eastAsiaTheme="minorEastAsia"/>
        </w:rPr>
        <w:t xml:space="preserve"> </w:t>
      </w:r>
      <w:r w:rsidR="6B8230C7" w:rsidRPr="4110915A">
        <w:rPr>
          <w:rFonts w:eastAsiaTheme="minorEastAsia"/>
        </w:rPr>
        <w:t xml:space="preserve">mediante depósito(s) na conta bancária específica do Convênio, </w:t>
      </w:r>
      <w:r w:rsidR="48A2F5A8" w:rsidRPr="4110915A">
        <w:rPr>
          <w:rFonts w:eastAsiaTheme="minorEastAsia"/>
        </w:rPr>
        <w:t>até o final do mês subsequente ao recebimento de recursos estaduais</w:t>
      </w:r>
      <w:r w:rsidR="6CBD0896" w:rsidRPr="4110915A">
        <w:rPr>
          <w:rFonts w:eastAsiaTheme="minorEastAsia"/>
        </w:rPr>
        <w:t xml:space="preserve">, devendo o depósito ser, no mínimo, proporcional ao montante de recursos estaduais </w:t>
      </w:r>
      <w:r w:rsidR="48A2F5A8" w:rsidRPr="4110915A">
        <w:rPr>
          <w:rFonts w:eastAsiaTheme="minorEastAsia"/>
        </w:rPr>
        <w:t xml:space="preserve">recebidos pelo CONCEDENTE. </w:t>
      </w:r>
    </w:p>
    <w:p w14:paraId="0FC4D0D0" w14:textId="1939D8CE" w:rsidR="7424A67C" w:rsidRDefault="69DD8B52" w:rsidP="17FE0E69">
      <w:pPr>
        <w:jc w:val="both"/>
        <w:rPr>
          <w:rFonts w:eastAsiaTheme="minorEastAsia"/>
          <w:color w:val="D13438"/>
        </w:rPr>
      </w:pPr>
      <w:r w:rsidRPr="17FE0E69">
        <w:rPr>
          <w:rFonts w:eastAsiaTheme="minorEastAsia"/>
          <w:b/>
          <w:bCs/>
        </w:rPr>
        <w:t>SUBCLÁUSULA 1ª</w:t>
      </w:r>
      <w:r w:rsidRPr="17FE0E69">
        <w:rPr>
          <w:rFonts w:eastAsiaTheme="minorEastAsia"/>
        </w:rPr>
        <w:t xml:space="preserve"> Caso o depósito ocorra em data posterior ao prazo definido nesta Cláusula, o valor da contrapartida financeira deverá </w:t>
      </w:r>
      <w:r w:rsidR="7B863B34" w:rsidRPr="17FE0E69">
        <w:rPr>
          <w:rFonts w:eastAsiaTheme="minorEastAsia"/>
        </w:rPr>
        <w:t>ser acrescido</w:t>
      </w:r>
      <w:r w:rsidR="2E1144A5" w:rsidRPr="17FE0E69">
        <w:rPr>
          <w:rFonts w:eastAsiaTheme="minorEastAsia"/>
        </w:rPr>
        <w:t xml:space="preserve"> do valor referente aos rendimentos que deveriam ter sido obtidos mediante aplicação financeira prevista </w:t>
      </w:r>
      <w:r w:rsidR="2C54C1AB" w:rsidRPr="17FE0E69">
        <w:rPr>
          <w:rFonts w:eastAsiaTheme="minorEastAsia"/>
        </w:rPr>
        <w:t xml:space="preserve">na SubCláusula </w:t>
      </w:r>
      <w:r w:rsidR="00899A03" w:rsidRPr="17FE0E69">
        <w:rPr>
          <w:rFonts w:eastAsiaTheme="minorEastAsia"/>
        </w:rPr>
        <w:t>2</w:t>
      </w:r>
      <w:r w:rsidR="3187B0AA" w:rsidRPr="17FE0E69">
        <w:rPr>
          <w:rFonts w:ascii="Calibri" w:eastAsia="Calibri" w:hAnsi="Calibri" w:cs="Calibri"/>
        </w:rPr>
        <w:t>ª da</w:t>
      </w:r>
      <w:r w:rsidR="4603CF46" w:rsidRPr="17FE0E69">
        <w:rPr>
          <w:rFonts w:eastAsiaTheme="minorEastAsia"/>
        </w:rPr>
        <w:t xml:space="preserve"> Cláusula 9</w:t>
      </w:r>
      <w:r w:rsidR="4E8FB327" w:rsidRPr="17FE0E69">
        <w:rPr>
          <w:rFonts w:ascii="Calibri" w:eastAsia="Calibri" w:hAnsi="Calibri" w:cs="Calibri"/>
        </w:rPr>
        <w:t>ª,</w:t>
      </w:r>
      <w:r w:rsidR="426D5765" w:rsidRPr="17FE0E69">
        <w:rPr>
          <w:rFonts w:eastAsiaTheme="minorEastAsia"/>
        </w:rPr>
        <w:t xml:space="preserve"> </w:t>
      </w:r>
      <w:r w:rsidR="13D622DD" w:rsidRPr="17FE0E69">
        <w:rPr>
          <w:rFonts w:eastAsiaTheme="minorEastAsia"/>
        </w:rPr>
        <w:t>considerando a</w:t>
      </w:r>
      <w:r w:rsidR="426D5765" w:rsidRPr="17FE0E69">
        <w:rPr>
          <w:rFonts w:eastAsiaTheme="minorEastAsia"/>
        </w:rPr>
        <w:t xml:space="preserve"> data limite em que a contrapartida deveria ter sido depositada </w:t>
      </w:r>
      <w:r w:rsidR="2170E26A" w:rsidRPr="17FE0E69">
        <w:rPr>
          <w:rFonts w:eastAsiaTheme="minorEastAsia"/>
        </w:rPr>
        <w:t xml:space="preserve">até a data de seu efetivo depósito. </w:t>
      </w:r>
    </w:p>
    <w:p w14:paraId="1F9E481C" w14:textId="4F3F3928" w:rsidR="1E5D59AB" w:rsidRDefault="2A729BDA" w:rsidP="4110915A">
      <w:pPr>
        <w:pStyle w:val="Cabealho"/>
        <w:jc w:val="both"/>
        <w:rPr>
          <w:rFonts w:ascii="Calibri" w:eastAsia="Calibri" w:hAnsi="Calibri" w:cs="Calibri"/>
          <w:color w:val="000000" w:themeColor="text1"/>
          <w:highlight w:val="magenta"/>
        </w:rPr>
      </w:pPr>
      <w:r w:rsidRPr="4110915A">
        <w:rPr>
          <w:rFonts w:eastAsiaTheme="minorEastAsia"/>
          <w:b/>
          <w:bCs/>
        </w:rPr>
        <w:t>SUBCLÁUSULA 2ª</w:t>
      </w:r>
      <w:r w:rsidRPr="4110915A">
        <w:rPr>
          <w:rFonts w:eastAsiaTheme="minorEastAsia"/>
        </w:rPr>
        <w:t xml:space="preserve"> </w:t>
      </w:r>
      <w:r w:rsidR="4389F11E" w:rsidRPr="4110915A">
        <w:t xml:space="preserve"> </w:t>
      </w:r>
      <w:r w:rsidR="56C0FD0B" w:rsidRPr="4110915A">
        <w:t xml:space="preserve">Em se tratando de contrapartida em bens e serviços essa deverá ser comprovada e registrada nos termos §1º do art. 50 do Decreto nº  48.745/2023, devendo ser considerada a memória de cálculo apresentada juntamente com a Proposta de Plano de Trabalho, quanto à especificação, quantificação e o custo unitário dos bens ou serviços utilizados. </w:t>
      </w:r>
    </w:p>
    <w:p w14:paraId="066CCC35" w14:textId="38BE51D3" w:rsidR="1E5D59AB" w:rsidRDefault="02CE6406" w:rsidP="4110915A">
      <w:pPr>
        <w:pStyle w:val="Cabealho"/>
        <w:jc w:val="both"/>
        <w:rPr>
          <w:rFonts w:ascii="Calibri" w:eastAsia="Calibri" w:hAnsi="Calibri" w:cs="Calibri"/>
          <w:color w:val="000000" w:themeColor="text1"/>
        </w:rPr>
      </w:pPr>
      <w:r w:rsidRPr="17FE0E69">
        <w:rPr>
          <w:rFonts w:eastAsiaTheme="minorEastAsia"/>
          <w:b/>
          <w:bCs/>
          <w:color w:val="FF0000"/>
        </w:rPr>
        <w:t>SUBCLÁUSULA 3</w:t>
      </w:r>
      <w:r w:rsidRPr="17FE0E69">
        <w:rPr>
          <w:rFonts w:ascii="Calibri" w:eastAsia="Calibri" w:hAnsi="Calibri" w:cs="Calibri"/>
          <w:b/>
          <w:bCs/>
          <w:color w:val="FF0000"/>
        </w:rPr>
        <w:t xml:space="preserve">ª </w:t>
      </w:r>
      <w:r w:rsidR="455D511B" w:rsidRPr="17FE0E69">
        <w:rPr>
          <w:rFonts w:ascii="Calibri" w:eastAsia="Calibri" w:hAnsi="Calibri" w:cs="Calibri"/>
          <w:color w:val="FF0000"/>
        </w:rPr>
        <w:t xml:space="preserve">A </w:t>
      </w:r>
      <w:r w:rsidR="6352E527" w:rsidRPr="17FE0E69">
        <w:rPr>
          <w:rFonts w:ascii="Calibri" w:eastAsia="Calibri" w:hAnsi="Calibri" w:cs="Calibri"/>
          <w:color w:val="FF0000"/>
        </w:rPr>
        <w:t xml:space="preserve">aferição </w:t>
      </w:r>
      <w:r w:rsidR="7CF47F03" w:rsidRPr="17FE0E69">
        <w:rPr>
          <w:rFonts w:ascii="Calibri" w:eastAsia="Calibri" w:hAnsi="Calibri" w:cs="Calibri"/>
          <w:color w:val="FF0000"/>
        </w:rPr>
        <w:t xml:space="preserve">da conformidade </w:t>
      </w:r>
      <w:r w:rsidR="6352E527" w:rsidRPr="17FE0E69">
        <w:rPr>
          <w:rFonts w:ascii="Calibri" w:eastAsia="Calibri" w:hAnsi="Calibri" w:cs="Calibri"/>
          <w:color w:val="FF0000"/>
        </w:rPr>
        <w:t xml:space="preserve">do valor da </w:t>
      </w:r>
      <w:r w:rsidR="455D511B" w:rsidRPr="17FE0E69">
        <w:rPr>
          <w:rFonts w:ascii="Calibri" w:eastAsia="Calibri" w:hAnsi="Calibri" w:cs="Calibri"/>
          <w:color w:val="FF0000"/>
        </w:rPr>
        <w:t>contrapartida em bens e serviços</w:t>
      </w:r>
      <w:r w:rsidR="78E2686A" w:rsidRPr="17FE0E69">
        <w:rPr>
          <w:rFonts w:ascii="Calibri" w:eastAsia="Calibri" w:hAnsi="Calibri" w:cs="Calibri"/>
          <w:color w:val="FF0000"/>
        </w:rPr>
        <w:t xml:space="preserve"> </w:t>
      </w:r>
      <w:r w:rsidR="687F8644" w:rsidRPr="17FE0E69">
        <w:rPr>
          <w:rFonts w:ascii="Calibri" w:eastAsia="Calibri" w:hAnsi="Calibri" w:cs="Calibri"/>
          <w:color w:val="FF0000"/>
        </w:rPr>
        <w:t>com</w:t>
      </w:r>
      <w:r w:rsidR="0E1A57DD" w:rsidRPr="17FE0E69">
        <w:rPr>
          <w:rFonts w:ascii="Calibri" w:eastAsia="Calibri" w:hAnsi="Calibri" w:cs="Calibri"/>
          <w:color w:val="FF0000"/>
        </w:rPr>
        <w:t xml:space="preserve"> os preços</w:t>
      </w:r>
      <w:r w:rsidR="687F8644" w:rsidRPr="17FE0E69">
        <w:rPr>
          <w:rFonts w:ascii="Calibri" w:eastAsia="Calibri" w:hAnsi="Calibri" w:cs="Calibri"/>
          <w:color w:val="FF0000"/>
        </w:rPr>
        <w:t xml:space="preserve"> praticados no mercado </w:t>
      </w:r>
      <w:r w:rsidR="40BAC2AA" w:rsidRPr="17FE0E69">
        <w:rPr>
          <w:rFonts w:ascii="Calibri" w:eastAsia="Calibri" w:hAnsi="Calibri" w:cs="Calibri"/>
          <w:color w:val="FF0000"/>
        </w:rPr>
        <w:t xml:space="preserve">será </w:t>
      </w:r>
      <w:r w:rsidR="14435C85" w:rsidRPr="17FE0E69">
        <w:rPr>
          <w:rFonts w:ascii="Calibri" w:eastAsia="Calibri" w:hAnsi="Calibri" w:cs="Calibri"/>
          <w:color w:val="FF0000"/>
        </w:rPr>
        <w:t xml:space="preserve">efetuada a partir </w:t>
      </w:r>
      <w:r w:rsidR="0B795CB2" w:rsidRPr="17FE0E69">
        <w:rPr>
          <w:rFonts w:ascii="Calibri" w:eastAsia="Calibri" w:hAnsi="Calibri" w:cs="Calibri"/>
          <w:color w:val="FF0000"/>
        </w:rPr>
        <w:t>da apresentação</w:t>
      </w:r>
      <w:r w:rsidR="2B3E52F6" w:rsidRPr="17FE0E69">
        <w:rPr>
          <w:rFonts w:ascii="Calibri" w:eastAsia="Calibri" w:hAnsi="Calibri" w:cs="Calibri"/>
          <w:color w:val="FF0000"/>
        </w:rPr>
        <w:t>, pelo convenente,</w:t>
      </w:r>
      <w:r w:rsidR="0B795CB2" w:rsidRPr="17FE0E69">
        <w:rPr>
          <w:rFonts w:ascii="Calibri" w:eastAsia="Calibri" w:hAnsi="Calibri" w:cs="Calibri"/>
          <w:color w:val="FF0000"/>
        </w:rPr>
        <w:t xml:space="preserve"> de</w:t>
      </w:r>
      <w:r w:rsidR="2762A0E0" w:rsidRPr="17FE0E69">
        <w:rPr>
          <w:rFonts w:ascii="Calibri" w:eastAsia="Calibri" w:hAnsi="Calibri" w:cs="Calibri"/>
          <w:color w:val="FF0000"/>
        </w:rPr>
        <w:t xml:space="preserve"> relatórios de despesas anteriores,</w:t>
      </w:r>
      <w:r w:rsidR="1BB6EE7A" w:rsidRPr="17FE0E69">
        <w:rPr>
          <w:rFonts w:ascii="Calibri" w:eastAsia="Calibri" w:hAnsi="Calibri" w:cs="Calibri"/>
          <w:color w:val="FF0000"/>
        </w:rPr>
        <w:t xml:space="preserve"> </w:t>
      </w:r>
      <w:r w:rsidR="1964A483" w:rsidRPr="17FE0E69">
        <w:rPr>
          <w:rFonts w:ascii="Calibri" w:eastAsia="Calibri" w:hAnsi="Calibri" w:cs="Calibri"/>
          <w:color w:val="FF0000"/>
        </w:rPr>
        <w:t xml:space="preserve">contratações realizadas, </w:t>
      </w:r>
      <w:r w:rsidR="435FC201" w:rsidRPr="17FE0E69">
        <w:rPr>
          <w:rFonts w:ascii="Calibri" w:eastAsia="Calibri" w:hAnsi="Calibri" w:cs="Calibri"/>
          <w:color w:val="FF0000"/>
        </w:rPr>
        <w:t>dados de bancos</w:t>
      </w:r>
      <w:r w:rsidR="61F08C77" w:rsidRPr="17FE0E69">
        <w:rPr>
          <w:rFonts w:ascii="Calibri" w:eastAsia="Calibri" w:hAnsi="Calibri" w:cs="Calibri"/>
          <w:color w:val="FF0000"/>
        </w:rPr>
        <w:t xml:space="preserve"> de preços</w:t>
      </w:r>
      <w:r w:rsidR="55A563B3" w:rsidRPr="17FE0E69">
        <w:rPr>
          <w:rFonts w:ascii="Calibri" w:eastAsia="Calibri" w:hAnsi="Calibri" w:cs="Calibri"/>
          <w:color w:val="FF0000"/>
        </w:rPr>
        <w:t xml:space="preserve"> e</w:t>
      </w:r>
      <w:r w:rsidR="61F08C77" w:rsidRPr="17FE0E69">
        <w:rPr>
          <w:rFonts w:ascii="Calibri" w:eastAsia="Calibri" w:hAnsi="Calibri" w:cs="Calibri"/>
          <w:color w:val="FF0000"/>
        </w:rPr>
        <w:t xml:space="preserve"> pesquisa direta com fornecedores</w:t>
      </w:r>
      <w:r w:rsidR="23F48D65" w:rsidRPr="17FE0E69">
        <w:rPr>
          <w:rFonts w:ascii="Calibri" w:eastAsia="Calibri" w:hAnsi="Calibri" w:cs="Calibri"/>
          <w:color w:val="FF0000"/>
        </w:rPr>
        <w:t>, entre outros</w:t>
      </w:r>
      <w:r w:rsidR="0B533DE7" w:rsidRPr="17FE0E69">
        <w:rPr>
          <w:rFonts w:ascii="Calibri" w:eastAsia="Calibri" w:hAnsi="Calibri" w:cs="Calibri"/>
          <w:color w:val="FF0000"/>
        </w:rPr>
        <w:t>.</w:t>
      </w:r>
    </w:p>
    <w:p w14:paraId="2282DB57" w14:textId="1130FE3A" w:rsidR="7B5C44B3" w:rsidRDefault="7B5C44B3" w:rsidP="4110915A">
      <w:pPr>
        <w:pStyle w:val="Cabealho"/>
        <w:jc w:val="both"/>
        <w:rPr>
          <w:rFonts w:ascii="Calibri" w:eastAsia="Calibri" w:hAnsi="Calibri" w:cs="Calibri"/>
          <w:color w:val="000000" w:themeColor="text1"/>
        </w:rPr>
      </w:pPr>
    </w:p>
    <w:p w14:paraId="22C169ED" w14:textId="7C847CD0" w:rsidR="7B5C44B3" w:rsidRDefault="3E3076DD" w:rsidP="4110915A">
      <w:pPr>
        <w:pStyle w:val="Cabealho"/>
        <w:jc w:val="both"/>
        <w:rPr>
          <w:rFonts w:eastAsiaTheme="minorEastAsia"/>
          <w:i/>
          <w:iCs/>
          <w:color w:val="000000" w:themeColor="text1"/>
        </w:rPr>
      </w:pPr>
      <w:r w:rsidRPr="4110915A">
        <w:rPr>
          <w:rFonts w:ascii="Calibri" w:eastAsia="Calibri" w:hAnsi="Calibri" w:cs="Calibri"/>
          <w:i/>
          <w:iCs/>
          <w:color w:val="FF0000"/>
        </w:rPr>
        <w:t>(Nota explicativa:</w:t>
      </w:r>
      <w:r w:rsidR="3590ACA0" w:rsidRPr="4110915A">
        <w:rPr>
          <w:rFonts w:ascii="Calibri" w:eastAsia="Calibri" w:hAnsi="Calibri" w:cs="Calibri"/>
          <w:i/>
          <w:iCs/>
          <w:color w:val="FF0000"/>
        </w:rPr>
        <w:t xml:space="preserve"> </w:t>
      </w:r>
      <w:r w:rsidR="5A482B7D" w:rsidRPr="4110915A">
        <w:rPr>
          <w:rFonts w:ascii="Calibri" w:eastAsia="Calibri" w:hAnsi="Calibri" w:cs="Calibri"/>
          <w:i/>
          <w:iCs/>
          <w:color w:val="FF0000"/>
        </w:rPr>
        <w:t>O</w:t>
      </w:r>
      <w:r w:rsidR="2C3BA8CA" w:rsidRPr="4110915A">
        <w:rPr>
          <w:rFonts w:eastAsiaTheme="minorEastAsia"/>
          <w:i/>
          <w:iCs/>
          <w:color w:val="FF0000"/>
        </w:rPr>
        <w:t xml:space="preserve">s parâmetros </w:t>
      </w:r>
      <w:r w:rsidR="6DBDCCFD" w:rsidRPr="4110915A">
        <w:rPr>
          <w:rFonts w:eastAsiaTheme="minorEastAsia"/>
          <w:i/>
          <w:iCs/>
          <w:color w:val="FF0000"/>
        </w:rPr>
        <w:t xml:space="preserve">previstos na subcláusula são exemplificativos e podem ser modificados </w:t>
      </w:r>
      <w:r w:rsidR="0F5A4BA6" w:rsidRPr="4110915A">
        <w:rPr>
          <w:rFonts w:eastAsiaTheme="minorEastAsia"/>
          <w:i/>
          <w:iCs/>
          <w:color w:val="FF0000"/>
        </w:rPr>
        <w:t>pelos partícipes desde que</w:t>
      </w:r>
      <w:r w:rsidR="7FB13BCF" w:rsidRPr="4110915A">
        <w:rPr>
          <w:rFonts w:eastAsiaTheme="minorEastAsia"/>
          <w:i/>
          <w:iCs/>
          <w:color w:val="FF0000"/>
        </w:rPr>
        <w:t xml:space="preserve"> o</w:t>
      </w:r>
      <w:r w:rsidR="6CDEFD26" w:rsidRPr="4110915A">
        <w:rPr>
          <w:rFonts w:eastAsiaTheme="minorEastAsia"/>
          <w:i/>
          <w:iCs/>
          <w:color w:val="FF0000"/>
        </w:rPr>
        <w:t>s</w:t>
      </w:r>
      <w:r w:rsidR="0F5A4BA6" w:rsidRPr="4110915A">
        <w:rPr>
          <w:rFonts w:eastAsiaTheme="minorEastAsia"/>
          <w:i/>
          <w:iCs/>
          <w:color w:val="FF0000"/>
        </w:rPr>
        <w:t xml:space="preserve"> parâmetros pactuados</w:t>
      </w:r>
      <w:r w:rsidR="017F005D" w:rsidRPr="4110915A">
        <w:rPr>
          <w:rFonts w:eastAsiaTheme="minorEastAsia"/>
          <w:i/>
          <w:iCs/>
          <w:color w:val="FF0000"/>
        </w:rPr>
        <w:t xml:space="preserve"> sejam objetivos</w:t>
      </w:r>
      <w:r w:rsidR="21ECC158" w:rsidRPr="4110915A">
        <w:rPr>
          <w:rFonts w:eastAsiaTheme="minorEastAsia"/>
          <w:i/>
          <w:iCs/>
          <w:color w:val="FF0000"/>
        </w:rPr>
        <w:t>,</w:t>
      </w:r>
      <w:r w:rsidR="3BECD023" w:rsidRPr="4110915A">
        <w:rPr>
          <w:rFonts w:eastAsiaTheme="minorEastAsia"/>
          <w:i/>
          <w:iCs/>
          <w:color w:val="FF0000"/>
        </w:rPr>
        <w:t xml:space="preserve"> r</w:t>
      </w:r>
      <w:r w:rsidR="21ECC158" w:rsidRPr="4110915A">
        <w:rPr>
          <w:rFonts w:eastAsiaTheme="minorEastAsia"/>
          <w:i/>
          <w:iCs/>
          <w:color w:val="FF0000"/>
        </w:rPr>
        <w:t xml:space="preserve">eflitam prática existente no mercado e </w:t>
      </w:r>
      <w:r w:rsidR="3C34123B" w:rsidRPr="4110915A">
        <w:rPr>
          <w:rFonts w:eastAsiaTheme="minorEastAsia"/>
          <w:i/>
          <w:iCs/>
          <w:color w:val="FF0000"/>
        </w:rPr>
        <w:t xml:space="preserve">sejam passíveis de </w:t>
      </w:r>
      <w:r w:rsidR="21ECC158" w:rsidRPr="4110915A">
        <w:rPr>
          <w:rFonts w:eastAsiaTheme="minorEastAsia"/>
          <w:i/>
          <w:iCs/>
          <w:color w:val="FF0000"/>
        </w:rPr>
        <w:t>comparação</w:t>
      </w:r>
      <w:r w:rsidR="5BE75023" w:rsidRPr="4110915A">
        <w:rPr>
          <w:rFonts w:eastAsiaTheme="minorEastAsia"/>
          <w:i/>
          <w:iCs/>
          <w:color w:val="FF0000"/>
        </w:rPr>
        <w:t xml:space="preserve">. Esta Subcláusula só deverá existir no caso de aporte de </w:t>
      </w:r>
      <w:r w:rsidR="10BC29BD" w:rsidRPr="4110915A">
        <w:rPr>
          <w:rFonts w:eastAsiaTheme="minorEastAsia"/>
          <w:i/>
          <w:iCs/>
          <w:color w:val="FF0000"/>
        </w:rPr>
        <w:t>contrapartida em bens e serviços pelo(a) CONVENENTE</w:t>
      </w:r>
      <w:r w:rsidR="3590ACA0" w:rsidRPr="4110915A">
        <w:rPr>
          <w:rFonts w:eastAsiaTheme="minorEastAsia"/>
          <w:i/>
          <w:iCs/>
          <w:color w:val="FF0000"/>
        </w:rPr>
        <w:t>)</w:t>
      </w:r>
    </w:p>
    <w:p w14:paraId="38B00CFB" w14:textId="09C8B58D" w:rsidR="7B5C44B3" w:rsidRDefault="7B5C44B3" w:rsidP="7B5C44B3">
      <w:pPr>
        <w:pStyle w:val="Cabealho"/>
        <w:rPr>
          <w:rFonts w:ascii="Calibri" w:eastAsia="Calibri" w:hAnsi="Calibri" w:cs="Calibri"/>
        </w:rPr>
      </w:pPr>
    </w:p>
    <w:p w14:paraId="544561C5" w14:textId="61D53643" w:rsidR="7B5C44B3" w:rsidRDefault="7B5C44B3" w:rsidP="7B5C44B3">
      <w:pPr>
        <w:pStyle w:val="Cabealho"/>
        <w:rPr>
          <w:rFonts w:eastAsiaTheme="minorEastAsia"/>
        </w:rPr>
      </w:pPr>
    </w:p>
    <w:p w14:paraId="509BCA23" w14:textId="668F33C1" w:rsidR="7424A67C" w:rsidRDefault="1A0E7B1F" w:rsidP="4110915A">
      <w:pPr>
        <w:pStyle w:val="Cabealho"/>
        <w:jc w:val="both"/>
        <w:rPr>
          <w:rFonts w:eastAsiaTheme="minorEastAsia"/>
          <w:color w:val="000000" w:themeColor="text1"/>
        </w:rPr>
      </w:pPr>
      <w:r w:rsidRPr="4110915A">
        <w:rPr>
          <w:rFonts w:eastAsiaTheme="minorEastAsia"/>
          <w:b/>
          <w:bCs/>
          <w:color w:val="FF0000"/>
        </w:rPr>
        <w:t xml:space="preserve">SUBCLÁUSULA </w:t>
      </w:r>
      <w:r w:rsidR="6C93C0EF" w:rsidRPr="4110915A">
        <w:rPr>
          <w:rFonts w:eastAsiaTheme="minorEastAsia"/>
          <w:b/>
          <w:bCs/>
          <w:color w:val="FF0000"/>
        </w:rPr>
        <w:t>4</w:t>
      </w:r>
      <w:r w:rsidRPr="4110915A">
        <w:rPr>
          <w:rFonts w:eastAsiaTheme="minorEastAsia"/>
          <w:b/>
          <w:bCs/>
          <w:color w:val="FF0000"/>
        </w:rPr>
        <w:t xml:space="preserve">ª </w:t>
      </w:r>
      <w:r w:rsidRPr="4110915A">
        <w:rPr>
          <w:rFonts w:eastAsiaTheme="minorEastAsia"/>
          <w:color w:val="FF0000"/>
        </w:rPr>
        <w:t>Os recursos repassados pelo(a) INTERVENIENTE</w:t>
      </w:r>
      <w:r w:rsidRPr="4110915A">
        <w:rPr>
          <w:rFonts w:eastAsiaTheme="minorEastAsia"/>
          <w:b/>
          <w:bCs/>
          <w:color w:val="FF0000"/>
        </w:rPr>
        <w:t xml:space="preserve"> </w:t>
      </w:r>
      <w:r w:rsidRPr="4110915A">
        <w:rPr>
          <w:rFonts w:eastAsiaTheme="minorEastAsia"/>
          <w:color w:val="FF0000"/>
        </w:rPr>
        <w:t>não serão contabilizados como contrapartida do(a) CONVENENTE</w:t>
      </w:r>
      <w:r w:rsidRPr="4110915A">
        <w:rPr>
          <w:rFonts w:eastAsiaTheme="minorEastAsia"/>
          <w:b/>
          <w:bCs/>
          <w:color w:val="FF0000"/>
        </w:rPr>
        <w:t xml:space="preserve"> </w:t>
      </w:r>
      <w:r w:rsidRPr="4110915A">
        <w:rPr>
          <w:rFonts w:eastAsiaTheme="minorEastAsia"/>
          <w:color w:val="FF0000"/>
        </w:rPr>
        <w:t>e deverão ser depositados de acordo com o Cronograma de Desembolso</w:t>
      </w:r>
      <w:r w:rsidR="2DEEDBBE" w:rsidRPr="4110915A">
        <w:rPr>
          <w:rFonts w:eastAsiaTheme="minorEastAsia"/>
          <w:color w:val="FF0000"/>
        </w:rPr>
        <w:t>.</w:t>
      </w:r>
    </w:p>
    <w:p w14:paraId="0E6DD2F5" w14:textId="252A5AEA" w:rsidR="7424A67C" w:rsidRDefault="39B17199" w:rsidP="4110915A">
      <w:pPr>
        <w:pStyle w:val="Cabealho"/>
        <w:jc w:val="both"/>
        <w:rPr>
          <w:rFonts w:eastAsiaTheme="minorEastAsia"/>
          <w:color w:val="000000" w:themeColor="text1"/>
        </w:rPr>
      </w:pPr>
      <w:r w:rsidRPr="4110915A">
        <w:rPr>
          <w:rFonts w:eastAsiaTheme="minorEastAsia"/>
          <w:i/>
          <w:iCs/>
          <w:color w:val="FF0000"/>
        </w:rPr>
        <w:t>(Nota explicativa: esta Subcláusula só deverá existir no caso de aporte de recursos financeiros ao CONVÊNIO DE SAÍDA pelo(a) INTERVENIENTE)</w:t>
      </w:r>
    </w:p>
    <w:p w14:paraId="470C0974" w14:textId="76AE244C" w:rsidR="7424A67C" w:rsidRDefault="7424A67C" w:rsidP="1E22FAAA">
      <w:pPr>
        <w:pStyle w:val="Cabealho"/>
        <w:rPr>
          <w:rFonts w:eastAsiaTheme="minorEastAsia"/>
          <w:b/>
          <w:bCs/>
        </w:rPr>
      </w:pPr>
    </w:p>
    <w:p w14:paraId="2A0BB0CC" w14:textId="31B425FC" w:rsidR="7424A67C" w:rsidRDefault="7424A67C" w:rsidP="1E22FAAA">
      <w:pPr>
        <w:pStyle w:val="Cabealho"/>
        <w:rPr>
          <w:rFonts w:eastAsiaTheme="minorEastAsia"/>
          <w:b/>
          <w:bCs/>
        </w:rPr>
      </w:pPr>
    </w:p>
    <w:p w14:paraId="2D10223B" w14:textId="572836C3" w:rsidR="7424A67C" w:rsidRDefault="1A0E7B1F" w:rsidP="645B2EFE">
      <w:pPr>
        <w:spacing w:after="0" w:line="240" w:lineRule="auto"/>
        <w:jc w:val="both"/>
        <w:rPr>
          <w:rFonts w:eastAsiaTheme="minorEastAsia"/>
        </w:rPr>
      </w:pPr>
      <w:r w:rsidRPr="4110915A">
        <w:rPr>
          <w:rFonts w:eastAsiaTheme="minorEastAsia"/>
          <w:b/>
          <w:bCs/>
        </w:rPr>
        <w:t xml:space="preserve">SUBCLÁUSULA </w:t>
      </w:r>
      <w:r w:rsidR="0C1599E3" w:rsidRPr="4110915A">
        <w:rPr>
          <w:rFonts w:eastAsiaTheme="minorEastAsia"/>
          <w:b/>
          <w:bCs/>
        </w:rPr>
        <w:t>5</w:t>
      </w:r>
      <w:r w:rsidRPr="4110915A">
        <w:rPr>
          <w:rFonts w:eastAsiaTheme="minorEastAsia"/>
          <w:b/>
          <w:bCs/>
        </w:rPr>
        <w:t>ª</w:t>
      </w:r>
      <w:r w:rsidR="4E9C6925" w:rsidRPr="4110915A">
        <w:rPr>
          <w:rFonts w:eastAsiaTheme="minorEastAsia"/>
          <w:b/>
          <w:bCs/>
        </w:rPr>
        <w:t xml:space="preserve"> </w:t>
      </w:r>
      <w:r w:rsidR="4E9C6925" w:rsidRPr="4110915A">
        <w:rPr>
          <w:rFonts w:eastAsiaTheme="minorEastAsia"/>
        </w:rPr>
        <w:t>As receitas oriundas dos rendimentos de aplicação dos recursos no mercado financeiro não poderão ser computadas como contrapartida</w:t>
      </w:r>
      <w:r w:rsidR="5C7D1DE0" w:rsidRPr="4110915A">
        <w:rPr>
          <w:rFonts w:eastAsiaTheme="minorEastAsia"/>
        </w:rPr>
        <w:t xml:space="preserve">, conforme art.59, § </w:t>
      </w:r>
      <w:r w:rsidR="29B2EAF7" w:rsidRPr="4110915A">
        <w:rPr>
          <w:rFonts w:eastAsiaTheme="minorEastAsia"/>
        </w:rPr>
        <w:t>8</w:t>
      </w:r>
      <w:r w:rsidR="5C7D1DE0" w:rsidRPr="4110915A">
        <w:rPr>
          <w:rFonts w:eastAsiaTheme="minorEastAsia"/>
        </w:rPr>
        <w:t xml:space="preserve">º do </w:t>
      </w:r>
      <w:r w:rsidR="478E506F" w:rsidRPr="4110915A">
        <w:rPr>
          <w:rFonts w:ascii="Calibri" w:eastAsia="Calibri" w:hAnsi="Calibri" w:cs="Calibri"/>
          <w:color w:val="000000" w:themeColor="text1"/>
        </w:rPr>
        <w:t>Decreto nº 48.745/2023</w:t>
      </w:r>
      <w:r w:rsidR="41839055" w:rsidRPr="4110915A">
        <w:rPr>
          <w:rFonts w:eastAsiaTheme="minorEastAsia"/>
        </w:rPr>
        <w:t>;</w:t>
      </w:r>
    </w:p>
    <w:p w14:paraId="4D02AC5D" w14:textId="31C31BAA" w:rsidR="73F3E2E6" w:rsidRDefault="73F3E2E6" w:rsidP="645B2EFE">
      <w:pPr>
        <w:spacing w:after="0" w:line="240" w:lineRule="auto"/>
        <w:rPr>
          <w:rFonts w:eastAsiaTheme="minorEastAsia"/>
        </w:rPr>
      </w:pPr>
    </w:p>
    <w:p w14:paraId="69A9C38C" w14:textId="638204E4" w:rsidR="73F3E2E6" w:rsidRDefault="277B0DC2" w:rsidP="1E22FAAA">
      <w:pPr>
        <w:rPr>
          <w:rFonts w:eastAsiaTheme="minorEastAsia"/>
          <w:b/>
          <w:bCs/>
        </w:rPr>
      </w:pPr>
      <w:r w:rsidRPr="4110915A">
        <w:rPr>
          <w:rFonts w:eastAsiaTheme="minorEastAsia"/>
          <w:b/>
          <w:bCs/>
        </w:rPr>
        <w:t xml:space="preserve">CLÁUSULA </w:t>
      </w:r>
      <w:r w:rsidR="02099C7F" w:rsidRPr="4110915A">
        <w:rPr>
          <w:rFonts w:eastAsiaTheme="minorEastAsia"/>
          <w:b/>
          <w:bCs/>
        </w:rPr>
        <w:t>7</w:t>
      </w:r>
      <w:r w:rsidRPr="4110915A">
        <w:rPr>
          <w:rFonts w:eastAsiaTheme="minorEastAsia"/>
          <w:b/>
          <w:bCs/>
        </w:rPr>
        <w:t xml:space="preserve">ª DA </w:t>
      </w:r>
      <w:r w:rsidR="322C49BC" w:rsidRPr="4110915A">
        <w:rPr>
          <w:rFonts w:eastAsiaTheme="minorEastAsia"/>
          <w:b/>
          <w:bCs/>
        </w:rPr>
        <w:t>DOTAÇÃO ORÇAMENTÁRIA</w:t>
      </w:r>
    </w:p>
    <w:p w14:paraId="51DC016E" w14:textId="59C371A2" w:rsidR="6A670827" w:rsidRDefault="6A670827" w:rsidP="645B2EFE">
      <w:pPr>
        <w:pStyle w:val="Cabealho"/>
        <w:jc w:val="both"/>
        <w:rPr>
          <w:rFonts w:eastAsiaTheme="minorEastAsia"/>
        </w:rPr>
      </w:pPr>
      <w:r w:rsidRPr="645B2EFE">
        <w:rPr>
          <w:rFonts w:eastAsiaTheme="minorEastAsia"/>
        </w:rPr>
        <w:t xml:space="preserve">Os recursos financeiros a serem repassados </w:t>
      </w:r>
      <w:r w:rsidRPr="645B2EFE">
        <w:rPr>
          <w:rFonts w:eastAsiaTheme="minorEastAsia"/>
          <w:color w:val="FF0000"/>
        </w:rPr>
        <w:t xml:space="preserve">pelo(a) </w:t>
      </w:r>
      <w:r w:rsidRPr="645B2EFE">
        <w:rPr>
          <w:rFonts w:eastAsiaTheme="minorEastAsia"/>
        </w:rPr>
        <w:t xml:space="preserve">CONCEDENTE correrão à conta da dotação orçamentária nº </w:t>
      </w:r>
      <w:r w:rsidRPr="645B2EFE">
        <w:rPr>
          <w:rFonts w:eastAsiaTheme="minorEastAsia"/>
          <w:highlight w:val="yellow"/>
        </w:rPr>
        <w:t>DOTAÇÃOCONCEDENTE</w:t>
      </w:r>
      <w:r w:rsidRPr="645B2EFE">
        <w:rPr>
          <w:rFonts w:eastAsiaTheme="minorEastAsia"/>
        </w:rPr>
        <w:t>, consignada no Orçamento Fiscal do Estado de Minas Gerais para o presente exercício.</w:t>
      </w:r>
    </w:p>
    <w:p w14:paraId="7C090CD0" w14:textId="65805B3C" w:rsidR="73F3E2E6" w:rsidRDefault="73F3E2E6" w:rsidP="4110915A">
      <w:pPr>
        <w:spacing w:after="0" w:line="240" w:lineRule="auto"/>
        <w:jc w:val="both"/>
        <w:rPr>
          <w:rFonts w:eastAsiaTheme="minorEastAsia"/>
        </w:rPr>
      </w:pPr>
    </w:p>
    <w:p w14:paraId="220D023D" w14:textId="364E352C" w:rsidR="6A670827" w:rsidRDefault="1CFD3B4B" w:rsidP="4110915A">
      <w:pPr>
        <w:pStyle w:val="Cabealho"/>
        <w:jc w:val="both"/>
        <w:rPr>
          <w:rFonts w:eastAsiaTheme="minorEastAsia"/>
          <w:color w:val="000000" w:themeColor="text1"/>
        </w:rPr>
      </w:pPr>
      <w:r w:rsidRPr="4110915A">
        <w:rPr>
          <w:rFonts w:eastAsiaTheme="minorEastAsia"/>
          <w:b/>
          <w:bCs/>
          <w:color w:val="FF0000"/>
        </w:rPr>
        <w:t xml:space="preserve">SUBCLÁUSULA 1ª </w:t>
      </w:r>
      <w:r w:rsidRPr="4110915A">
        <w:rPr>
          <w:rFonts w:eastAsiaTheme="minorEastAsia"/>
          <w:color w:val="FF0000"/>
        </w:rPr>
        <w:t>Os recursos relativos à contrapartida financeira correrão à conta da dotação orçamentária nº DOTAÇÃOCONVENENTE do orçamento do(a) CONVENENTE, consignada para o presente exercício.</w:t>
      </w:r>
    </w:p>
    <w:p w14:paraId="0DDDEC2F" w14:textId="00834444" w:rsidR="6A670827" w:rsidRDefault="54BDA367" w:rsidP="4110915A">
      <w:pPr>
        <w:pStyle w:val="Cabealho"/>
        <w:jc w:val="both"/>
        <w:rPr>
          <w:rFonts w:eastAsiaTheme="minorEastAsia"/>
          <w:color w:val="000000" w:themeColor="text1"/>
        </w:rPr>
      </w:pPr>
      <w:r w:rsidRPr="4110915A">
        <w:rPr>
          <w:rFonts w:eastAsiaTheme="minorEastAsia"/>
          <w:i/>
          <w:iCs/>
          <w:color w:val="FF0000"/>
        </w:rPr>
        <w:t>(Nota explicativa: esta Subcláusula só deverá existir caso o(a) CONVENENTE ofereça contrapartida financeira)</w:t>
      </w:r>
    </w:p>
    <w:p w14:paraId="28FBBDD5" w14:textId="421FA866" w:rsidR="73F3E2E6" w:rsidRDefault="73F3E2E6" w:rsidP="0B6CD62B">
      <w:pPr>
        <w:spacing w:after="0" w:line="240" w:lineRule="auto"/>
        <w:jc w:val="both"/>
        <w:rPr>
          <w:rFonts w:eastAsiaTheme="minorEastAsia"/>
          <w:color w:val="000000" w:themeColor="text1"/>
        </w:rPr>
      </w:pPr>
    </w:p>
    <w:p w14:paraId="4DBCA6EE" w14:textId="449B6F1F" w:rsidR="6A670827" w:rsidRDefault="1CFD3B4B" w:rsidP="4110915A">
      <w:pPr>
        <w:pStyle w:val="Cabealho"/>
        <w:jc w:val="both"/>
        <w:rPr>
          <w:rFonts w:eastAsiaTheme="minorEastAsia"/>
          <w:color w:val="000000" w:themeColor="text1"/>
        </w:rPr>
      </w:pPr>
      <w:r w:rsidRPr="4110915A">
        <w:rPr>
          <w:rFonts w:eastAsiaTheme="minorEastAsia"/>
          <w:b/>
          <w:bCs/>
          <w:color w:val="FF0000"/>
        </w:rPr>
        <w:t xml:space="preserve">SUBCLÁUSULA 2ª </w:t>
      </w:r>
      <w:r w:rsidRPr="4110915A">
        <w:rPr>
          <w:rFonts w:eastAsiaTheme="minorEastAsia"/>
          <w:color w:val="FF0000"/>
        </w:rPr>
        <w:t xml:space="preserve">Os recursos para atender a despesa de exercícios futuros estão previstos no Plano Plurianual de Ação Governamental – PPAG. </w:t>
      </w:r>
    </w:p>
    <w:p w14:paraId="5B342FB9" w14:textId="2ACA1941" w:rsidR="6A670827" w:rsidRDefault="54BDA367" w:rsidP="4110915A">
      <w:pPr>
        <w:pStyle w:val="Cabealho"/>
        <w:jc w:val="both"/>
        <w:rPr>
          <w:rFonts w:eastAsiaTheme="minorEastAsia"/>
          <w:color w:val="000000" w:themeColor="text1"/>
        </w:rPr>
      </w:pPr>
      <w:r w:rsidRPr="4110915A">
        <w:rPr>
          <w:rFonts w:eastAsiaTheme="minorEastAsia"/>
          <w:i/>
          <w:iCs/>
          <w:color w:val="FF0000"/>
        </w:rPr>
        <w:t>(Nota explicativa: esta Subcláusula só deve constar para CONVÊNIO DE SAÍDA plurianual)</w:t>
      </w:r>
    </w:p>
    <w:p w14:paraId="640BE8F2" w14:textId="5BB812EB" w:rsidR="73F3E2E6" w:rsidRDefault="73F3E2E6" w:rsidP="645B2EFE">
      <w:pPr>
        <w:spacing w:after="0" w:line="240" w:lineRule="auto"/>
        <w:jc w:val="both"/>
        <w:rPr>
          <w:rFonts w:eastAsiaTheme="minorEastAsia"/>
        </w:rPr>
      </w:pPr>
    </w:p>
    <w:p w14:paraId="5F04C404" w14:textId="183B84B9" w:rsidR="7424A67C" w:rsidRDefault="7424A67C" w:rsidP="1E22FAAA">
      <w:pPr>
        <w:rPr>
          <w:rFonts w:eastAsiaTheme="minorEastAsia"/>
        </w:rPr>
      </w:pPr>
    </w:p>
    <w:p w14:paraId="25269C2D" w14:textId="19298E1F" w:rsidR="7424A67C" w:rsidRDefault="3F9DB337" w:rsidP="0B6CD62B">
      <w:pPr>
        <w:rPr>
          <w:rFonts w:eastAsiaTheme="minorEastAsia"/>
        </w:rPr>
      </w:pPr>
      <w:r w:rsidRPr="4110915A">
        <w:rPr>
          <w:rFonts w:eastAsiaTheme="minorEastAsia"/>
          <w:b/>
          <w:bCs/>
        </w:rPr>
        <w:t xml:space="preserve">CLÁUSULA </w:t>
      </w:r>
      <w:r w:rsidR="0B4F70B6" w:rsidRPr="4110915A">
        <w:rPr>
          <w:rFonts w:eastAsiaTheme="minorEastAsia"/>
          <w:b/>
          <w:bCs/>
        </w:rPr>
        <w:t>8</w:t>
      </w:r>
      <w:r w:rsidRPr="4110915A">
        <w:rPr>
          <w:rFonts w:eastAsiaTheme="minorEastAsia"/>
          <w:b/>
          <w:bCs/>
        </w:rPr>
        <w:t>ª DA LIBERAÇÃO DOS RECURSOS</w:t>
      </w:r>
    </w:p>
    <w:p w14:paraId="1298CABD" w14:textId="733929AD" w:rsidR="7424A67C" w:rsidRDefault="7DABB55F" w:rsidP="4110915A">
      <w:pPr>
        <w:jc w:val="both"/>
        <w:rPr>
          <w:rFonts w:eastAsiaTheme="minorEastAsia"/>
          <w:color w:val="000000" w:themeColor="text1"/>
        </w:rPr>
      </w:pPr>
      <w:r w:rsidRPr="4110915A">
        <w:rPr>
          <w:rFonts w:eastAsiaTheme="minorEastAsia"/>
          <w:color w:val="FF0000"/>
        </w:rPr>
        <w:t>Os recursos a serem repassados pelos partícipes, inclusive os relativos à contrapartida financeira, serão depositados, integralmente, na conta bancária vinculada ao CONVÊNIO DE SAÍDA, a ser aberta em instituição financeira oficial pelo Poder Executivo Estadual, em nome do CONVENENTE, ou em nome do INTERVENIENTE, na hipótese prevista no</w:t>
      </w:r>
      <w:r w:rsidR="7E3A16D8" w:rsidRPr="4110915A">
        <w:rPr>
          <w:rFonts w:eastAsiaTheme="minorEastAsia"/>
          <w:color w:val="FF0000"/>
        </w:rPr>
        <w:t xml:space="preserve"> inciso XX</w:t>
      </w:r>
      <w:r w:rsidR="7D5177A7" w:rsidRPr="4110915A">
        <w:rPr>
          <w:rFonts w:eastAsiaTheme="minorEastAsia"/>
          <w:color w:val="FF0000"/>
        </w:rPr>
        <w:t>I</w:t>
      </w:r>
      <w:r w:rsidR="7E3A16D8" w:rsidRPr="4110915A">
        <w:rPr>
          <w:rFonts w:eastAsiaTheme="minorEastAsia"/>
          <w:color w:val="FF0000"/>
        </w:rPr>
        <w:t xml:space="preserve"> do art. 41 do</w:t>
      </w:r>
      <w:r w:rsidR="2B747638" w:rsidRPr="4110915A">
        <w:rPr>
          <w:rFonts w:eastAsiaTheme="minorEastAsia"/>
          <w:color w:val="FF0000"/>
        </w:rPr>
        <w:t xml:space="preserve"> Decreto nº </w:t>
      </w:r>
      <w:r w:rsidR="2B747638" w:rsidRPr="4110915A">
        <w:rPr>
          <w:rFonts w:ascii="Calibri" w:eastAsia="Calibri" w:hAnsi="Calibri" w:cs="Calibri"/>
          <w:color w:val="FF0000"/>
        </w:rPr>
        <w:t xml:space="preserve">48.745/2023, </w:t>
      </w:r>
      <w:r w:rsidRPr="4110915A">
        <w:rPr>
          <w:rFonts w:eastAsiaTheme="minorEastAsia"/>
          <w:color w:val="FF0000"/>
        </w:rPr>
        <w:t>em 1 (uma) única parcela, ou em quantas parcelas estiverem previstas no Cronograma de Desembolso do Plano de Trabalho.</w:t>
      </w:r>
    </w:p>
    <w:p w14:paraId="16FFB9D7" w14:textId="54DC1498" w:rsidR="7424A67C" w:rsidRDefault="5B35594B" w:rsidP="4110915A">
      <w:pPr>
        <w:jc w:val="both"/>
        <w:rPr>
          <w:rFonts w:eastAsiaTheme="minorEastAsia"/>
          <w:color w:val="000000" w:themeColor="text1"/>
        </w:rPr>
      </w:pPr>
      <w:r w:rsidRPr="4110915A">
        <w:rPr>
          <w:rFonts w:eastAsiaTheme="minorEastAsia"/>
          <w:color w:val="FF0000"/>
        </w:rPr>
        <w:t xml:space="preserve"> Os recursos a serem repassados pelos partícipes, inclusive os relativos à contrapartida financeira, serão depositados, integralmente, na conta bancária nº NÚMEROCONTA, agência nº NÚMEROAGÊNCIA, NOMEBANCOOFICIAL, vinculada ao CONVÊNIO DE SAÍDA, indicada pelo(a) CONVENENTE ou pelo INTERVENIENTE, (fundação de apoio, na hipótese prevista </w:t>
      </w:r>
      <w:r w:rsidR="79376823" w:rsidRPr="4110915A">
        <w:rPr>
          <w:rFonts w:eastAsiaTheme="minorEastAsia"/>
          <w:color w:val="FF0000"/>
        </w:rPr>
        <w:t xml:space="preserve"> no inciso XX</w:t>
      </w:r>
      <w:r w:rsidR="3C3B94DF" w:rsidRPr="4110915A">
        <w:rPr>
          <w:rFonts w:eastAsiaTheme="minorEastAsia"/>
          <w:color w:val="FF0000"/>
        </w:rPr>
        <w:t>I</w:t>
      </w:r>
      <w:r w:rsidR="79376823" w:rsidRPr="4110915A">
        <w:rPr>
          <w:rFonts w:eastAsiaTheme="minorEastAsia"/>
          <w:color w:val="FF0000"/>
        </w:rPr>
        <w:t xml:space="preserve"> do</w:t>
      </w:r>
      <w:r w:rsidR="292EE9B0" w:rsidRPr="4110915A">
        <w:rPr>
          <w:rFonts w:eastAsiaTheme="minorEastAsia"/>
          <w:color w:val="FF0000"/>
        </w:rPr>
        <w:t xml:space="preserve"> art. 41 do</w:t>
      </w:r>
      <w:r w:rsidR="79376823" w:rsidRPr="4110915A">
        <w:rPr>
          <w:rFonts w:eastAsiaTheme="minorEastAsia"/>
          <w:color w:val="FF0000"/>
        </w:rPr>
        <w:t xml:space="preserve"> </w:t>
      </w:r>
      <w:r w:rsidR="44918968" w:rsidRPr="4110915A">
        <w:rPr>
          <w:rFonts w:eastAsiaTheme="minorEastAsia"/>
          <w:color w:val="FF0000"/>
        </w:rPr>
        <w:t xml:space="preserve">Decreto nº </w:t>
      </w:r>
      <w:r w:rsidR="44918968" w:rsidRPr="4110915A">
        <w:rPr>
          <w:rFonts w:ascii="Calibri" w:eastAsia="Calibri" w:hAnsi="Calibri" w:cs="Calibri"/>
          <w:color w:val="FF0000"/>
        </w:rPr>
        <w:t>48.745/2023</w:t>
      </w:r>
      <w:r w:rsidRPr="4110915A">
        <w:rPr>
          <w:rFonts w:eastAsiaTheme="minorEastAsia"/>
          <w:color w:val="FF0000"/>
        </w:rPr>
        <w:t>), na Caracterização da Proposta do Plano de Trabalho, em 1 (uma) única parcela, ou em quantas parcelas estiverem previstas no Cronograma de Desembolso do Plano de Trabalho.</w:t>
      </w:r>
    </w:p>
    <w:p w14:paraId="2D351DDE" w14:textId="3279A0DE" w:rsidR="7424A67C" w:rsidRDefault="5B35594B" w:rsidP="4110915A">
      <w:pPr>
        <w:jc w:val="both"/>
        <w:rPr>
          <w:rFonts w:eastAsiaTheme="minorEastAsia"/>
          <w:i/>
          <w:iCs/>
          <w:color w:val="FF0000"/>
        </w:rPr>
      </w:pPr>
      <w:r w:rsidRPr="4110915A">
        <w:rPr>
          <w:rFonts w:eastAsiaTheme="minorEastAsia"/>
          <w:i/>
          <w:iCs/>
          <w:color w:val="FF0000"/>
        </w:rPr>
        <w:t>(Nota Explicativa: Se a conta bancária específica do CONVÊNIO DE SAÍDA for aberta pelo Poder Executivo Estadual, por meio do acordo de que trata o</w:t>
      </w:r>
      <w:r w:rsidR="3C3CCD9B" w:rsidRPr="4110915A">
        <w:rPr>
          <w:rFonts w:eastAsiaTheme="minorEastAsia"/>
          <w:i/>
          <w:iCs/>
          <w:color w:val="FF0000"/>
        </w:rPr>
        <w:t xml:space="preserve"> §2º do art. 59 do </w:t>
      </w:r>
      <w:r w:rsidR="23105BBA" w:rsidRPr="4110915A">
        <w:rPr>
          <w:rFonts w:eastAsiaTheme="minorEastAsia"/>
          <w:color w:val="FF0000"/>
        </w:rPr>
        <w:t xml:space="preserve">Decreto nº </w:t>
      </w:r>
      <w:r w:rsidR="23105BBA" w:rsidRPr="4110915A">
        <w:rPr>
          <w:rFonts w:ascii="Calibri" w:eastAsia="Calibri" w:hAnsi="Calibri" w:cs="Calibri"/>
          <w:color w:val="FF0000"/>
        </w:rPr>
        <w:t>48.745/2023</w:t>
      </w:r>
      <w:r w:rsidRPr="4110915A">
        <w:rPr>
          <w:rFonts w:eastAsiaTheme="minorEastAsia"/>
          <w:i/>
          <w:iCs/>
          <w:color w:val="FF0000"/>
        </w:rPr>
        <w:t>, utilizar a primeira opçã</w:t>
      </w:r>
      <w:r w:rsidR="77AD1951" w:rsidRPr="4110915A">
        <w:rPr>
          <w:rFonts w:eastAsiaTheme="minorEastAsia"/>
          <w:color w:val="FF0000"/>
        </w:rPr>
        <w:t xml:space="preserve">o. </w:t>
      </w:r>
      <w:r w:rsidRPr="4110915A">
        <w:rPr>
          <w:rFonts w:eastAsiaTheme="minorEastAsia"/>
          <w:i/>
          <w:iCs/>
          <w:color w:val="FF0000"/>
        </w:rPr>
        <w:t xml:space="preserve">Se a conta bancária específica do CONVÊNIO DE SAÍDA for aberta pelo CONVENENTE ou pelo INTERVENIENTE, utilizar a segunda opção. Optar pelo “CONVENENTE” ou pelo “INTERVENIENTE (entidade privada sem fins lucrativos enquadrada no conceito de fundação de apoio) na hipótese prevista no </w:t>
      </w:r>
      <w:r w:rsidR="0FD8FD86" w:rsidRPr="4110915A">
        <w:rPr>
          <w:rFonts w:eastAsiaTheme="minorEastAsia"/>
          <w:i/>
          <w:iCs/>
          <w:color w:val="FF0000"/>
        </w:rPr>
        <w:t>inciso XX</w:t>
      </w:r>
      <w:r w:rsidR="77B58427" w:rsidRPr="4110915A">
        <w:rPr>
          <w:rFonts w:eastAsiaTheme="minorEastAsia"/>
          <w:i/>
          <w:iCs/>
          <w:color w:val="FF0000"/>
        </w:rPr>
        <w:t>I</w:t>
      </w:r>
      <w:r w:rsidR="0FD8FD86" w:rsidRPr="4110915A">
        <w:rPr>
          <w:rFonts w:eastAsiaTheme="minorEastAsia"/>
          <w:i/>
          <w:iCs/>
          <w:color w:val="FF0000"/>
        </w:rPr>
        <w:t xml:space="preserve"> do art. 41 do </w:t>
      </w:r>
      <w:r w:rsidR="7370DF10" w:rsidRPr="4110915A">
        <w:rPr>
          <w:rFonts w:eastAsiaTheme="minorEastAsia"/>
          <w:color w:val="FF0000"/>
        </w:rPr>
        <w:t xml:space="preserve">Decreto nº </w:t>
      </w:r>
      <w:r w:rsidR="7370DF10" w:rsidRPr="4110915A">
        <w:rPr>
          <w:rFonts w:ascii="Calibri" w:eastAsia="Calibri" w:hAnsi="Calibri" w:cs="Calibri"/>
          <w:color w:val="FF0000"/>
        </w:rPr>
        <w:t>48.745/2023</w:t>
      </w:r>
      <w:r w:rsidR="6A73222D" w:rsidRPr="4110915A">
        <w:rPr>
          <w:rFonts w:ascii="Calibri" w:eastAsia="Calibri" w:hAnsi="Calibri" w:cs="Calibri"/>
          <w:color w:val="FF0000"/>
        </w:rPr>
        <w:t xml:space="preserve">, </w:t>
      </w:r>
      <w:r w:rsidRPr="4110915A">
        <w:rPr>
          <w:rFonts w:eastAsiaTheme="minorEastAsia"/>
          <w:i/>
          <w:iCs/>
          <w:color w:val="FF0000"/>
        </w:rPr>
        <w:t>conforme o caso.)</w:t>
      </w:r>
    </w:p>
    <w:p w14:paraId="635E8DB2" w14:textId="68F2A28B" w:rsidR="57809CFA" w:rsidRDefault="57809CFA" w:rsidP="0B6CD62B">
      <w:pPr>
        <w:rPr>
          <w:rFonts w:eastAsiaTheme="minorEastAsia"/>
          <w:i/>
          <w:iCs/>
        </w:rPr>
      </w:pPr>
    </w:p>
    <w:p w14:paraId="201E6842" w14:textId="25095B15" w:rsidR="63F021AE" w:rsidRDefault="0E3B7981" w:rsidP="4110915A">
      <w:pPr>
        <w:pStyle w:val="Cabealho"/>
        <w:jc w:val="both"/>
        <w:rPr>
          <w:rFonts w:eastAsiaTheme="minorEastAsia"/>
          <w:color w:val="000000" w:themeColor="text1"/>
        </w:rPr>
      </w:pPr>
      <w:r w:rsidRPr="4110915A">
        <w:rPr>
          <w:rFonts w:eastAsiaTheme="minorEastAsia"/>
          <w:b/>
          <w:bCs/>
          <w:color w:val="000000" w:themeColor="text1"/>
        </w:rPr>
        <w:t xml:space="preserve">SUBCLÁUSULA </w:t>
      </w:r>
      <w:r w:rsidR="68A54EDF" w:rsidRPr="4110915A">
        <w:rPr>
          <w:rFonts w:eastAsiaTheme="minorEastAsia"/>
          <w:b/>
          <w:bCs/>
          <w:color w:val="000000" w:themeColor="text1"/>
        </w:rPr>
        <w:t>1</w:t>
      </w:r>
      <w:r w:rsidRPr="4110915A">
        <w:rPr>
          <w:rFonts w:eastAsiaTheme="minorEastAsia"/>
          <w:b/>
          <w:bCs/>
          <w:color w:val="000000" w:themeColor="text1"/>
        </w:rPr>
        <w:t xml:space="preserve">ª: </w:t>
      </w:r>
      <w:r w:rsidR="2095C488" w:rsidRPr="4110915A">
        <w:rPr>
          <w:rFonts w:eastAsiaTheme="minorEastAsia"/>
          <w:b/>
          <w:bCs/>
          <w:color w:val="000000" w:themeColor="text1"/>
        </w:rPr>
        <w:t xml:space="preserve"> </w:t>
      </w:r>
      <w:r w:rsidR="2095C488" w:rsidRPr="4110915A">
        <w:rPr>
          <w:rFonts w:eastAsiaTheme="minorEastAsia"/>
          <w:color w:val="000000" w:themeColor="text1"/>
        </w:rPr>
        <w:t>O sigilo bancário dos recursos públicos envolvidos neste C</w:t>
      </w:r>
      <w:r w:rsidR="36C0A6A1" w:rsidRPr="4110915A">
        <w:rPr>
          <w:rFonts w:eastAsiaTheme="minorEastAsia"/>
          <w:color w:val="000000" w:themeColor="text1"/>
        </w:rPr>
        <w:t>ONVÊNIO DE SAÍDA</w:t>
      </w:r>
      <w:r w:rsidR="2095C488" w:rsidRPr="4110915A">
        <w:rPr>
          <w:rFonts w:eastAsiaTheme="minorEastAsia"/>
          <w:color w:val="000000" w:themeColor="text1"/>
        </w:rPr>
        <w:t xml:space="preserve"> não será oponível ao CONCEDENTE e nem aos órgãos públicos fiscalizadores.</w:t>
      </w:r>
    </w:p>
    <w:p w14:paraId="4EE74C7B" w14:textId="63CFDAF0" w:rsidR="63F021AE" w:rsidRDefault="63F021AE" w:rsidP="2DB50772">
      <w:pPr>
        <w:jc w:val="both"/>
        <w:rPr>
          <w:rFonts w:eastAsiaTheme="minorEastAsia"/>
          <w:b/>
          <w:bCs/>
          <w:highlight w:val="magenta"/>
        </w:rPr>
      </w:pPr>
    </w:p>
    <w:p w14:paraId="71A53307" w14:textId="797480AF" w:rsidR="7424A67C" w:rsidRDefault="4935C938" w:rsidP="0B6CD62B">
      <w:pPr>
        <w:pStyle w:val="Cabealho"/>
        <w:jc w:val="both"/>
        <w:rPr>
          <w:rFonts w:eastAsiaTheme="minorEastAsia"/>
          <w:color w:val="0078D4"/>
          <w:highlight w:val="yellow"/>
        </w:rPr>
      </w:pPr>
      <w:r w:rsidRPr="4110915A">
        <w:rPr>
          <w:rFonts w:eastAsiaTheme="minorEastAsia"/>
          <w:b/>
          <w:bCs/>
        </w:rPr>
        <w:t>SUBCLÁUSUL</w:t>
      </w:r>
      <w:r w:rsidRPr="4110915A">
        <w:rPr>
          <w:rFonts w:eastAsiaTheme="minorEastAsia"/>
          <w:b/>
          <w:bCs/>
          <w:color w:val="000000" w:themeColor="text1"/>
        </w:rPr>
        <w:t xml:space="preserve">A </w:t>
      </w:r>
      <w:r w:rsidR="55D03B5C" w:rsidRPr="4110915A">
        <w:rPr>
          <w:rFonts w:eastAsiaTheme="minorEastAsia"/>
          <w:b/>
          <w:bCs/>
          <w:color w:val="000000" w:themeColor="text1"/>
        </w:rPr>
        <w:t>2</w:t>
      </w:r>
      <w:r w:rsidRPr="4110915A">
        <w:rPr>
          <w:rFonts w:eastAsiaTheme="minorEastAsia"/>
          <w:b/>
          <w:bCs/>
          <w:color w:val="000000" w:themeColor="text1"/>
        </w:rPr>
        <w:t xml:space="preserve">ª: </w:t>
      </w:r>
      <w:r w:rsidRPr="4110915A">
        <w:rPr>
          <w:rFonts w:eastAsiaTheme="minorEastAsia"/>
          <w:color w:val="000000" w:themeColor="text1"/>
        </w:rPr>
        <w:t xml:space="preserve">A liberação de recursos pelo(a) </w:t>
      </w:r>
      <w:r w:rsidRPr="4110915A">
        <w:rPr>
          <w:rFonts w:eastAsiaTheme="minorEastAsia"/>
          <w:color w:val="000000" w:themeColor="text1"/>
          <w:u w:val="single"/>
        </w:rPr>
        <w:t>CONCEDENTE</w:t>
      </w:r>
      <w:r w:rsidRPr="4110915A">
        <w:rPr>
          <w:rFonts w:eastAsiaTheme="minorEastAsia"/>
          <w:color w:val="000000" w:themeColor="text1"/>
        </w:rPr>
        <w:t xml:space="preserve"> ocorrerá mediante a observação do Cronograma de Desembolso e da legislação eleitoral, bem como </w:t>
      </w:r>
      <w:r w:rsidR="44BF5C54" w:rsidRPr="4110915A">
        <w:rPr>
          <w:rFonts w:eastAsiaTheme="minorEastAsia"/>
          <w:color w:val="000000" w:themeColor="text1"/>
        </w:rPr>
        <w:t xml:space="preserve">mediante </w:t>
      </w:r>
      <w:r w:rsidRPr="4110915A">
        <w:rPr>
          <w:rFonts w:eastAsiaTheme="minorEastAsia"/>
          <w:color w:val="000000" w:themeColor="text1"/>
        </w:rPr>
        <w:t xml:space="preserve">a verificação da efetiva disponibilidade financeira e da adimplência e regularidade do(a) CONVENENTE, conforme art. 56 do </w:t>
      </w:r>
      <w:r w:rsidR="20DCFE05" w:rsidRPr="4110915A">
        <w:rPr>
          <w:rFonts w:eastAsiaTheme="minorEastAsia"/>
          <w:color w:val="000000" w:themeColor="text1"/>
        </w:rPr>
        <w:t xml:space="preserve">Decreto nº </w:t>
      </w:r>
      <w:r w:rsidR="20DCFE05" w:rsidRPr="4110915A">
        <w:rPr>
          <w:rFonts w:ascii="Calibri" w:eastAsia="Calibri" w:hAnsi="Calibri" w:cs="Calibri"/>
          <w:color w:val="000000" w:themeColor="text1"/>
        </w:rPr>
        <w:t>48.745/2023</w:t>
      </w:r>
      <w:r w:rsidR="64002522" w:rsidRPr="4110915A">
        <w:rPr>
          <w:rFonts w:eastAsiaTheme="minorEastAsia"/>
          <w:color w:val="000000" w:themeColor="text1"/>
        </w:rPr>
        <w:t>.</w:t>
      </w:r>
    </w:p>
    <w:p w14:paraId="01EF02DA" w14:textId="15F63C43" w:rsidR="6563F8B2" w:rsidRDefault="6563F8B2" w:rsidP="1E22FAAA">
      <w:pPr>
        <w:pStyle w:val="Cabealho"/>
        <w:rPr>
          <w:rFonts w:eastAsiaTheme="minorEastAsia"/>
          <w:color w:val="0078D4"/>
          <w:highlight w:val="yellow"/>
        </w:rPr>
      </w:pPr>
    </w:p>
    <w:p w14:paraId="6EA678B0" w14:textId="3E973DC9" w:rsidR="7424A67C" w:rsidRDefault="7424A67C" w:rsidP="0B6CD62B">
      <w:pPr>
        <w:pStyle w:val="Cabealho"/>
        <w:rPr>
          <w:rFonts w:eastAsiaTheme="minorEastAsia"/>
          <w:color w:val="000000" w:themeColor="text1"/>
          <w:highlight w:val="yellow"/>
        </w:rPr>
      </w:pPr>
    </w:p>
    <w:p w14:paraId="6572513A" w14:textId="68F65D61" w:rsidR="5E75380F" w:rsidRDefault="1E39EC3C" w:rsidP="0B6CD62B">
      <w:pPr>
        <w:pStyle w:val="Cabealho"/>
        <w:rPr>
          <w:rFonts w:eastAsiaTheme="minorEastAsia"/>
          <w:color w:val="000000" w:themeColor="text1"/>
        </w:rPr>
      </w:pPr>
      <w:r w:rsidRPr="4110915A">
        <w:rPr>
          <w:rFonts w:eastAsiaTheme="minorEastAsia"/>
          <w:color w:val="000000" w:themeColor="text1"/>
        </w:rPr>
        <w:t xml:space="preserve"> </w:t>
      </w:r>
      <w:r w:rsidR="3746CEDF" w:rsidRPr="4110915A">
        <w:rPr>
          <w:rFonts w:eastAsiaTheme="minorEastAsia"/>
          <w:b/>
          <w:bCs/>
          <w:color w:val="000000" w:themeColor="text1"/>
        </w:rPr>
        <w:t xml:space="preserve">SUBCLÁUSULA </w:t>
      </w:r>
      <w:r w:rsidR="79171172" w:rsidRPr="4110915A">
        <w:rPr>
          <w:rFonts w:eastAsiaTheme="minorEastAsia"/>
          <w:b/>
          <w:bCs/>
          <w:color w:val="000000" w:themeColor="text1"/>
        </w:rPr>
        <w:t>3</w:t>
      </w:r>
      <w:r w:rsidR="3746CEDF" w:rsidRPr="4110915A">
        <w:rPr>
          <w:rFonts w:eastAsiaTheme="minorEastAsia"/>
          <w:b/>
          <w:bCs/>
          <w:color w:val="000000" w:themeColor="text1"/>
        </w:rPr>
        <w:t>ª</w:t>
      </w:r>
      <w:r w:rsidR="1F6DC72C" w:rsidRPr="4110915A">
        <w:rPr>
          <w:rFonts w:eastAsiaTheme="minorEastAsia"/>
          <w:b/>
          <w:bCs/>
          <w:color w:val="000000" w:themeColor="text1"/>
        </w:rPr>
        <w:t>:</w:t>
      </w:r>
      <w:r w:rsidR="3746CEDF" w:rsidRPr="4110915A">
        <w:rPr>
          <w:rFonts w:eastAsiaTheme="minorEastAsia"/>
          <w:color w:val="000000" w:themeColor="text1"/>
        </w:rPr>
        <w:t xml:space="preserve"> </w:t>
      </w:r>
      <w:r w:rsidR="6CF91A74" w:rsidRPr="4110915A">
        <w:rPr>
          <w:rFonts w:eastAsiaTheme="minorEastAsia"/>
          <w:color w:val="000000" w:themeColor="text1"/>
        </w:rPr>
        <w:t xml:space="preserve">Verificada a ocorrência das seguintes impropriedades, as parcelas ficarão retidas até a </w:t>
      </w:r>
      <w:r w:rsidR="78AE6AC2" w:rsidRPr="4110915A">
        <w:rPr>
          <w:rFonts w:eastAsiaTheme="minorEastAsia"/>
          <w:color w:val="000000" w:themeColor="text1"/>
        </w:rPr>
        <w:t>constatação</w:t>
      </w:r>
      <w:r w:rsidR="6CF91A74" w:rsidRPr="4110915A">
        <w:rPr>
          <w:rFonts w:eastAsiaTheme="minorEastAsia"/>
          <w:color w:val="000000" w:themeColor="text1"/>
        </w:rPr>
        <w:t xml:space="preserve"> do saneamento</w:t>
      </w:r>
      <w:r w:rsidR="527363C1" w:rsidRPr="4110915A">
        <w:rPr>
          <w:rFonts w:eastAsiaTheme="minorEastAsia"/>
          <w:color w:val="000000" w:themeColor="text1"/>
        </w:rPr>
        <w:t>, exceto na hipótese de o objeto do convênio configurar um serviço essencial, nos termos do §</w:t>
      </w:r>
      <w:r w:rsidR="299CCCA6" w:rsidRPr="4110915A">
        <w:rPr>
          <w:rFonts w:eastAsiaTheme="minorEastAsia"/>
          <w:color w:val="000000" w:themeColor="text1"/>
        </w:rPr>
        <w:t>1</w:t>
      </w:r>
      <w:r w:rsidR="527363C1" w:rsidRPr="4110915A">
        <w:rPr>
          <w:rFonts w:eastAsiaTheme="minorEastAsia"/>
          <w:color w:val="000000" w:themeColor="text1"/>
        </w:rPr>
        <w:t xml:space="preserve">º do art. 56 do </w:t>
      </w:r>
      <w:r w:rsidR="4EE9F7B8" w:rsidRPr="4110915A">
        <w:rPr>
          <w:rFonts w:eastAsiaTheme="minorEastAsia"/>
          <w:color w:val="000000" w:themeColor="text1"/>
        </w:rPr>
        <w:t xml:space="preserve">Decreto nº </w:t>
      </w:r>
      <w:r w:rsidR="4EE9F7B8" w:rsidRPr="4110915A">
        <w:rPr>
          <w:rFonts w:ascii="Calibri" w:eastAsia="Calibri" w:hAnsi="Calibri" w:cs="Calibri"/>
          <w:color w:val="000000" w:themeColor="text1"/>
        </w:rPr>
        <w:t>48.745/2023</w:t>
      </w:r>
      <w:r w:rsidR="6CF91A74" w:rsidRPr="4110915A">
        <w:rPr>
          <w:color w:val="000000" w:themeColor="text1"/>
        </w:rPr>
        <w:t xml:space="preserve"> </w:t>
      </w:r>
    </w:p>
    <w:p w14:paraId="716E5090" w14:textId="5B317970" w:rsidR="04360B5B" w:rsidRDefault="7F3C5F0A" w:rsidP="0036064F">
      <w:pPr>
        <w:pStyle w:val="PargrafodaLista"/>
        <w:numPr>
          <w:ilvl w:val="0"/>
          <w:numId w:val="10"/>
        </w:numPr>
        <w:jc w:val="both"/>
        <w:rPr>
          <w:rFonts w:eastAsiaTheme="minorEastAsia"/>
        </w:rPr>
      </w:pPr>
      <w:r w:rsidRPr="0B6CD62B">
        <w:rPr>
          <w:rFonts w:eastAsiaTheme="minorEastAsia"/>
        </w:rPr>
        <w:t xml:space="preserve">quando não houver demonstração do cumprimento proporcional da contrapartida pactuada; </w:t>
      </w:r>
    </w:p>
    <w:p w14:paraId="0EA56194" w14:textId="708676DB" w:rsidR="04360B5B" w:rsidRDefault="7F3C5F0A" w:rsidP="0036064F">
      <w:pPr>
        <w:pStyle w:val="PargrafodaLista"/>
        <w:numPr>
          <w:ilvl w:val="0"/>
          <w:numId w:val="10"/>
        </w:numPr>
        <w:jc w:val="both"/>
        <w:rPr>
          <w:rFonts w:eastAsiaTheme="minorEastAsia"/>
        </w:rPr>
      </w:pPr>
      <w:r w:rsidRPr="0B6CD62B">
        <w:rPr>
          <w:rFonts w:eastAsiaTheme="minorEastAsia"/>
        </w:rPr>
        <w:t xml:space="preserve">quando a análise do </w:t>
      </w:r>
      <w:r w:rsidR="791225C2" w:rsidRPr="0B6CD62B">
        <w:rPr>
          <w:rFonts w:eastAsiaTheme="minorEastAsia"/>
        </w:rPr>
        <w:t>Relatório de Atividades</w:t>
      </w:r>
      <w:r w:rsidRPr="0B6CD62B">
        <w:rPr>
          <w:rFonts w:eastAsiaTheme="minorEastAsia"/>
        </w:rPr>
        <w:t xml:space="preserve"> concluir pela não </w:t>
      </w:r>
      <w:r w:rsidR="73EBBCD0" w:rsidRPr="0B6CD62B">
        <w:rPr>
          <w:rFonts w:eastAsiaTheme="minorEastAsia"/>
        </w:rPr>
        <w:t>demonstração da</w:t>
      </w:r>
      <w:r w:rsidRPr="0B6CD62B">
        <w:rPr>
          <w:rFonts w:eastAsiaTheme="minorEastAsia"/>
        </w:rPr>
        <w:t xml:space="preserve"> execução das metas previstas para o período, injustificadamente;  </w:t>
      </w:r>
    </w:p>
    <w:p w14:paraId="4AEBF2F6" w14:textId="573F7A24" w:rsidR="04360B5B" w:rsidRDefault="7F3C5F0A" w:rsidP="0036064F">
      <w:pPr>
        <w:pStyle w:val="PargrafodaLista"/>
        <w:numPr>
          <w:ilvl w:val="0"/>
          <w:numId w:val="10"/>
        </w:numPr>
        <w:jc w:val="both"/>
        <w:rPr>
          <w:rFonts w:eastAsiaTheme="minorEastAsia"/>
        </w:rPr>
      </w:pPr>
      <w:r w:rsidRPr="0B6CD62B">
        <w:rPr>
          <w:rFonts w:eastAsiaTheme="minorEastAsia"/>
        </w:rPr>
        <w:t xml:space="preserve">quando </w:t>
      </w:r>
      <w:r w:rsidR="0295F180" w:rsidRPr="0B6CD62B">
        <w:rPr>
          <w:rFonts w:eastAsiaTheme="minorEastAsia"/>
        </w:rPr>
        <w:t>não for</w:t>
      </w:r>
      <w:r w:rsidRPr="0B6CD62B">
        <w:rPr>
          <w:rFonts w:eastAsiaTheme="minorEastAsia"/>
        </w:rPr>
        <w:t xml:space="preserve"> finalizada a apresentação da prestação de </w:t>
      </w:r>
      <w:r w:rsidR="1EBB1F5B" w:rsidRPr="0B6CD62B">
        <w:rPr>
          <w:rFonts w:eastAsiaTheme="minorEastAsia"/>
        </w:rPr>
        <w:t>contas parcial</w:t>
      </w:r>
      <w:r w:rsidRPr="0B6CD62B">
        <w:rPr>
          <w:rFonts w:eastAsiaTheme="minorEastAsia"/>
        </w:rPr>
        <w:t xml:space="preserve"> no prazo previsto no instrumento; </w:t>
      </w:r>
    </w:p>
    <w:p w14:paraId="2BDF1EDC" w14:textId="1D241028" w:rsidR="04360B5B" w:rsidRDefault="7F3C5F0A" w:rsidP="0036064F">
      <w:pPr>
        <w:pStyle w:val="PargrafodaLista"/>
        <w:numPr>
          <w:ilvl w:val="0"/>
          <w:numId w:val="10"/>
        </w:numPr>
        <w:jc w:val="both"/>
        <w:rPr>
          <w:rFonts w:eastAsiaTheme="minorEastAsia"/>
        </w:rPr>
      </w:pPr>
      <w:r w:rsidRPr="0B6CD62B">
        <w:rPr>
          <w:rFonts w:eastAsiaTheme="minorEastAsia"/>
        </w:rPr>
        <w:t xml:space="preserve">quando houver evidências de irregularidade não sanada na aplicação de parcela anteriormente recebida; </w:t>
      </w:r>
    </w:p>
    <w:p w14:paraId="7405EF4A" w14:textId="50AEF6BE" w:rsidR="04360B5B" w:rsidRDefault="7F3C5F0A" w:rsidP="0036064F">
      <w:pPr>
        <w:pStyle w:val="PargrafodaLista"/>
        <w:numPr>
          <w:ilvl w:val="0"/>
          <w:numId w:val="10"/>
        </w:numPr>
        <w:jc w:val="both"/>
        <w:rPr>
          <w:rFonts w:eastAsiaTheme="minorEastAsia"/>
        </w:rPr>
      </w:pPr>
      <w:r w:rsidRPr="0B6CD62B">
        <w:rPr>
          <w:rFonts w:eastAsiaTheme="minorEastAsia"/>
        </w:rPr>
        <w:t xml:space="preserve">quando constatado o não cumprimento pelo convenente das obrigações estabelecidas no instrumento; </w:t>
      </w:r>
    </w:p>
    <w:p w14:paraId="22EEAA42" w14:textId="6666B74B" w:rsidR="76DD32CB" w:rsidRDefault="46F2AC6E" w:rsidP="0036064F">
      <w:pPr>
        <w:pStyle w:val="PargrafodaLista"/>
        <w:numPr>
          <w:ilvl w:val="0"/>
          <w:numId w:val="10"/>
        </w:numPr>
        <w:spacing w:after="0" w:line="240" w:lineRule="auto"/>
        <w:jc w:val="both"/>
        <w:rPr>
          <w:rFonts w:eastAsiaTheme="minorEastAsia"/>
        </w:rPr>
      </w:pPr>
      <w:r w:rsidRPr="0B6CD62B">
        <w:rPr>
          <w:rFonts w:eastAsiaTheme="minorEastAsia"/>
        </w:rPr>
        <w:t>q</w:t>
      </w:r>
      <w:r w:rsidR="136DE1C3" w:rsidRPr="0B6CD62B">
        <w:rPr>
          <w:rFonts w:eastAsiaTheme="minorEastAsia"/>
        </w:rPr>
        <w:t xml:space="preserve">uando </w:t>
      </w:r>
      <w:r w:rsidR="235817DC" w:rsidRPr="0B6CD62B">
        <w:rPr>
          <w:rFonts w:eastAsiaTheme="minorEastAsia"/>
        </w:rPr>
        <w:t>o convenente deixar de adotar, sem justificativa suficiente, as medidas saneadoras apontadas pelo órgão concedente, bem como pelos órgãos de controle interno ou externo;</w:t>
      </w:r>
    </w:p>
    <w:p w14:paraId="6FFC73B2" w14:textId="1D3735E7" w:rsidR="251E67F7" w:rsidRDefault="3FF4371E" w:rsidP="0036064F">
      <w:pPr>
        <w:pStyle w:val="PargrafodaLista"/>
        <w:numPr>
          <w:ilvl w:val="0"/>
          <w:numId w:val="10"/>
        </w:numPr>
        <w:spacing w:after="0" w:line="240" w:lineRule="auto"/>
        <w:jc w:val="both"/>
        <w:rPr>
          <w:rFonts w:eastAsiaTheme="minorEastAsia"/>
        </w:rPr>
      </w:pPr>
      <w:r w:rsidRPr="135268E1">
        <w:rPr>
          <w:rFonts w:eastAsiaTheme="minorEastAsia"/>
        </w:rPr>
        <w:t xml:space="preserve">quando </w:t>
      </w:r>
      <w:r w:rsidR="3DA5E8FC" w:rsidRPr="135268E1">
        <w:rPr>
          <w:rFonts w:eastAsiaTheme="minorEastAsia"/>
        </w:rPr>
        <w:t>não for</w:t>
      </w:r>
      <w:r w:rsidRPr="135268E1">
        <w:rPr>
          <w:rFonts w:eastAsiaTheme="minorEastAsia"/>
        </w:rPr>
        <w:t xml:space="preserve"> comprovada a inserção de placa</w:t>
      </w:r>
      <w:r w:rsidR="27A3415F" w:rsidRPr="135268E1">
        <w:rPr>
          <w:rFonts w:eastAsiaTheme="minorEastAsia"/>
        </w:rPr>
        <w:t xml:space="preserve">, com fins de divulgação, em obra executada no </w:t>
      </w:r>
      <w:r w:rsidR="3999BE2B" w:rsidRPr="135268E1">
        <w:rPr>
          <w:rFonts w:eastAsiaTheme="minorEastAsia"/>
        </w:rPr>
        <w:t xml:space="preserve">âmbito </w:t>
      </w:r>
      <w:r w:rsidR="284522A0" w:rsidRPr="135268E1">
        <w:rPr>
          <w:rFonts w:eastAsiaTheme="minorEastAsia"/>
        </w:rPr>
        <w:t>d</w:t>
      </w:r>
      <w:r w:rsidR="3999BE2B" w:rsidRPr="135268E1">
        <w:rPr>
          <w:rFonts w:eastAsiaTheme="minorEastAsia"/>
        </w:rPr>
        <w:t xml:space="preserve">o </w:t>
      </w:r>
      <w:r w:rsidR="27A3415F" w:rsidRPr="135268E1">
        <w:rPr>
          <w:rFonts w:eastAsiaTheme="minorEastAsia"/>
        </w:rPr>
        <w:t>convênio de saída, após a celebração do instrumento</w:t>
      </w:r>
      <w:r w:rsidR="132D4FD5" w:rsidRPr="0B6CD62B">
        <w:rPr>
          <w:rFonts w:eastAsiaTheme="minorEastAsia"/>
        </w:rPr>
        <w:t xml:space="preserve">, conforme </w:t>
      </w:r>
      <w:r w:rsidR="1636E766" w:rsidRPr="0B6CD62B">
        <w:rPr>
          <w:rFonts w:eastAsiaTheme="minorEastAsia"/>
        </w:rPr>
        <w:t>subitem</w:t>
      </w:r>
      <w:r w:rsidR="132D4FD5" w:rsidRPr="2DB50772">
        <w:rPr>
          <w:rFonts w:eastAsiaTheme="minorEastAsia"/>
        </w:rPr>
        <w:t xml:space="preserve"> “</w:t>
      </w:r>
      <w:r w:rsidR="6690ED8D" w:rsidRPr="2DB50772">
        <w:rPr>
          <w:rFonts w:eastAsiaTheme="minorEastAsia"/>
        </w:rPr>
        <w:t>z</w:t>
      </w:r>
      <w:r w:rsidR="132D4FD5" w:rsidRPr="2DB50772">
        <w:rPr>
          <w:rFonts w:eastAsiaTheme="minorEastAsia"/>
        </w:rPr>
        <w:t>”, do item II, da Cláusula 3ª</w:t>
      </w:r>
      <w:r w:rsidR="3B1FCAE7" w:rsidRPr="135268E1">
        <w:rPr>
          <w:rFonts w:eastAsiaTheme="minorEastAsia"/>
        </w:rPr>
        <w:t>.</w:t>
      </w:r>
    </w:p>
    <w:p w14:paraId="1622D0B0" w14:textId="123EB822" w:rsidR="135268E1" w:rsidRDefault="135268E1" w:rsidP="1E22FAAA">
      <w:pPr>
        <w:spacing w:after="0" w:line="240" w:lineRule="auto"/>
        <w:rPr>
          <w:rFonts w:eastAsiaTheme="minorEastAsia"/>
        </w:rPr>
      </w:pPr>
    </w:p>
    <w:p w14:paraId="3AA673EC" w14:textId="2854170F" w:rsidR="76DD32CB" w:rsidRDefault="5247F686" w:rsidP="1E22FAAA">
      <w:pPr>
        <w:spacing w:after="0" w:line="240" w:lineRule="auto"/>
        <w:rPr>
          <w:rFonts w:eastAsiaTheme="minorEastAsia"/>
        </w:rPr>
      </w:pPr>
      <w:r w:rsidRPr="4110915A">
        <w:rPr>
          <w:rFonts w:eastAsiaTheme="minorEastAsia"/>
          <w:b/>
          <w:bCs/>
        </w:rPr>
        <w:t xml:space="preserve">CLÁUSULA </w:t>
      </w:r>
      <w:r w:rsidR="720323F7" w:rsidRPr="4110915A">
        <w:rPr>
          <w:rFonts w:eastAsiaTheme="minorEastAsia"/>
          <w:b/>
          <w:bCs/>
        </w:rPr>
        <w:t>9</w:t>
      </w:r>
      <w:r w:rsidRPr="4110915A">
        <w:rPr>
          <w:rFonts w:eastAsiaTheme="minorEastAsia"/>
          <w:b/>
          <w:bCs/>
        </w:rPr>
        <w:t xml:space="preserve">ª – </w:t>
      </w:r>
      <w:r w:rsidR="3AAA3E33" w:rsidRPr="4110915A">
        <w:rPr>
          <w:rFonts w:eastAsiaTheme="minorEastAsia"/>
          <w:b/>
          <w:bCs/>
        </w:rPr>
        <w:t xml:space="preserve"> DA UTILIZAÇÃO DOS RECURSOS</w:t>
      </w:r>
      <w:r w:rsidR="3DC746DF" w:rsidRPr="4110915A">
        <w:rPr>
          <w:rFonts w:eastAsiaTheme="minorEastAsia"/>
          <w:b/>
          <w:bCs/>
        </w:rPr>
        <w:t xml:space="preserve"> </w:t>
      </w:r>
    </w:p>
    <w:p w14:paraId="0FAB02B0" w14:textId="420E6AB6" w:rsidR="4110915A" w:rsidRDefault="4110915A" w:rsidP="4110915A">
      <w:pPr>
        <w:spacing w:after="0" w:line="240" w:lineRule="auto"/>
        <w:rPr>
          <w:rFonts w:eastAsiaTheme="minorEastAsia"/>
          <w:b/>
          <w:bCs/>
        </w:rPr>
      </w:pPr>
    </w:p>
    <w:p w14:paraId="6EC0BA0E" w14:textId="0221F341" w:rsidR="3AAA3E33" w:rsidRDefault="3AAA3E33" w:rsidP="4110915A">
      <w:pPr>
        <w:spacing w:after="0" w:line="240" w:lineRule="auto"/>
        <w:jc w:val="both"/>
        <w:rPr>
          <w:rFonts w:ascii="Calibri" w:eastAsia="Calibri" w:hAnsi="Calibri" w:cs="Calibri"/>
        </w:rPr>
      </w:pPr>
      <w:r w:rsidRPr="4110915A">
        <w:rPr>
          <w:rFonts w:eastAsiaTheme="minorEastAsia"/>
        </w:rPr>
        <w:t>Os recursos do CONVÊNIO DE SAÍDA somente poderão ser utilizados para pagamento de despesas previstas neste instrumento e no Plano de Trabalho, devendo a movimentação financeira ser realizada conforme</w:t>
      </w:r>
      <w:r w:rsidR="7A4CFFB3" w:rsidRPr="4110915A">
        <w:rPr>
          <w:rFonts w:eastAsiaTheme="minorEastAsia"/>
        </w:rPr>
        <w:t xml:space="preserve"> </w:t>
      </w:r>
      <w:r w:rsidR="19C5E81F" w:rsidRPr="4110915A">
        <w:rPr>
          <w:rFonts w:eastAsiaTheme="minorEastAsia"/>
        </w:rPr>
        <w:t>subitem "m", item II, da Cláusula 4ª.</w:t>
      </w:r>
    </w:p>
    <w:p w14:paraId="5D340DB6" w14:textId="24647511" w:rsidR="73F3E2E6" w:rsidRDefault="73F3E2E6" w:rsidP="0B6CD62B">
      <w:pPr>
        <w:pStyle w:val="Cabealho"/>
        <w:rPr>
          <w:rFonts w:eastAsiaTheme="minorEastAsia"/>
          <w:highlight w:val="yellow"/>
        </w:rPr>
      </w:pPr>
    </w:p>
    <w:p w14:paraId="64999A61" w14:textId="09F94303" w:rsidR="005B82DA" w:rsidRDefault="34B2B91F" w:rsidP="0B6CD62B">
      <w:pPr>
        <w:jc w:val="both"/>
        <w:rPr>
          <w:rFonts w:eastAsiaTheme="minorEastAsia"/>
        </w:rPr>
      </w:pPr>
      <w:r w:rsidRPr="4110915A">
        <w:rPr>
          <w:rFonts w:eastAsiaTheme="minorEastAsia"/>
          <w:b/>
          <w:bCs/>
        </w:rPr>
        <w:t xml:space="preserve">SUBCLÁUSULA </w:t>
      </w:r>
      <w:r w:rsidR="3ED44927" w:rsidRPr="4110915A">
        <w:rPr>
          <w:rFonts w:eastAsiaTheme="minorEastAsia"/>
          <w:b/>
          <w:bCs/>
        </w:rPr>
        <w:t>1</w:t>
      </w:r>
      <w:r w:rsidRPr="4110915A">
        <w:rPr>
          <w:rFonts w:eastAsiaTheme="minorEastAsia"/>
          <w:b/>
          <w:bCs/>
        </w:rPr>
        <w:t xml:space="preserve">ª: </w:t>
      </w:r>
      <w:r w:rsidR="0531A1F0" w:rsidRPr="4110915A">
        <w:rPr>
          <w:rFonts w:eastAsiaTheme="minorEastAsia"/>
        </w:rPr>
        <w:t>Na utilização dos recursos é</w:t>
      </w:r>
      <w:r w:rsidRPr="4110915A">
        <w:rPr>
          <w:rFonts w:eastAsiaTheme="minorEastAsia"/>
        </w:rPr>
        <w:t xml:space="preserve"> vedado </w:t>
      </w:r>
      <w:r w:rsidR="08F5D9D3" w:rsidRPr="4110915A">
        <w:rPr>
          <w:rFonts w:eastAsiaTheme="minorEastAsia"/>
        </w:rPr>
        <w:t>ao CONVENENTE</w:t>
      </w:r>
      <w:r w:rsidR="08070C4A" w:rsidRPr="4110915A">
        <w:rPr>
          <w:rFonts w:eastAsiaTheme="minorEastAsia"/>
        </w:rPr>
        <w:t>, sob pena de</w:t>
      </w:r>
      <w:r w:rsidR="11FABA02" w:rsidRPr="4110915A">
        <w:rPr>
          <w:rFonts w:eastAsiaTheme="minorEastAsia"/>
        </w:rPr>
        <w:t xml:space="preserve"> glosa de despesas e re</w:t>
      </w:r>
      <w:r w:rsidR="27CFF1E5" w:rsidRPr="4110915A">
        <w:rPr>
          <w:rFonts w:eastAsiaTheme="minorEastAsia"/>
        </w:rPr>
        <w:t>provação</w:t>
      </w:r>
      <w:r w:rsidR="11FABA02" w:rsidRPr="4110915A">
        <w:rPr>
          <w:rFonts w:eastAsiaTheme="minorEastAsia"/>
        </w:rPr>
        <w:t xml:space="preserve"> da prestação de contas</w:t>
      </w:r>
      <w:r w:rsidR="7C37D174" w:rsidRPr="4110915A">
        <w:rPr>
          <w:rFonts w:eastAsiaTheme="minorEastAsia"/>
        </w:rPr>
        <w:t>:</w:t>
      </w:r>
      <w:r w:rsidR="0048789A" w:rsidRPr="4110915A">
        <w:rPr>
          <w:rFonts w:eastAsiaTheme="minorEastAsia"/>
        </w:rPr>
        <w:t xml:space="preserve"> </w:t>
      </w:r>
      <w:r w:rsidR="6094D815" w:rsidRPr="4110915A">
        <w:rPr>
          <w:rFonts w:eastAsiaTheme="minorEastAsia"/>
        </w:rPr>
        <w:t xml:space="preserve"> </w:t>
      </w:r>
      <w:r w:rsidRPr="4110915A">
        <w:rPr>
          <w:rFonts w:eastAsiaTheme="minorEastAsia"/>
        </w:rPr>
        <w:t xml:space="preserve"> </w:t>
      </w:r>
    </w:p>
    <w:p w14:paraId="245AAF4D" w14:textId="2C431225" w:rsidR="0F647943" w:rsidRDefault="329E5122" w:rsidP="0036064F">
      <w:pPr>
        <w:pStyle w:val="PargrafodaLista"/>
        <w:numPr>
          <w:ilvl w:val="0"/>
          <w:numId w:val="9"/>
        </w:numPr>
        <w:jc w:val="both"/>
        <w:rPr>
          <w:rFonts w:eastAsiaTheme="minorEastAsia"/>
        </w:rPr>
      </w:pPr>
      <w:r w:rsidRPr="0B6CD62B">
        <w:rPr>
          <w:rFonts w:eastAsiaTheme="minorEastAsia"/>
        </w:rPr>
        <w:t>Utiliza</w:t>
      </w:r>
      <w:r w:rsidR="3F8A84F2" w:rsidRPr="0B6CD62B">
        <w:rPr>
          <w:rFonts w:eastAsiaTheme="minorEastAsia"/>
        </w:rPr>
        <w:t>r</w:t>
      </w:r>
      <w:r w:rsidRPr="0B6CD62B">
        <w:rPr>
          <w:rFonts w:eastAsiaTheme="minorEastAsia"/>
        </w:rPr>
        <w:t xml:space="preserve"> os recursos em finalidade diversa da estabelecida no respectivo instrumento, ainda que em caráter de emergência;</w:t>
      </w:r>
    </w:p>
    <w:p w14:paraId="50DFA827" w14:textId="37D1C4A5" w:rsidR="005B82DA" w:rsidRDefault="307E0DAB" w:rsidP="0036064F">
      <w:pPr>
        <w:pStyle w:val="PargrafodaLista"/>
        <w:numPr>
          <w:ilvl w:val="0"/>
          <w:numId w:val="9"/>
        </w:numPr>
        <w:jc w:val="both"/>
        <w:rPr>
          <w:rFonts w:eastAsiaTheme="minorEastAsia"/>
        </w:rPr>
      </w:pPr>
      <w:r w:rsidRPr="0B6CD62B">
        <w:rPr>
          <w:rFonts w:eastAsiaTheme="minorEastAsia"/>
        </w:rPr>
        <w:t xml:space="preserve"> </w:t>
      </w:r>
      <w:r w:rsidR="3F01B2DB" w:rsidRPr="0B6CD62B">
        <w:rPr>
          <w:rFonts w:eastAsiaTheme="minorEastAsia"/>
        </w:rPr>
        <w:t xml:space="preserve">Realizar despesas em data </w:t>
      </w:r>
      <w:r w:rsidRPr="0B6CD62B">
        <w:rPr>
          <w:rFonts w:eastAsiaTheme="minorEastAsia"/>
        </w:rPr>
        <w:t>anterior</w:t>
      </w:r>
      <w:r w:rsidR="6EEA0461" w:rsidRPr="0B6CD62B">
        <w:rPr>
          <w:rFonts w:eastAsiaTheme="minorEastAsia"/>
        </w:rPr>
        <w:t xml:space="preserve"> </w:t>
      </w:r>
      <w:r w:rsidR="05E75DE6" w:rsidRPr="0B6CD62B">
        <w:rPr>
          <w:rFonts w:eastAsiaTheme="minorEastAsia"/>
        </w:rPr>
        <w:t xml:space="preserve">ou posterior </w:t>
      </w:r>
      <w:r w:rsidR="6EEA0461" w:rsidRPr="0B6CD62B">
        <w:rPr>
          <w:rFonts w:eastAsiaTheme="minorEastAsia"/>
        </w:rPr>
        <w:t>à vigência deste instrumento</w:t>
      </w:r>
      <w:r w:rsidR="5AFC4BE0" w:rsidRPr="0B6CD62B">
        <w:rPr>
          <w:rFonts w:eastAsiaTheme="minorEastAsia"/>
        </w:rPr>
        <w:t>;</w:t>
      </w:r>
    </w:p>
    <w:p w14:paraId="1E4D2BB3" w14:textId="61CD9DA7" w:rsidR="15D5850D" w:rsidRDefault="0819196E" w:rsidP="0036064F">
      <w:pPr>
        <w:pStyle w:val="PargrafodaLista"/>
        <w:numPr>
          <w:ilvl w:val="0"/>
          <w:numId w:val="9"/>
        </w:numPr>
        <w:jc w:val="both"/>
        <w:rPr>
          <w:rFonts w:eastAsiaTheme="minorEastAsia"/>
        </w:rPr>
      </w:pPr>
      <w:r w:rsidRPr="4110915A">
        <w:rPr>
          <w:rFonts w:eastAsiaTheme="minorEastAsia"/>
        </w:rPr>
        <w:t xml:space="preserve">Realizar pagamento em data posterior à vigência deste instrumento, salvo quando o fato gerador da despesa tenha ocorrido durante a sua vigência, </w:t>
      </w:r>
      <w:r w:rsidR="383BD020" w:rsidRPr="4110915A">
        <w:rPr>
          <w:rFonts w:eastAsiaTheme="minorEastAsia"/>
        </w:rPr>
        <w:t xml:space="preserve">incluindo o fornecimento do bem ou a prestação do serviço, </w:t>
      </w:r>
      <w:r w:rsidRPr="4110915A">
        <w:rPr>
          <w:rFonts w:eastAsiaTheme="minorEastAsia"/>
        </w:rPr>
        <w:t>mediante justificativa do convenente e aprovação do</w:t>
      </w:r>
      <w:r w:rsidR="110166D5" w:rsidRPr="4110915A">
        <w:rPr>
          <w:rFonts w:eastAsiaTheme="minorEastAsia"/>
        </w:rPr>
        <w:t xml:space="preserve"> </w:t>
      </w:r>
      <w:r w:rsidRPr="4110915A">
        <w:rPr>
          <w:rFonts w:eastAsiaTheme="minorEastAsia"/>
        </w:rPr>
        <w:t>concedent</w:t>
      </w:r>
      <w:r w:rsidR="6B46AC35" w:rsidRPr="4110915A">
        <w:rPr>
          <w:rFonts w:eastAsiaTheme="minorEastAsia"/>
        </w:rPr>
        <w:t>e;</w:t>
      </w:r>
    </w:p>
    <w:p w14:paraId="0262B95A" w14:textId="072B15A4" w:rsidR="6AF4009F" w:rsidRDefault="43C023D9" w:rsidP="0036064F">
      <w:pPr>
        <w:pStyle w:val="PargrafodaLista"/>
        <w:numPr>
          <w:ilvl w:val="0"/>
          <w:numId w:val="9"/>
        </w:numPr>
        <w:jc w:val="both"/>
        <w:rPr>
          <w:rFonts w:eastAsiaTheme="minorEastAsia"/>
        </w:rPr>
      </w:pPr>
      <w:r w:rsidRPr="0B6CD62B">
        <w:rPr>
          <w:rFonts w:eastAsiaTheme="minorEastAsia"/>
        </w:rPr>
        <w:t>R</w:t>
      </w:r>
      <w:r w:rsidR="57027030" w:rsidRPr="0B6CD62B">
        <w:rPr>
          <w:rFonts w:eastAsiaTheme="minorEastAsia"/>
        </w:rPr>
        <w:t>ealizar</w:t>
      </w:r>
      <w:r w:rsidR="307E0DAB" w:rsidRPr="0B6CD62B">
        <w:rPr>
          <w:rFonts w:eastAsiaTheme="minorEastAsia"/>
        </w:rPr>
        <w:t xml:space="preserve"> despesas</w:t>
      </w:r>
      <w:r w:rsidR="0BC7E1D3" w:rsidRPr="0B6CD62B">
        <w:rPr>
          <w:rFonts w:eastAsiaTheme="minorEastAsia"/>
        </w:rPr>
        <w:t xml:space="preserve"> à </w:t>
      </w:r>
      <w:r w:rsidR="307E0DAB" w:rsidRPr="0B6CD62B">
        <w:rPr>
          <w:rFonts w:eastAsiaTheme="minorEastAsia"/>
        </w:rPr>
        <w:t>título de taxa ou comissão de administração, de gerência ou similar</w:t>
      </w:r>
      <w:r w:rsidR="7C11F4CB" w:rsidRPr="0B6CD62B">
        <w:rPr>
          <w:rFonts w:eastAsiaTheme="minorEastAsia"/>
        </w:rPr>
        <w:t>;</w:t>
      </w:r>
    </w:p>
    <w:p w14:paraId="11802ADF" w14:textId="365CF164" w:rsidR="63644DAD" w:rsidRDefault="0C8DDE4C" w:rsidP="0036064F">
      <w:pPr>
        <w:pStyle w:val="PargrafodaLista"/>
        <w:numPr>
          <w:ilvl w:val="0"/>
          <w:numId w:val="9"/>
        </w:numPr>
        <w:jc w:val="both"/>
        <w:rPr>
          <w:rFonts w:eastAsiaTheme="minorEastAsia"/>
        </w:rPr>
      </w:pPr>
      <w:r w:rsidRPr="4110915A">
        <w:rPr>
          <w:rFonts w:eastAsiaTheme="minorEastAsia"/>
        </w:rPr>
        <w:t xml:space="preserve">Realizar despesas com taxas bancárias, multas, juros ou atualização monetária, inclusive referentes a pagamentos ou recolhimentos efetuados fora do prazo, </w:t>
      </w:r>
      <w:r w:rsidR="1AD3ADC2" w:rsidRPr="4110915A">
        <w:rPr>
          <w:rFonts w:eastAsiaTheme="minorEastAsia"/>
        </w:rPr>
        <w:t>exceto no que se refere às multas decorrentes exclusivamente de atrasos da Administração Pública do Poder Executivo Estadual na liberação de recursos financeiros, quando essas despesas forem previamente autorizadas pelo ordenador de despesa do órgão concedente,</w:t>
      </w:r>
      <w:r w:rsidR="2725BACC" w:rsidRPr="4110915A">
        <w:rPr>
          <w:rFonts w:eastAsiaTheme="minorEastAsia"/>
        </w:rPr>
        <w:t xml:space="preserve"> ou quando previstas em legislação específica;</w:t>
      </w:r>
    </w:p>
    <w:p w14:paraId="332D6FCD" w14:textId="1F03312E" w:rsidR="3F29A294" w:rsidRDefault="5346CB87" w:rsidP="0036064F">
      <w:pPr>
        <w:pStyle w:val="PargrafodaLista"/>
        <w:numPr>
          <w:ilvl w:val="0"/>
          <w:numId w:val="9"/>
        </w:numPr>
        <w:jc w:val="both"/>
        <w:rPr>
          <w:rFonts w:eastAsiaTheme="minorEastAsia"/>
        </w:rPr>
      </w:pPr>
      <w:r w:rsidRPr="0B6CD62B">
        <w:rPr>
          <w:rFonts w:eastAsiaTheme="minorEastAsia"/>
        </w:rPr>
        <w:t>Realizar despesas com publicidade, salvo a de caráter educativo, informativo ou de orientação social, diretamente vinculada ao objeto do convênio, prevista claramente no plano de trabalho, dela não podendo constar nomes, símbolos ou imagens que caracterizem promoção pessoal;</w:t>
      </w:r>
    </w:p>
    <w:p w14:paraId="03C36DD9" w14:textId="24AE977B" w:rsidR="7D391A5A" w:rsidRDefault="5A49B553" w:rsidP="0036064F">
      <w:pPr>
        <w:pStyle w:val="PargrafodaLista"/>
        <w:numPr>
          <w:ilvl w:val="0"/>
          <w:numId w:val="9"/>
        </w:numPr>
        <w:jc w:val="both"/>
        <w:rPr>
          <w:rFonts w:eastAsiaTheme="minorEastAsia"/>
        </w:rPr>
      </w:pPr>
      <w:r w:rsidRPr="4110915A">
        <w:rPr>
          <w:rFonts w:eastAsiaTheme="minorEastAsia"/>
        </w:rPr>
        <w:t xml:space="preserve">Realizar pagamento a servidor ou empregado público, integrante de quadro de pessoal de órgão ou entidade pública da Administração Pública direta ou indireta dos entes federados, ressalvada a hipótese prevista no art. 54, V, do Decreto </w:t>
      </w:r>
      <w:r w:rsidR="537C2AD3" w:rsidRPr="4110915A">
        <w:rPr>
          <w:rFonts w:eastAsiaTheme="minorEastAsia"/>
        </w:rPr>
        <w:t>nº 48.745/2023</w:t>
      </w:r>
      <w:r w:rsidRPr="4110915A">
        <w:rPr>
          <w:rFonts w:eastAsiaTheme="minorEastAsia"/>
        </w:rPr>
        <w:t>, e aquelas previstas em lei específica e na lei de diretrizes orçamentárias;</w:t>
      </w:r>
    </w:p>
    <w:p w14:paraId="5B340C60" w14:textId="50AA260A" w:rsidR="7D391A5A" w:rsidRDefault="5A49B553" w:rsidP="0036064F">
      <w:pPr>
        <w:pStyle w:val="PargrafodaLista"/>
        <w:numPr>
          <w:ilvl w:val="0"/>
          <w:numId w:val="9"/>
        </w:numPr>
        <w:rPr>
          <w:rFonts w:eastAsiaTheme="minorEastAsia"/>
        </w:rPr>
      </w:pPr>
      <w:r w:rsidRPr="4110915A">
        <w:rPr>
          <w:rFonts w:eastAsiaTheme="minorEastAsia"/>
        </w:rPr>
        <w:t>Realizar pagamento à requisição e a utilização, pelo convenente ou empresa contratada, de Cadastro Específico do Instituto Nacional de Seguridade Social – CEI – vinculado a Cadastro Nacional de Pessoas Jurídicas – CNPJ – utilizado por órgãos ou entidades do Estado de Minas Gerais.</w:t>
      </w:r>
    </w:p>
    <w:p w14:paraId="16E0A272" w14:textId="4999011E" w:rsidR="5DAF5FA0" w:rsidRDefault="782CD425" w:rsidP="4110915A">
      <w:pPr>
        <w:spacing w:after="0" w:line="240" w:lineRule="auto"/>
        <w:jc w:val="both"/>
        <w:rPr>
          <w:rFonts w:ascii="Calibri" w:eastAsia="Calibri" w:hAnsi="Calibri" w:cs="Calibri"/>
        </w:rPr>
      </w:pPr>
      <w:r w:rsidRPr="4110915A">
        <w:rPr>
          <w:rFonts w:eastAsiaTheme="minorEastAsia"/>
          <w:b/>
          <w:bCs/>
        </w:rPr>
        <w:t xml:space="preserve">SUBCLÁUSULA </w:t>
      </w:r>
      <w:r w:rsidR="666ACCCE" w:rsidRPr="4110915A">
        <w:rPr>
          <w:rFonts w:eastAsiaTheme="minorEastAsia"/>
          <w:b/>
          <w:bCs/>
        </w:rPr>
        <w:t>2</w:t>
      </w:r>
      <w:r w:rsidRPr="4110915A">
        <w:rPr>
          <w:rFonts w:eastAsiaTheme="minorEastAsia"/>
          <w:b/>
          <w:bCs/>
        </w:rPr>
        <w:t>ª:</w:t>
      </w:r>
      <w:r w:rsidR="006F6C66" w:rsidRPr="4110915A">
        <w:rPr>
          <w:rFonts w:eastAsiaTheme="minorEastAsia"/>
          <w:b/>
          <w:bCs/>
        </w:rPr>
        <w:t xml:space="preserve"> </w:t>
      </w:r>
      <w:r w:rsidR="006F6C66" w:rsidRPr="4110915A">
        <w:rPr>
          <w:rFonts w:eastAsiaTheme="minorEastAsia"/>
        </w:rPr>
        <w:t xml:space="preserve">Os recursos deste CONVÊNIO, enquanto não utilizados, devem ser aplicados </w:t>
      </w:r>
      <w:r w:rsidR="0F6FBDEC" w:rsidRPr="4110915A">
        <w:rPr>
          <w:rFonts w:ascii="Calibri" w:eastAsia="Calibri" w:hAnsi="Calibri" w:cs="Calibri"/>
        </w:rPr>
        <w:t>em cadernetas de poupança, fundo de aplicação financeira de curto prazo ou operação de mercado aberto lastreada em títulos da dívida pública, enquanto não empregados na sua finalidade</w:t>
      </w:r>
      <w:r w:rsidR="0873423C" w:rsidRPr="4110915A">
        <w:rPr>
          <w:rFonts w:ascii="Calibri" w:eastAsia="Calibri" w:hAnsi="Calibri" w:cs="Calibri"/>
        </w:rPr>
        <w:t>.</w:t>
      </w:r>
    </w:p>
    <w:p w14:paraId="3AED8283" w14:textId="490E7B93" w:rsidR="7D84248E" w:rsidRDefault="7D84248E" w:rsidP="7D84248E">
      <w:pPr>
        <w:spacing w:after="0" w:line="240" w:lineRule="auto"/>
        <w:jc w:val="both"/>
        <w:rPr>
          <w:rFonts w:ascii="Calibri" w:eastAsia="Calibri" w:hAnsi="Calibri" w:cs="Calibri"/>
          <w:highlight w:val="magenta"/>
        </w:rPr>
      </w:pPr>
    </w:p>
    <w:p w14:paraId="465B2334" w14:textId="722C3257" w:rsidR="5DAF5FA0" w:rsidRDefault="48B0EF54" w:rsidP="0B6CD62B">
      <w:pPr>
        <w:pStyle w:val="Cabealho"/>
        <w:rPr>
          <w:rFonts w:eastAsiaTheme="minorEastAsia"/>
        </w:rPr>
      </w:pPr>
      <w:r w:rsidRPr="4110915A">
        <w:rPr>
          <w:rFonts w:eastAsiaTheme="minorEastAsia"/>
          <w:b/>
          <w:bCs/>
        </w:rPr>
        <w:t xml:space="preserve"> </w:t>
      </w:r>
    </w:p>
    <w:p w14:paraId="1B555806" w14:textId="1C872415" w:rsidR="228B183C" w:rsidRDefault="228B183C" w:rsidP="4110915A">
      <w:pPr>
        <w:pStyle w:val="Cabealho"/>
        <w:jc w:val="both"/>
        <w:rPr>
          <w:rFonts w:eastAsiaTheme="minorEastAsia"/>
          <w:color w:val="000000" w:themeColor="text1"/>
        </w:rPr>
      </w:pPr>
      <w:r w:rsidRPr="4110915A">
        <w:rPr>
          <w:rFonts w:eastAsiaTheme="minorEastAsia"/>
          <w:b/>
          <w:bCs/>
        </w:rPr>
        <w:t>SUBCLÁUS</w:t>
      </w:r>
      <w:r w:rsidRPr="4110915A">
        <w:rPr>
          <w:rFonts w:eastAsiaTheme="minorEastAsia"/>
          <w:b/>
          <w:bCs/>
          <w:color w:val="000000" w:themeColor="text1"/>
        </w:rPr>
        <w:t xml:space="preserve">ULA </w:t>
      </w:r>
      <w:r w:rsidR="2268C0C7" w:rsidRPr="4110915A">
        <w:rPr>
          <w:rFonts w:eastAsiaTheme="minorEastAsia"/>
          <w:b/>
          <w:bCs/>
          <w:color w:val="000000" w:themeColor="text1"/>
        </w:rPr>
        <w:t>3</w:t>
      </w:r>
      <w:r w:rsidRPr="4110915A">
        <w:rPr>
          <w:rFonts w:eastAsiaTheme="minorEastAsia"/>
          <w:b/>
          <w:bCs/>
          <w:color w:val="000000" w:themeColor="text1"/>
        </w:rPr>
        <w:t>ª:</w:t>
      </w:r>
      <w:r w:rsidR="04ADA1F8" w:rsidRPr="4110915A">
        <w:rPr>
          <w:rFonts w:eastAsiaTheme="minorEastAsia"/>
          <w:b/>
          <w:bCs/>
          <w:color w:val="000000" w:themeColor="text1"/>
        </w:rPr>
        <w:t xml:space="preserve"> </w:t>
      </w:r>
      <w:r w:rsidR="04ADA1F8" w:rsidRPr="4110915A">
        <w:rPr>
          <w:rFonts w:eastAsiaTheme="minorEastAsia"/>
          <w:color w:val="000000" w:themeColor="text1"/>
        </w:rPr>
        <w:t xml:space="preserve">Na hipótese de utilização de recursos estaduais relativos </w:t>
      </w:r>
      <w:r w:rsidR="0F618601" w:rsidRPr="4110915A">
        <w:rPr>
          <w:rFonts w:eastAsiaTheme="minorEastAsia"/>
          <w:color w:val="000000" w:themeColor="text1"/>
        </w:rPr>
        <w:t xml:space="preserve"> ao convênio</w:t>
      </w:r>
      <w:r w:rsidR="04ADA1F8" w:rsidRPr="4110915A">
        <w:rPr>
          <w:rFonts w:eastAsiaTheme="minorEastAsia"/>
          <w:color w:val="000000" w:themeColor="text1"/>
        </w:rPr>
        <w:t xml:space="preserve">, é vedado ao CONVENENTE contratar fornecedor ou prestador de serviço que esteja inadimplente com o Estado de Minas Gerais, se responsabilizando por consultar, antes de solicitar a entrega do bem ou a prestação do serviço, a situação do fornecedor ou prestador de serviço selecionado no Cadastro Informativo de Inadimplência em relação à Administração Pública do Estado de Minas (Cadin-MG), no Cadastro de Fornecedores Impedidos de Licitar e Contratar com a Administração Pública do Poder Executivo Estadual (Cafimp) e perante a Fazenda Pública Estadual, nos termos do art. </w:t>
      </w:r>
      <w:r w:rsidR="5B573E8D" w:rsidRPr="4110915A">
        <w:rPr>
          <w:rFonts w:eastAsiaTheme="minorEastAsia"/>
          <w:color w:val="000000" w:themeColor="text1"/>
        </w:rPr>
        <w:t xml:space="preserve">65 </w:t>
      </w:r>
      <w:r w:rsidR="04ADA1F8" w:rsidRPr="4110915A">
        <w:rPr>
          <w:rFonts w:eastAsiaTheme="minorEastAsia"/>
          <w:color w:val="000000" w:themeColor="text1"/>
        </w:rPr>
        <w:t xml:space="preserve">do Decreto nº </w:t>
      </w:r>
      <w:r w:rsidR="24EB81F8" w:rsidRPr="4110915A">
        <w:rPr>
          <w:rFonts w:eastAsiaTheme="minorEastAsia"/>
          <w:color w:val="000000" w:themeColor="text1"/>
        </w:rPr>
        <w:t>48.745/2023,</w:t>
      </w:r>
      <w:r w:rsidR="04DC9257" w:rsidRPr="4110915A">
        <w:rPr>
          <w:rFonts w:eastAsiaTheme="minorEastAsia"/>
          <w:color w:val="000000" w:themeColor="text1"/>
        </w:rPr>
        <w:t xml:space="preserve"> </w:t>
      </w:r>
      <w:r w:rsidR="19FC23BF" w:rsidRPr="4110915A">
        <w:rPr>
          <w:rFonts w:eastAsiaTheme="minorEastAsia"/>
          <w:color w:val="000000" w:themeColor="text1"/>
        </w:rPr>
        <w:t xml:space="preserve">devendo </w:t>
      </w:r>
      <w:r w:rsidR="437F1D89" w:rsidRPr="4110915A">
        <w:rPr>
          <w:rFonts w:eastAsiaTheme="minorEastAsia"/>
          <w:color w:val="000000" w:themeColor="text1"/>
        </w:rPr>
        <w:t xml:space="preserve">registrar no Sigcon-MG Módulo Saída </w:t>
      </w:r>
      <w:r w:rsidR="19FC23BF" w:rsidRPr="4110915A">
        <w:rPr>
          <w:rFonts w:eastAsiaTheme="minorEastAsia"/>
          <w:color w:val="000000" w:themeColor="text1"/>
        </w:rPr>
        <w:t>o comprovante da consulta.</w:t>
      </w:r>
    </w:p>
    <w:p w14:paraId="3A431C04" w14:textId="046145D6" w:rsidR="0B6CD62B" w:rsidRDefault="0B6CD62B" w:rsidP="0B6CD62B">
      <w:pPr>
        <w:pStyle w:val="Cabealho"/>
        <w:jc w:val="both"/>
        <w:rPr>
          <w:rFonts w:eastAsiaTheme="minorEastAsia"/>
          <w:color w:val="FFFFFF" w:themeColor="background1"/>
        </w:rPr>
      </w:pPr>
    </w:p>
    <w:p w14:paraId="53DB0327" w14:textId="11451708" w:rsidR="73F3E2E6" w:rsidRDefault="0469649C" w:rsidP="0B6CD62B">
      <w:pPr>
        <w:jc w:val="both"/>
        <w:rPr>
          <w:rFonts w:eastAsiaTheme="minorEastAsia"/>
        </w:rPr>
      </w:pPr>
      <w:r w:rsidRPr="4110915A">
        <w:rPr>
          <w:rFonts w:eastAsiaTheme="minorEastAsia"/>
          <w:b/>
          <w:bCs/>
        </w:rPr>
        <w:t xml:space="preserve">SUBCLÁUSULA </w:t>
      </w:r>
      <w:r w:rsidR="4BF177C5" w:rsidRPr="4110915A">
        <w:rPr>
          <w:rFonts w:eastAsiaTheme="minorEastAsia"/>
          <w:b/>
          <w:bCs/>
        </w:rPr>
        <w:t>4</w:t>
      </w:r>
      <w:r w:rsidRPr="4110915A">
        <w:rPr>
          <w:rFonts w:eastAsiaTheme="minorEastAsia"/>
          <w:b/>
          <w:bCs/>
        </w:rPr>
        <w:t xml:space="preserve">ª: </w:t>
      </w:r>
      <w:r w:rsidR="4C584D82" w:rsidRPr="4110915A">
        <w:rPr>
          <w:rFonts w:eastAsiaTheme="minorEastAsia"/>
        </w:rPr>
        <w:t xml:space="preserve">O pagamento de tributos, obrigações e encargos trabalhistas, previdenciários, fiscais e comerciais relacionados à execução do objeto deste </w:t>
      </w:r>
      <w:r w:rsidR="0E817D6D" w:rsidRPr="4110915A">
        <w:rPr>
          <w:rFonts w:eastAsiaTheme="minorEastAsia"/>
        </w:rPr>
        <w:t>CONVÊNIO</w:t>
      </w:r>
      <w:r w:rsidR="4C584D82" w:rsidRPr="4110915A">
        <w:rPr>
          <w:rFonts w:eastAsiaTheme="minorEastAsia"/>
        </w:rPr>
        <w:t xml:space="preserve"> é responsabilidade exclusiva d</w:t>
      </w:r>
      <w:r w:rsidR="41A59639" w:rsidRPr="4110915A">
        <w:rPr>
          <w:rFonts w:eastAsiaTheme="minorEastAsia"/>
        </w:rPr>
        <w:t>o CONVENENTE</w:t>
      </w:r>
      <w:r w:rsidR="4C584D82" w:rsidRPr="4110915A">
        <w:rPr>
          <w:rFonts w:eastAsiaTheme="minorEastAsia"/>
        </w:rPr>
        <w:t>, que deverá comprová-lo na prestação de contas, não implicando responsabilidade solidária ou subsidiária da Administração Pública do Poder Executivo Estadual a inadimplência d</w:t>
      </w:r>
      <w:r w:rsidR="6531D6D8" w:rsidRPr="4110915A">
        <w:rPr>
          <w:rFonts w:eastAsiaTheme="minorEastAsia"/>
        </w:rPr>
        <w:t>o CONVENENTE</w:t>
      </w:r>
      <w:r w:rsidR="4C584D82" w:rsidRPr="4110915A">
        <w:rPr>
          <w:rFonts w:eastAsiaTheme="minorEastAsia"/>
        </w:rPr>
        <w:t xml:space="preserve"> em relação ao referido pagamento, ônus incidentes sobre o objeto dest</w:t>
      </w:r>
      <w:r w:rsidR="43459456" w:rsidRPr="4110915A">
        <w:rPr>
          <w:rFonts w:eastAsiaTheme="minorEastAsia"/>
        </w:rPr>
        <w:t>e</w:t>
      </w:r>
      <w:r w:rsidR="4C584D82" w:rsidRPr="4110915A">
        <w:rPr>
          <w:rFonts w:eastAsiaTheme="minorEastAsia"/>
        </w:rPr>
        <w:t xml:space="preserve"> </w:t>
      </w:r>
      <w:r w:rsidR="72E94540" w:rsidRPr="4110915A">
        <w:rPr>
          <w:rFonts w:eastAsiaTheme="minorEastAsia"/>
        </w:rPr>
        <w:t>convênio</w:t>
      </w:r>
      <w:r w:rsidR="4C584D82" w:rsidRPr="4110915A">
        <w:rPr>
          <w:rFonts w:eastAsiaTheme="minorEastAsia"/>
        </w:rPr>
        <w:t xml:space="preserve"> ou danos decorrentes de restrição à sua execução.</w:t>
      </w:r>
    </w:p>
    <w:p w14:paraId="2ACEE2E0" w14:textId="09721AF7" w:rsidR="6B06693B" w:rsidRDefault="0FE15A33" w:rsidP="4110915A">
      <w:pPr>
        <w:pStyle w:val="Default"/>
        <w:jc w:val="both"/>
        <w:rPr>
          <w:rFonts w:asciiTheme="minorHAnsi" w:hAnsiTheme="minorHAnsi" w:cstheme="minorBidi"/>
          <w:color w:val="FF0000"/>
          <w:sz w:val="22"/>
          <w:szCs w:val="22"/>
        </w:rPr>
      </w:pPr>
      <w:r w:rsidRPr="4110915A">
        <w:rPr>
          <w:rFonts w:asciiTheme="minorHAnsi" w:hAnsiTheme="minorHAnsi" w:cstheme="minorBidi"/>
          <w:b/>
          <w:bCs/>
          <w:color w:val="FF0000"/>
          <w:sz w:val="22"/>
          <w:szCs w:val="22"/>
        </w:rPr>
        <w:t xml:space="preserve">SUBCLÁUSULA </w:t>
      </w:r>
      <w:r w:rsidR="282C3D66" w:rsidRPr="4110915A">
        <w:rPr>
          <w:rFonts w:asciiTheme="minorHAnsi" w:hAnsiTheme="minorHAnsi" w:cstheme="minorBidi"/>
          <w:b/>
          <w:bCs/>
          <w:color w:val="FF0000"/>
          <w:sz w:val="22"/>
          <w:szCs w:val="22"/>
        </w:rPr>
        <w:t>5</w:t>
      </w:r>
      <w:r w:rsidRPr="4110915A">
        <w:rPr>
          <w:rFonts w:asciiTheme="minorHAnsi" w:hAnsiTheme="minorHAnsi" w:cstheme="minorBidi"/>
          <w:b/>
          <w:bCs/>
          <w:color w:val="FF0000"/>
          <w:sz w:val="22"/>
          <w:szCs w:val="22"/>
        </w:rPr>
        <w:t xml:space="preserve">ª: </w:t>
      </w:r>
      <w:r w:rsidR="23538353" w:rsidRPr="4110915A">
        <w:rPr>
          <w:rFonts w:asciiTheme="minorHAnsi" w:hAnsiTheme="minorHAnsi" w:cstheme="minorBidi"/>
          <w:i/>
          <w:iCs/>
          <w:color w:val="FF0000"/>
          <w:sz w:val="22"/>
          <w:szCs w:val="22"/>
        </w:rPr>
        <w:t xml:space="preserve"> </w:t>
      </w:r>
      <w:r w:rsidR="23538353" w:rsidRPr="4110915A">
        <w:rPr>
          <w:rFonts w:asciiTheme="minorHAnsi" w:hAnsiTheme="minorHAnsi" w:cstheme="minorBidi"/>
          <w:color w:val="FF0000"/>
          <w:sz w:val="22"/>
          <w:szCs w:val="22"/>
        </w:rPr>
        <w:t xml:space="preserve">Os rendimentos decorrentes da aplicação serão obrigatoriamente computados a crédito do </w:t>
      </w:r>
      <w:r w:rsidR="33EF0166" w:rsidRPr="4110915A">
        <w:rPr>
          <w:rFonts w:asciiTheme="minorHAnsi" w:hAnsiTheme="minorHAnsi" w:cstheme="minorBidi"/>
          <w:color w:val="FF0000"/>
          <w:sz w:val="22"/>
          <w:szCs w:val="22"/>
        </w:rPr>
        <w:t xml:space="preserve">CONVÊNIO DE SAÍDA, </w:t>
      </w:r>
      <w:r w:rsidR="23538353" w:rsidRPr="4110915A">
        <w:rPr>
          <w:rFonts w:asciiTheme="minorHAnsi" w:hAnsiTheme="minorHAnsi" w:cstheme="minorBidi"/>
          <w:color w:val="FF0000"/>
          <w:sz w:val="22"/>
          <w:szCs w:val="22"/>
        </w:rPr>
        <w:t>podendo ser aplicados no objeto deste instrumento</w:t>
      </w:r>
      <w:r w:rsidR="4EDD2113" w:rsidRPr="4110915A">
        <w:rPr>
          <w:rFonts w:asciiTheme="minorHAnsi" w:hAnsiTheme="minorHAnsi" w:cstheme="minorBidi"/>
          <w:color w:val="FF0000"/>
          <w:sz w:val="22"/>
          <w:szCs w:val="22"/>
        </w:rPr>
        <w:t>,</w:t>
      </w:r>
      <w:r w:rsidR="23538353" w:rsidRPr="4110915A">
        <w:rPr>
          <w:rFonts w:asciiTheme="minorHAnsi" w:hAnsiTheme="minorHAnsi" w:cstheme="minorBidi"/>
          <w:color w:val="FF0000"/>
          <w:sz w:val="22"/>
          <w:szCs w:val="22"/>
        </w:rPr>
        <w:t xml:space="preserve"> </w:t>
      </w:r>
      <w:r w:rsidR="5F7E80C6" w:rsidRPr="4110915A">
        <w:rPr>
          <w:rFonts w:asciiTheme="minorHAnsi" w:hAnsiTheme="minorHAnsi" w:cstheme="minorBidi"/>
          <w:color w:val="FF0000"/>
          <w:sz w:val="22"/>
          <w:szCs w:val="22"/>
        </w:rPr>
        <w:t>dispensada a formalização de aditamento</w:t>
      </w:r>
      <w:r w:rsidR="4628F611" w:rsidRPr="4110915A">
        <w:rPr>
          <w:rFonts w:asciiTheme="minorHAnsi" w:hAnsiTheme="minorHAnsi" w:cstheme="minorBidi"/>
          <w:color w:val="FF0000"/>
          <w:sz w:val="22"/>
          <w:szCs w:val="22"/>
        </w:rPr>
        <w:t>,</w:t>
      </w:r>
      <w:r w:rsidR="603C34C1" w:rsidRPr="4110915A">
        <w:rPr>
          <w:rFonts w:asciiTheme="minorHAnsi" w:hAnsiTheme="minorHAnsi" w:cstheme="minorBidi"/>
          <w:color w:val="FF0000"/>
          <w:sz w:val="22"/>
          <w:szCs w:val="22"/>
        </w:rPr>
        <w:t xml:space="preserve"> quando a utilização não implicar em ampliação ou reprogra</w:t>
      </w:r>
      <w:r w:rsidR="3345ACB4" w:rsidRPr="4110915A">
        <w:rPr>
          <w:rFonts w:asciiTheme="minorHAnsi" w:hAnsiTheme="minorHAnsi" w:cstheme="minorBidi"/>
          <w:color w:val="FF0000"/>
          <w:sz w:val="22"/>
          <w:szCs w:val="22"/>
        </w:rPr>
        <w:t>mação do objeto</w:t>
      </w:r>
      <w:r w:rsidR="5F7E80C6" w:rsidRPr="4110915A">
        <w:rPr>
          <w:rFonts w:asciiTheme="minorHAnsi" w:hAnsiTheme="minorHAnsi" w:cstheme="minorBidi"/>
          <w:color w:val="FF0000"/>
          <w:sz w:val="22"/>
          <w:szCs w:val="22"/>
        </w:rPr>
        <w:t xml:space="preserve">, </w:t>
      </w:r>
      <w:r w:rsidR="23538353" w:rsidRPr="4110915A">
        <w:rPr>
          <w:rFonts w:asciiTheme="minorHAnsi" w:hAnsiTheme="minorHAnsi" w:cstheme="minorBidi"/>
          <w:color w:val="FF0000"/>
          <w:sz w:val="22"/>
          <w:szCs w:val="22"/>
        </w:rPr>
        <w:t>estando sujeitos às mesmas condições de prestação de contas exigidas para os recursos transferidos.</w:t>
      </w:r>
    </w:p>
    <w:p w14:paraId="663D7799" w14:textId="10CBFCB5" w:rsidR="528D717C" w:rsidRDefault="528D717C" w:rsidP="4110915A">
      <w:pPr>
        <w:jc w:val="both"/>
        <w:rPr>
          <w:rFonts w:eastAsiaTheme="minorEastAsia"/>
          <w:i/>
          <w:iCs/>
          <w:color w:val="FF0000"/>
        </w:rPr>
      </w:pPr>
      <w:r w:rsidRPr="4110915A">
        <w:rPr>
          <w:rFonts w:eastAsiaTheme="minorEastAsia"/>
          <w:i/>
          <w:iCs/>
          <w:color w:val="FF0000"/>
        </w:rPr>
        <w:t>(Nota explicativa:</w:t>
      </w:r>
      <w:r w:rsidR="741FBCD4" w:rsidRPr="4110915A">
        <w:rPr>
          <w:rFonts w:eastAsiaTheme="minorEastAsia"/>
          <w:i/>
          <w:iCs/>
          <w:color w:val="FF0000"/>
        </w:rPr>
        <w:t xml:space="preserve"> </w:t>
      </w:r>
      <w:r w:rsidR="15D5850D" w:rsidRPr="4110915A">
        <w:rPr>
          <w:rFonts w:eastAsiaTheme="minorEastAsia"/>
          <w:i/>
          <w:iCs/>
          <w:color w:val="FF0000"/>
        </w:rPr>
        <w:t>Esta subcláusula implica na possibilidade de utilização de rendimentos para acobertar a variação de preços de mercado, independente da celebração de termos aditivo, conforme §</w:t>
      </w:r>
      <w:r w:rsidR="44F60E5C" w:rsidRPr="4110915A">
        <w:rPr>
          <w:rFonts w:eastAsiaTheme="minorEastAsia"/>
          <w:i/>
          <w:iCs/>
          <w:color w:val="FF0000"/>
        </w:rPr>
        <w:t>7</w:t>
      </w:r>
      <w:r w:rsidR="15D5850D" w:rsidRPr="4110915A">
        <w:rPr>
          <w:rFonts w:eastAsiaTheme="minorEastAsia"/>
          <w:i/>
          <w:iCs/>
          <w:color w:val="FF0000"/>
        </w:rPr>
        <w:t>º do art. 5</w:t>
      </w:r>
      <w:r w:rsidR="2EA571C2" w:rsidRPr="4110915A">
        <w:rPr>
          <w:rFonts w:eastAsiaTheme="minorEastAsia"/>
          <w:i/>
          <w:iCs/>
          <w:color w:val="FF0000"/>
        </w:rPr>
        <w:t>9</w:t>
      </w:r>
      <w:r w:rsidR="15D5850D" w:rsidRPr="4110915A">
        <w:rPr>
          <w:rFonts w:eastAsiaTheme="minorEastAsia"/>
          <w:i/>
          <w:iCs/>
          <w:color w:val="FF0000"/>
        </w:rPr>
        <w:t xml:space="preserve"> do Decreto nº </w:t>
      </w:r>
      <w:r w:rsidR="5402BFEC" w:rsidRPr="4110915A">
        <w:rPr>
          <w:rFonts w:eastAsiaTheme="minorEastAsia"/>
          <w:i/>
          <w:iCs/>
          <w:color w:val="FF0000"/>
        </w:rPr>
        <w:t>48.745/2023</w:t>
      </w:r>
      <w:r w:rsidR="38A70648" w:rsidRPr="4110915A">
        <w:rPr>
          <w:rFonts w:eastAsiaTheme="minorEastAsia"/>
          <w:i/>
          <w:iCs/>
          <w:color w:val="FF0000"/>
        </w:rPr>
        <w:t>.</w:t>
      </w:r>
      <w:r w:rsidR="15D5850D" w:rsidRPr="4110915A">
        <w:rPr>
          <w:rFonts w:eastAsiaTheme="minorEastAsia"/>
          <w:i/>
          <w:iCs/>
          <w:color w:val="FF0000"/>
        </w:rPr>
        <w:t>Esta cláusula deve ser excluída caso o Concedente avalie pela necessidade de formalização de termo aditivo em qualquer hipótese de utilização dos rendimentos decorrentes da aplicação financeira)</w:t>
      </w:r>
    </w:p>
    <w:p w14:paraId="68847A8E" w14:textId="20ED374A" w:rsidR="6B06693B" w:rsidRDefault="6B06693B" w:rsidP="0B6CD62B">
      <w:pPr>
        <w:rPr>
          <w:rFonts w:eastAsiaTheme="minorEastAsia"/>
          <w:i/>
          <w:iCs/>
          <w:highlight w:val="cyan"/>
        </w:rPr>
      </w:pPr>
    </w:p>
    <w:p w14:paraId="0C2A8026" w14:textId="4F587CC1" w:rsidR="6B06693B" w:rsidRDefault="6026F3D0" w:rsidP="0B6CD62B">
      <w:pPr>
        <w:jc w:val="both"/>
        <w:rPr>
          <w:rFonts w:eastAsiaTheme="minorEastAsia"/>
        </w:rPr>
      </w:pPr>
      <w:r w:rsidRPr="4110915A">
        <w:rPr>
          <w:rFonts w:eastAsiaTheme="minorEastAsia"/>
          <w:b/>
          <w:bCs/>
        </w:rPr>
        <w:t xml:space="preserve">SUBCLÁUSULA </w:t>
      </w:r>
      <w:r w:rsidR="503DD51C" w:rsidRPr="4110915A">
        <w:rPr>
          <w:rFonts w:eastAsiaTheme="minorEastAsia"/>
          <w:b/>
          <w:bCs/>
        </w:rPr>
        <w:t>6</w:t>
      </w:r>
      <w:r w:rsidRPr="4110915A">
        <w:rPr>
          <w:rFonts w:eastAsiaTheme="minorEastAsia"/>
          <w:b/>
          <w:bCs/>
        </w:rPr>
        <w:t>ª</w:t>
      </w:r>
      <w:r w:rsidR="0B54BFFE" w:rsidRPr="4110915A">
        <w:rPr>
          <w:rFonts w:eastAsiaTheme="minorEastAsia"/>
          <w:b/>
          <w:bCs/>
        </w:rPr>
        <w:t xml:space="preserve"> </w:t>
      </w:r>
      <w:r w:rsidR="0B54BFFE" w:rsidRPr="4110915A">
        <w:rPr>
          <w:rFonts w:eastAsiaTheme="minorEastAsia"/>
        </w:rPr>
        <w:t>Os atos referentes à movimentação dos recursos depositados na conta específica deste Convênio serão registrados no Sigcon-MG Módulo Saída e os respectivos pagamentos serão efetuados pel</w:t>
      </w:r>
      <w:r w:rsidR="149655D7" w:rsidRPr="4110915A">
        <w:rPr>
          <w:rFonts w:eastAsiaTheme="minorEastAsia"/>
        </w:rPr>
        <w:t>o CONVENENTE mediante crédito na conta corrente de titularidade dos fornecedores e prestadores de serviço, fa</w:t>
      </w:r>
      <w:r w:rsidR="27D28863" w:rsidRPr="4110915A">
        <w:rPr>
          <w:rFonts w:eastAsiaTheme="minorEastAsia"/>
        </w:rPr>
        <w:t xml:space="preserve">cultada a dispensa deste </w:t>
      </w:r>
      <w:r w:rsidR="4A6176D9" w:rsidRPr="4110915A">
        <w:rPr>
          <w:rFonts w:eastAsiaTheme="minorEastAsia"/>
        </w:rPr>
        <w:t xml:space="preserve">último </w:t>
      </w:r>
      <w:r w:rsidR="27D28863" w:rsidRPr="4110915A">
        <w:rPr>
          <w:rFonts w:eastAsiaTheme="minorEastAsia"/>
        </w:rPr>
        <w:t xml:space="preserve">procedimento nos seguintes casos, em que poderá ser realizado em conta corrente de titularidade do próprio CONVENENTE, devendo ser registrado </w:t>
      </w:r>
      <w:r w:rsidR="5F8A6BA9" w:rsidRPr="4110915A">
        <w:rPr>
          <w:rFonts w:eastAsiaTheme="minorEastAsia"/>
        </w:rPr>
        <w:t>no Sigcon-MG Módulo Saída o beneficiário final da despesa:</w:t>
      </w:r>
    </w:p>
    <w:p w14:paraId="7014CCCC" w14:textId="0B3A8EC0" w:rsidR="17EB1911" w:rsidRDefault="18745EDA" w:rsidP="0B6CD62B">
      <w:pPr>
        <w:jc w:val="both"/>
        <w:rPr>
          <w:rFonts w:eastAsiaTheme="minorEastAsia"/>
        </w:rPr>
      </w:pPr>
      <w:r w:rsidRPr="0B6CD62B">
        <w:rPr>
          <w:rFonts w:eastAsiaTheme="minorEastAsia"/>
        </w:rPr>
        <w:t>I</w:t>
      </w:r>
      <w:r w:rsidR="09C07A50" w:rsidRPr="0B6CD62B">
        <w:rPr>
          <w:rFonts w:eastAsiaTheme="minorEastAsia"/>
        </w:rPr>
        <w:t xml:space="preserve"> – na reserva de recursos para pagamento de direitos trabalhistas, encargos sociais e verbas rescisórias quando for previst</w:t>
      </w:r>
      <w:r w:rsidR="130BB874" w:rsidRPr="0B6CD62B">
        <w:rPr>
          <w:rFonts w:eastAsiaTheme="minorEastAsia"/>
        </w:rPr>
        <w:t>o a remuneração da equipe da entidade privada sem fins lucrativos dimensionada no plano de trabalho</w:t>
      </w:r>
      <w:r w:rsidR="3A307BB3" w:rsidRPr="0B6CD62B">
        <w:rPr>
          <w:rFonts w:eastAsiaTheme="minorEastAsia"/>
        </w:rPr>
        <w:t>;</w:t>
      </w:r>
    </w:p>
    <w:p w14:paraId="188DD1E9" w14:textId="0940221D" w:rsidR="4367AFFB" w:rsidRDefault="70770822" w:rsidP="4110915A">
      <w:pPr>
        <w:jc w:val="both"/>
        <w:rPr>
          <w:rFonts w:eastAsiaTheme="minorEastAsia"/>
        </w:rPr>
      </w:pPr>
      <w:r w:rsidRPr="4110915A">
        <w:rPr>
          <w:rFonts w:eastAsiaTheme="minorEastAsia"/>
        </w:rPr>
        <w:t>I</w:t>
      </w:r>
      <w:r w:rsidR="6DF7AD1A" w:rsidRPr="4110915A">
        <w:rPr>
          <w:rFonts w:eastAsiaTheme="minorEastAsia"/>
        </w:rPr>
        <w:t>I</w:t>
      </w:r>
      <w:r w:rsidRPr="4110915A">
        <w:rPr>
          <w:rFonts w:eastAsiaTheme="minorEastAsia"/>
        </w:rPr>
        <w:t xml:space="preserve"> – </w:t>
      </w:r>
      <w:r w:rsidR="35FB6FC2" w:rsidRPr="4110915A">
        <w:rPr>
          <w:rFonts w:eastAsiaTheme="minorEastAsia"/>
        </w:rPr>
        <w:t>n</w:t>
      </w:r>
      <w:r w:rsidRPr="4110915A">
        <w:rPr>
          <w:rFonts w:eastAsiaTheme="minorEastAsia"/>
        </w:rPr>
        <w:t xml:space="preserve">a </w:t>
      </w:r>
      <w:r w:rsidR="4E10DC52" w:rsidRPr="4110915A">
        <w:rPr>
          <w:rFonts w:eastAsiaTheme="minorEastAsia"/>
        </w:rPr>
        <w:t>reserva de recursos para o pagamento de custos indiretos quando for previsto</w:t>
      </w:r>
      <w:r w:rsidR="121DED57" w:rsidRPr="4110915A">
        <w:rPr>
          <w:rFonts w:eastAsiaTheme="minorEastAsia"/>
        </w:rPr>
        <w:t xml:space="preserve"> no plano de trabalho</w:t>
      </w:r>
      <w:r w:rsidR="4E10DC52" w:rsidRPr="4110915A">
        <w:rPr>
          <w:rFonts w:eastAsiaTheme="minorEastAsia"/>
        </w:rPr>
        <w:t xml:space="preserve"> esse tipo de despesa da entidade privada sem fins lucrativos </w:t>
      </w:r>
      <w:r w:rsidR="5ADE091A" w:rsidRPr="4110915A">
        <w:rPr>
          <w:rFonts w:eastAsiaTheme="minorEastAsia"/>
        </w:rPr>
        <w:t xml:space="preserve">CONVENENTE </w:t>
      </w:r>
      <w:r w:rsidR="4E10DC52" w:rsidRPr="4110915A">
        <w:rPr>
          <w:rFonts w:eastAsiaTheme="minorEastAsia"/>
        </w:rPr>
        <w:t xml:space="preserve">ou </w:t>
      </w:r>
      <w:r w:rsidR="3CAACAE0" w:rsidRPr="4110915A">
        <w:rPr>
          <w:rFonts w:eastAsiaTheme="minorEastAsia"/>
        </w:rPr>
        <w:t>da</w:t>
      </w:r>
      <w:r w:rsidR="7B8B9681" w:rsidRPr="4110915A">
        <w:rPr>
          <w:rFonts w:eastAsiaTheme="minorEastAsia"/>
        </w:rPr>
        <w:t xml:space="preserve"> Fundação de Apoio INTERVENIENTE</w:t>
      </w:r>
      <w:r w:rsidR="4F9B0C5F" w:rsidRPr="4110915A">
        <w:rPr>
          <w:rFonts w:eastAsiaTheme="minorEastAsia"/>
        </w:rPr>
        <w:t>;</w:t>
      </w:r>
    </w:p>
    <w:p w14:paraId="4EF8C792" w14:textId="6867FCCB" w:rsidR="67FC586F" w:rsidRDefault="1DFB7CE9" w:rsidP="0B6CD62B">
      <w:pPr>
        <w:jc w:val="both"/>
        <w:rPr>
          <w:rFonts w:eastAsiaTheme="minorEastAsia"/>
        </w:rPr>
      </w:pPr>
      <w:r w:rsidRPr="4110915A">
        <w:rPr>
          <w:rFonts w:eastAsiaTheme="minorEastAsia"/>
        </w:rPr>
        <w:t>II</w:t>
      </w:r>
      <w:r w:rsidR="5A781553" w:rsidRPr="4110915A">
        <w:rPr>
          <w:rFonts w:eastAsiaTheme="minorEastAsia"/>
        </w:rPr>
        <w:t>I</w:t>
      </w:r>
      <w:r w:rsidRPr="4110915A">
        <w:rPr>
          <w:rFonts w:eastAsiaTheme="minorEastAsia"/>
        </w:rPr>
        <w:t xml:space="preserve"> – </w:t>
      </w:r>
      <w:r w:rsidR="46F84E0E" w:rsidRPr="4110915A">
        <w:rPr>
          <w:rFonts w:eastAsiaTheme="minorEastAsia"/>
        </w:rPr>
        <w:t>em situações excepcionais</w:t>
      </w:r>
      <w:r w:rsidR="0B03A52B" w:rsidRPr="4110915A">
        <w:rPr>
          <w:rFonts w:eastAsiaTheme="minorEastAsia"/>
        </w:rPr>
        <w:t>,</w:t>
      </w:r>
      <w:r w:rsidR="46F84E0E" w:rsidRPr="4110915A">
        <w:rPr>
          <w:rFonts w:eastAsiaTheme="minorEastAsia"/>
        </w:rPr>
        <w:t xml:space="preserve"> </w:t>
      </w:r>
      <w:r w:rsidRPr="4110915A">
        <w:rPr>
          <w:rFonts w:eastAsiaTheme="minorEastAsia"/>
        </w:rPr>
        <w:t>no ressarcimento ao CONVENENTE por pagamentos realizados às próprias custas decorrentes de atrasos na liberação de recursos pelo CONCEDEN</w:t>
      </w:r>
      <w:r w:rsidR="0E9C0D8D" w:rsidRPr="4110915A">
        <w:rPr>
          <w:rFonts w:eastAsiaTheme="minorEastAsia"/>
        </w:rPr>
        <w:t>T</w:t>
      </w:r>
      <w:r w:rsidRPr="4110915A">
        <w:rPr>
          <w:rFonts w:eastAsiaTheme="minorEastAsia"/>
        </w:rPr>
        <w:t>E e em valores além da contrapartida PACTUADA</w:t>
      </w:r>
      <w:r w:rsidR="6A5617C3" w:rsidRPr="4110915A">
        <w:rPr>
          <w:rFonts w:eastAsiaTheme="minorEastAsia"/>
        </w:rPr>
        <w:t xml:space="preserve">, desde que com autorização do ordenador de despesas do CONCEDENTE e mediante apresentação dos documentos listados no §3º do art. </w:t>
      </w:r>
      <w:r w:rsidR="720A040F" w:rsidRPr="4110915A">
        <w:rPr>
          <w:rFonts w:eastAsiaTheme="minorEastAsia"/>
        </w:rPr>
        <w:t>69</w:t>
      </w:r>
      <w:r w:rsidR="6A5617C3" w:rsidRPr="4110915A">
        <w:rPr>
          <w:rFonts w:eastAsiaTheme="minorEastAsia"/>
        </w:rPr>
        <w:t xml:space="preserve"> do Decreto nº</w:t>
      </w:r>
      <w:r w:rsidR="30AD3217" w:rsidRPr="4110915A">
        <w:rPr>
          <w:rFonts w:eastAsiaTheme="minorEastAsia"/>
        </w:rPr>
        <w:t xml:space="preserve"> 48.745/2023.</w:t>
      </w:r>
    </w:p>
    <w:p w14:paraId="1B58AC35" w14:textId="2620205C" w:rsidR="04F19826" w:rsidRDefault="04F19826" w:rsidP="0B6CD62B">
      <w:pPr>
        <w:spacing w:after="0" w:line="240" w:lineRule="auto"/>
        <w:rPr>
          <w:rFonts w:eastAsiaTheme="minorEastAsia"/>
          <w:color w:val="0078D4"/>
          <w:highlight w:val="cyan"/>
        </w:rPr>
      </w:pPr>
    </w:p>
    <w:p w14:paraId="09886B25" w14:textId="1C302C99" w:rsidR="5F95606E" w:rsidRDefault="6E08B84F" w:rsidP="0B6CD62B">
      <w:pPr>
        <w:jc w:val="both"/>
        <w:rPr>
          <w:rFonts w:eastAsiaTheme="minorEastAsia"/>
        </w:rPr>
      </w:pPr>
      <w:r w:rsidRPr="4110915A">
        <w:rPr>
          <w:rFonts w:eastAsiaTheme="minorEastAsia"/>
          <w:b/>
          <w:bCs/>
        </w:rPr>
        <w:t>S</w:t>
      </w:r>
      <w:r w:rsidR="7A734440" w:rsidRPr="4110915A">
        <w:rPr>
          <w:rFonts w:eastAsiaTheme="minorEastAsia"/>
          <w:b/>
          <w:bCs/>
        </w:rPr>
        <w:t xml:space="preserve">UBCLÁUSULA </w:t>
      </w:r>
      <w:r w:rsidR="18DD19C6" w:rsidRPr="4110915A">
        <w:rPr>
          <w:rFonts w:eastAsiaTheme="minorEastAsia"/>
          <w:b/>
          <w:bCs/>
        </w:rPr>
        <w:t>7</w:t>
      </w:r>
      <w:r w:rsidR="7A734440" w:rsidRPr="4110915A">
        <w:rPr>
          <w:rFonts w:eastAsiaTheme="minorEastAsia"/>
          <w:b/>
          <w:bCs/>
        </w:rPr>
        <w:t xml:space="preserve">ª: </w:t>
      </w:r>
      <w:r w:rsidR="7A734440" w:rsidRPr="4110915A">
        <w:rPr>
          <w:rFonts w:eastAsiaTheme="minorEastAsia"/>
        </w:rPr>
        <w:t>O (A) CONVENENTE registrará</w:t>
      </w:r>
      <w:r w:rsidR="0C591409" w:rsidRPr="4110915A">
        <w:rPr>
          <w:rFonts w:eastAsiaTheme="minorEastAsia"/>
        </w:rPr>
        <w:t>,</w:t>
      </w:r>
      <w:r w:rsidR="7A734440" w:rsidRPr="4110915A">
        <w:rPr>
          <w:rFonts w:eastAsiaTheme="minorEastAsia"/>
        </w:rPr>
        <w:t xml:space="preserve"> no Sigcon-MG Módulo Saída</w:t>
      </w:r>
      <w:r w:rsidR="3CAAB459" w:rsidRPr="4110915A">
        <w:rPr>
          <w:rFonts w:eastAsiaTheme="minorEastAsia"/>
        </w:rPr>
        <w:t>, e em outros sistemas a ele integrados,</w:t>
      </w:r>
      <w:r w:rsidR="7A734440" w:rsidRPr="4110915A">
        <w:rPr>
          <w:rFonts w:eastAsiaTheme="minorEastAsia"/>
        </w:rPr>
        <w:t xml:space="preserve"> os atos </w:t>
      </w:r>
      <w:r w:rsidR="0FB0002F" w:rsidRPr="4110915A">
        <w:rPr>
          <w:rFonts w:eastAsiaTheme="minorEastAsia"/>
        </w:rPr>
        <w:t>re</w:t>
      </w:r>
      <w:r w:rsidR="3C4FD9C7" w:rsidRPr="4110915A">
        <w:rPr>
          <w:rFonts w:eastAsiaTheme="minorEastAsia"/>
        </w:rPr>
        <w:t xml:space="preserve">lacionados </w:t>
      </w:r>
      <w:r w:rsidR="29603644" w:rsidRPr="4110915A">
        <w:rPr>
          <w:rFonts w:eastAsiaTheme="minorEastAsia"/>
        </w:rPr>
        <w:t>à</w:t>
      </w:r>
      <w:r w:rsidR="0FB0002F" w:rsidRPr="4110915A">
        <w:rPr>
          <w:rFonts w:eastAsiaTheme="minorEastAsia"/>
        </w:rPr>
        <w:t xml:space="preserve"> execução do convênio, em até 30 dias contados da realização do ato, anexando documentação comprobatória, inclusive aquela relacionada à comprovação das despesas</w:t>
      </w:r>
      <w:r w:rsidR="7F145E14" w:rsidRPr="4110915A">
        <w:rPr>
          <w:rFonts w:eastAsiaTheme="minorEastAsia"/>
        </w:rPr>
        <w:t>, conforme previsto no</w:t>
      </w:r>
      <w:r w:rsidR="21672340" w:rsidRPr="4110915A">
        <w:rPr>
          <w:rFonts w:eastAsiaTheme="minorEastAsia"/>
        </w:rPr>
        <w:t xml:space="preserve"> </w:t>
      </w:r>
      <w:r w:rsidR="21672340" w:rsidRPr="4110915A">
        <w:rPr>
          <w:rFonts w:ascii="Calibri" w:eastAsia="Calibri" w:hAnsi="Calibri" w:cs="Calibri"/>
        </w:rPr>
        <w:t>§1º do</w:t>
      </w:r>
      <w:r w:rsidR="7F145E14" w:rsidRPr="4110915A">
        <w:rPr>
          <w:rFonts w:eastAsiaTheme="minorEastAsia"/>
        </w:rPr>
        <w:t xml:space="preserve"> art. 50 do Decreto nº </w:t>
      </w:r>
      <w:r w:rsidR="2C27EFDB" w:rsidRPr="4110915A">
        <w:rPr>
          <w:rFonts w:eastAsiaTheme="minorEastAsia"/>
        </w:rPr>
        <w:t xml:space="preserve"> 48.745/2023</w:t>
      </w:r>
      <w:r w:rsidR="7F145E14" w:rsidRPr="4110915A">
        <w:rPr>
          <w:rFonts w:eastAsiaTheme="minorEastAsia"/>
        </w:rPr>
        <w:t xml:space="preserve"> </w:t>
      </w:r>
      <w:r w:rsidR="7A734440" w:rsidRPr="4110915A">
        <w:rPr>
          <w:rFonts w:eastAsiaTheme="minorEastAsia"/>
        </w:rPr>
        <w:t xml:space="preserve">de forma a viabilizar o monitoramento e a fiscalização da execução pelo </w:t>
      </w:r>
      <w:r w:rsidR="748E2894" w:rsidRPr="4110915A">
        <w:rPr>
          <w:rFonts w:eastAsiaTheme="minorEastAsia"/>
        </w:rPr>
        <w:t>CONCEDENTE</w:t>
      </w:r>
      <w:r w:rsidR="7A734440" w:rsidRPr="4110915A">
        <w:rPr>
          <w:rFonts w:eastAsiaTheme="minorEastAsia"/>
        </w:rPr>
        <w:t>.</w:t>
      </w:r>
    </w:p>
    <w:p w14:paraId="1C1FB65A" w14:textId="70CE58B5" w:rsidR="7D84248E" w:rsidRDefault="7D84248E" w:rsidP="7D84248E">
      <w:pPr>
        <w:jc w:val="both"/>
        <w:rPr>
          <w:rFonts w:eastAsiaTheme="minorEastAsia"/>
        </w:rPr>
      </w:pPr>
    </w:p>
    <w:p w14:paraId="2E169C93" w14:textId="5819559C" w:rsidR="603111D1" w:rsidRDefault="603111D1" w:rsidP="7D84248E">
      <w:pPr>
        <w:jc w:val="both"/>
        <w:rPr>
          <w:rFonts w:ascii="Poppins" w:eastAsia="Poppins" w:hAnsi="Poppins" w:cs="Poppins"/>
          <w:color w:val="191D27"/>
          <w:sz w:val="25"/>
          <w:szCs w:val="25"/>
        </w:rPr>
      </w:pPr>
      <w:r w:rsidRPr="7D84248E">
        <w:rPr>
          <w:rFonts w:eastAsiaTheme="minorEastAsia"/>
          <w:b/>
          <w:bCs/>
        </w:rPr>
        <w:t>SUBCLÁUSULA 8ª</w:t>
      </w:r>
      <w:r w:rsidRPr="7D84248E">
        <w:rPr>
          <w:rFonts w:eastAsiaTheme="minorEastAsia"/>
        </w:rPr>
        <w:t xml:space="preserve"> </w:t>
      </w:r>
      <w:r w:rsidR="5AE9F7F4" w:rsidRPr="7D84248E">
        <w:rPr>
          <w:rFonts w:eastAsiaTheme="minorEastAsia"/>
        </w:rPr>
        <w:t>A comprovação das despesas realizadas na execução do convênio de que trata a Subcláusula 7ª desta Cláusula</w:t>
      </w:r>
      <w:r w:rsidR="1ED5F703" w:rsidRPr="7D84248E">
        <w:rPr>
          <w:rFonts w:eastAsiaTheme="minorEastAsia"/>
        </w:rPr>
        <w:t xml:space="preserve"> será feita a partir de notas ou comprovantes fiscais, com data, valor, nome e número de inscrição no CNPJ do convenente, do convênio de saída, do CNPJ ou CPF do fornecedor ou prestador de serviço e com a identificação do concedente, para fins de comprovação das despesas.</w:t>
      </w:r>
    </w:p>
    <w:p w14:paraId="78631C77" w14:textId="7DCBC120" w:rsidR="1E22FAAA" w:rsidRDefault="1E22FAAA" w:rsidP="0B6CD62B">
      <w:pPr>
        <w:pStyle w:val="Cabealho"/>
        <w:jc w:val="both"/>
        <w:rPr>
          <w:rFonts w:eastAsiaTheme="minorEastAsia"/>
          <w:i/>
          <w:iCs/>
          <w:highlight w:val="magenta"/>
        </w:rPr>
      </w:pPr>
    </w:p>
    <w:p w14:paraId="054F3DD7" w14:textId="102ED35A" w:rsidR="6772CF67" w:rsidRDefault="343BBDAA" w:rsidP="02090942">
      <w:pPr>
        <w:pStyle w:val="Cabealho"/>
        <w:jc w:val="both"/>
        <w:rPr>
          <w:color w:val="000000" w:themeColor="text1"/>
        </w:rPr>
      </w:pPr>
      <w:r w:rsidRPr="02090942">
        <w:rPr>
          <w:rFonts w:eastAsiaTheme="minorEastAsia"/>
          <w:b/>
          <w:bCs/>
          <w:color w:val="FF0000"/>
        </w:rPr>
        <w:t xml:space="preserve">SUBCLÁUSULA </w:t>
      </w:r>
      <w:r w:rsidR="52A8D713" w:rsidRPr="02090942">
        <w:rPr>
          <w:rFonts w:eastAsiaTheme="minorEastAsia"/>
          <w:b/>
          <w:bCs/>
          <w:color w:val="FF0000"/>
        </w:rPr>
        <w:t>9</w:t>
      </w:r>
      <w:r w:rsidRPr="02090942">
        <w:rPr>
          <w:rFonts w:eastAsiaTheme="minorEastAsia"/>
          <w:b/>
          <w:bCs/>
          <w:color w:val="FF0000"/>
        </w:rPr>
        <w:t xml:space="preserve">ª: </w:t>
      </w:r>
      <w:r w:rsidRPr="02090942">
        <w:rPr>
          <w:rFonts w:eastAsiaTheme="minorEastAsia"/>
          <w:color w:val="FF0000"/>
        </w:rPr>
        <w:t xml:space="preserve">O CONCEDENTE poderá autorizar </w:t>
      </w:r>
      <w:r w:rsidR="5C0E5391" w:rsidRPr="02090942">
        <w:rPr>
          <w:rFonts w:eastAsiaTheme="minorEastAsia"/>
          <w:color w:val="FF0000"/>
        </w:rPr>
        <w:t xml:space="preserve">que a empresa contratada pelo CONVENENTE insira </w:t>
      </w:r>
      <w:r w:rsidR="00C55251" w:rsidRPr="02090942">
        <w:rPr>
          <w:rFonts w:eastAsiaTheme="minorEastAsia"/>
          <w:color w:val="FF0000"/>
        </w:rPr>
        <w:t xml:space="preserve">as </w:t>
      </w:r>
      <w:r w:rsidR="5C0E5391" w:rsidRPr="02090942">
        <w:rPr>
          <w:color w:val="FF0000"/>
        </w:rPr>
        <w:t xml:space="preserve"> informações e os documentos relativos à execução da obra ou serviço de engenharia no</w:t>
      </w:r>
      <w:r w:rsidR="25CCB158" w:rsidRPr="02090942">
        <w:rPr>
          <w:color w:val="FF0000"/>
        </w:rPr>
        <w:t xml:space="preserve"> Sigcon-MG Módulo Saída.</w:t>
      </w:r>
    </w:p>
    <w:p w14:paraId="7F6D8740" w14:textId="666D495E" w:rsidR="1E22FAAA" w:rsidRDefault="6772CF67" w:rsidP="02090942">
      <w:pPr>
        <w:pStyle w:val="Cabealho"/>
        <w:jc w:val="both"/>
        <w:rPr>
          <w:rFonts w:eastAsiaTheme="minorEastAsia"/>
          <w:i/>
          <w:iCs/>
          <w:color w:val="FF0000"/>
        </w:rPr>
      </w:pPr>
      <w:r w:rsidRPr="02090942">
        <w:rPr>
          <w:rFonts w:eastAsiaTheme="minorEastAsia"/>
          <w:i/>
          <w:iCs/>
          <w:color w:val="FF0000"/>
        </w:rPr>
        <w:t xml:space="preserve">Nota explicativa: </w:t>
      </w:r>
      <w:r w:rsidR="41DC0C5B" w:rsidRPr="02090942">
        <w:rPr>
          <w:rFonts w:eastAsiaTheme="minorEastAsia"/>
          <w:i/>
          <w:iCs/>
          <w:color w:val="FF0000"/>
        </w:rPr>
        <w:t>este subitem</w:t>
      </w:r>
      <w:r w:rsidRPr="02090942">
        <w:rPr>
          <w:rFonts w:eastAsiaTheme="minorEastAsia"/>
          <w:i/>
          <w:iCs/>
          <w:color w:val="FF0000"/>
        </w:rPr>
        <w:t xml:space="preserve"> deve ser mantida apenas quando o objeto do CONVÊNIO DE SAÍDA consistir em </w:t>
      </w:r>
      <w:r w:rsidRPr="02090942">
        <w:rPr>
          <w:rFonts w:eastAsiaTheme="minorEastAsia"/>
          <w:i/>
          <w:iCs/>
          <w:color w:val="FF0000"/>
          <w:u w:val="single"/>
        </w:rPr>
        <w:t>reforma ou obra</w:t>
      </w:r>
      <w:r w:rsidRPr="02090942">
        <w:rPr>
          <w:rFonts w:eastAsiaTheme="minorEastAsia"/>
          <w:i/>
          <w:iCs/>
          <w:color w:val="FF0000"/>
        </w:rPr>
        <w:t>)</w:t>
      </w:r>
    </w:p>
    <w:p w14:paraId="0DA069F3" w14:textId="1F94A3B3" w:rsidR="0B6CD62B" w:rsidRDefault="0B6CD62B" w:rsidP="02090942">
      <w:pPr>
        <w:pStyle w:val="Cabealho"/>
        <w:jc w:val="both"/>
        <w:rPr>
          <w:rFonts w:eastAsiaTheme="minorEastAsia"/>
          <w:i/>
          <w:iCs/>
        </w:rPr>
      </w:pPr>
    </w:p>
    <w:p w14:paraId="2764C032" w14:textId="04E67B84" w:rsidR="768D37DA" w:rsidRDefault="2A40D611" w:rsidP="02090942">
      <w:pPr>
        <w:spacing w:after="0" w:line="240" w:lineRule="auto"/>
        <w:jc w:val="both"/>
        <w:rPr>
          <w:rFonts w:eastAsiaTheme="minorEastAsia"/>
        </w:rPr>
      </w:pPr>
      <w:r w:rsidRPr="02090942">
        <w:rPr>
          <w:rFonts w:eastAsiaTheme="minorEastAsia"/>
          <w:b/>
          <w:bCs/>
        </w:rPr>
        <w:t xml:space="preserve">SUBCLÁUSULA </w:t>
      </w:r>
      <w:r w:rsidR="3AC2A258" w:rsidRPr="02090942">
        <w:rPr>
          <w:rFonts w:eastAsiaTheme="minorEastAsia"/>
          <w:b/>
          <w:bCs/>
        </w:rPr>
        <w:t>10</w:t>
      </w:r>
      <w:r w:rsidRPr="02090942">
        <w:rPr>
          <w:rFonts w:eastAsiaTheme="minorEastAsia"/>
          <w:b/>
          <w:bCs/>
        </w:rPr>
        <w:t xml:space="preserve">ª: </w:t>
      </w:r>
      <w:r w:rsidRPr="02090942">
        <w:rPr>
          <w:rFonts w:eastAsiaTheme="minorEastAsia"/>
        </w:rPr>
        <w:t>O (A) CONVENENTE emitirá</w:t>
      </w:r>
      <w:r w:rsidR="03A8FFA6" w:rsidRPr="02090942">
        <w:rPr>
          <w:rFonts w:eastAsiaTheme="minorEastAsia"/>
        </w:rPr>
        <w:t>, no Sigcon-MG-Módulo Saída,</w:t>
      </w:r>
      <w:r w:rsidRPr="02090942">
        <w:rPr>
          <w:rFonts w:eastAsiaTheme="minorEastAsia"/>
        </w:rPr>
        <w:t xml:space="preserve"> o </w:t>
      </w:r>
      <w:r w:rsidR="331BDB2B" w:rsidRPr="02090942">
        <w:rPr>
          <w:rFonts w:eastAsiaTheme="minorEastAsia"/>
        </w:rPr>
        <w:t>Relatório de Atividades</w:t>
      </w:r>
      <w:r w:rsidRPr="02090942">
        <w:rPr>
          <w:rFonts w:eastAsiaTheme="minorEastAsia"/>
        </w:rPr>
        <w:t>, observando o previsto no art. 7</w:t>
      </w:r>
      <w:r w:rsidR="69B7286E" w:rsidRPr="02090942">
        <w:rPr>
          <w:rFonts w:eastAsiaTheme="minorEastAsia"/>
        </w:rPr>
        <w:t>4</w:t>
      </w:r>
      <w:r w:rsidRPr="02090942">
        <w:rPr>
          <w:rFonts w:eastAsiaTheme="minorEastAsia"/>
        </w:rPr>
        <w:t xml:space="preserve"> do </w:t>
      </w:r>
      <w:r w:rsidR="4595681A" w:rsidRPr="02090942">
        <w:rPr>
          <w:rFonts w:eastAsiaTheme="minorEastAsia"/>
        </w:rPr>
        <w:t>Decreto nº48.745/2023</w:t>
      </w:r>
      <w:r w:rsidRPr="02090942">
        <w:rPr>
          <w:rFonts w:eastAsiaTheme="minorEastAsia"/>
        </w:rPr>
        <w:t xml:space="preserve">, descrevendo todas as atividades realizadas e eventuais justificativas para metas previstas não cumpridas, a cada </w:t>
      </w:r>
      <w:r w:rsidRPr="02090942">
        <w:rPr>
          <w:rFonts w:eastAsiaTheme="minorEastAsia"/>
          <w:color w:val="FF0000"/>
        </w:rPr>
        <w:t>(INSERIR A PERIODICIDADE)</w:t>
      </w:r>
      <w:r w:rsidRPr="02090942">
        <w:rPr>
          <w:rFonts w:eastAsiaTheme="minorEastAsia"/>
        </w:rPr>
        <w:t>, contados desde o início da vigência do instrumento,</w:t>
      </w:r>
      <w:r w:rsidR="540AF963" w:rsidRPr="02090942">
        <w:rPr>
          <w:rFonts w:eastAsiaTheme="minorEastAsia"/>
        </w:rPr>
        <w:t xml:space="preserve"> </w:t>
      </w:r>
      <w:r w:rsidRPr="02090942">
        <w:rPr>
          <w:rFonts w:eastAsiaTheme="minorEastAsia"/>
        </w:rPr>
        <w:t>em até quarenta e cinco dias após concluído o período a ser monitorado</w:t>
      </w:r>
      <w:r w:rsidR="7136CB58" w:rsidRPr="02090942">
        <w:rPr>
          <w:rFonts w:eastAsiaTheme="minorEastAsia"/>
        </w:rPr>
        <w:t>.</w:t>
      </w:r>
    </w:p>
    <w:p w14:paraId="16BF89F3" w14:textId="320D67C5" w:rsidR="768D37DA" w:rsidRDefault="768D37DA" w:rsidP="02090942">
      <w:pPr>
        <w:spacing w:after="0" w:line="240" w:lineRule="auto"/>
        <w:jc w:val="both"/>
        <w:rPr>
          <w:rFonts w:eastAsiaTheme="minorEastAsia"/>
          <w:i/>
          <w:iCs/>
          <w:color w:val="FF0000"/>
        </w:rPr>
      </w:pPr>
      <w:r w:rsidRPr="02090942">
        <w:rPr>
          <w:rFonts w:eastAsiaTheme="minorEastAsia"/>
          <w:i/>
          <w:iCs/>
          <w:color w:val="FF0000"/>
        </w:rPr>
        <w:t xml:space="preserve">(Nota explicativa: inserir a periodicidade em que o </w:t>
      </w:r>
      <w:r w:rsidR="5FEBE10A" w:rsidRPr="02090942">
        <w:rPr>
          <w:rFonts w:eastAsiaTheme="minorEastAsia"/>
          <w:i/>
          <w:iCs/>
          <w:color w:val="FF0000"/>
        </w:rPr>
        <w:t>Relatório de Atividades</w:t>
      </w:r>
      <w:r w:rsidRPr="02090942">
        <w:rPr>
          <w:rFonts w:eastAsiaTheme="minorEastAsia"/>
          <w:i/>
          <w:iCs/>
          <w:color w:val="FF0000"/>
        </w:rPr>
        <w:t xml:space="preserve"> deve ser emitido pelo convenente, observado </w:t>
      </w:r>
      <w:r w:rsidR="4DC41258" w:rsidRPr="02090942">
        <w:rPr>
          <w:rFonts w:eastAsiaTheme="minorEastAsia"/>
          <w:i/>
          <w:iCs/>
          <w:color w:val="FF0000"/>
        </w:rPr>
        <w:t>o intervalo máximo de seis meses entre os relatórios, conforme art.41, I</w:t>
      </w:r>
      <w:r w:rsidR="206DD0CE" w:rsidRPr="02090942">
        <w:rPr>
          <w:rFonts w:eastAsiaTheme="minorEastAsia"/>
          <w:i/>
          <w:iCs/>
          <w:color w:val="FF0000"/>
        </w:rPr>
        <w:t>X</w:t>
      </w:r>
      <w:r w:rsidR="4DC41258" w:rsidRPr="02090942">
        <w:rPr>
          <w:rFonts w:eastAsiaTheme="minorEastAsia"/>
          <w:i/>
          <w:iCs/>
          <w:color w:val="FF0000"/>
        </w:rPr>
        <w:t xml:space="preserve">, do </w:t>
      </w:r>
      <w:r w:rsidR="2315CD51" w:rsidRPr="02090942">
        <w:rPr>
          <w:rFonts w:eastAsiaTheme="minorEastAsia"/>
          <w:i/>
          <w:iCs/>
          <w:color w:val="FF0000"/>
        </w:rPr>
        <w:t>Decreto nº48.745/2023</w:t>
      </w:r>
      <w:r w:rsidR="4DC41258" w:rsidRPr="02090942">
        <w:rPr>
          <w:rFonts w:eastAsiaTheme="minorEastAsia"/>
          <w:i/>
          <w:iCs/>
          <w:color w:val="FF0000"/>
        </w:rPr>
        <w:t>)</w:t>
      </w:r>
    </w:p>
    <w:p w14:paraId="66684FF9" w14:textId="1F625F2A" w:rsidR="76CB4FD4" w:rsidRDefault="76CB4FD4" w:rsidP="02090942">
      <w:pPr>
        <w:rPr>
          <w:rFonts w:eastAsiaTheme="minorEastAsia"/>
          <w:color w:val="FF0000"/>
          <w:highlight w:val="cyan"/>
          <w:u w:val="single"/>
        </w:rPr>
      </w:pPr>
    </w:p>
    <w:p w14:paraId="080C8759" w14:textId="62FE24EE" w:rsidR="6B06693B" w:rsidRDefault="12A63F63" w:rsidP="1E22FAAA">
      <w:pPr>
        <w:spacing w:after="0" w:line="240" w:lineRule="auto"/>
        <w:rPr>
          <w:rFonts w:eastAsiaTheme="minorEastAsia"/>
          <w:b/>
          <w:bCs/>
        </w:rPr>
      </w:pPr>
      <w:r w:rsidRPr="1E22FAAA">
        <w:rPr>
          <w:rFonts w:eastAsiaTheme="minorEastAsia"/>
          <w:b/>
          <w:bCs/>
        </w:rPr>
        <w:t>CLÁUSULA 10ª – DAS ALTERAÇÕES</w:t>
      </w:r>
    </w:p>
    <w:p w14:paraId="66B728DA" w14:textId="21B7FF7B" w:rsidR="51A835DD" w:rsidRDefault="51A835DD" w:rsidP="1E22FAAA">
      <w:pPr>
        <w:spacing w:after="0" w:line="240" w:lineRule="auto"/>
        <w:rPr>
          <w:rFonts w:eastAsiaTheme="minorEastAsia"/>
          <w:b/>
          <w:bCs/>
        </w:rPr>
      </w:pPr>
    </w:p>
    <w:p w14:paraId="34E9B897" w14:textId="38CA5F1C" w:rsidR="2496F6FD" w:rsidRDefault="666303F2" w:rsidP="0B6CD62B">
      <w:pPr>
        <w:pStyle w:val="Cabealho"/>
        <w:jc w:val="both"/>
        <w:rPr>
          <w:rFonts w:eastAsiaTheme="minorEastAsia"/>
          <w:color w:val="000000" w:themeColor="text1"/>
        </w:rPr>
      </w:pPr>
      <w:r w:rsidRPr="0B6CD62B">
        <w:rPr>
          <w:rFonts w:eastAsiaTheme="minorEastAsia"/>
          <w:color w:val="000000" w:themeColor="text1"/>
        </w:rPr>
        <w:t>O presente instrumento e seu Plano de Trabalho poderão ser alterados, mediante proposta de alteração de qualquer uma das</w:t>
      </w:r>
      <w:r w:rsidRPr="0B6CD62B">
        <w:rPr>
          <w:rFonts w:eastAsiaTheme="minorEastAsia"/>
        </w:rPr>
        <w:t xml:space="preserve"> partes e celebração de termo aditivo,</w:t>
      </w:r>
      <w:r w:rsidR="68BFCE35" w:rsidRPr="0B6CD62B">
        <w:rPr>
          <w:rFonts w:eastAsiaTheme="minorEastAsia"/>
        </w:rPr>
        <w:t xml:space="preserve"> observados os requisitos previstos na Lei de Diretrizes Orçamentárias e no Capítulo VI do Decreto</w:t>
      </w:r>
      <w:r w:rsidRPr="0B6CD62B">
        <w:rPr>
          <w:rFonts w:eastAsiaTheme="minorEastAsia"/>
        </w:rPr>
        <w:t xml:space="preserve"> </w:t>
      </w:r>
      <w:r w:rsidR="3B8BB3A8" w:rsidRPr="0B6CD62B">
        <w:rPr>
          <w:rFonts w:eastAsiaTheme="minorEastAsia"/>
        </w:rPr>
        <w:t>n° 48.745/2023</w:t>
      </w:r>
      <w:r w:rsidR="626D0A70" w:rsidRPr="0B6CD62B">
        <w:rPr>
          <w:rFonts w:eastAsiaTheme="minorEastAsia"/>
        </w:rPr>
        <w:t xml:space="preserve">, </w:t>
      </w:r>
      <w:r w:rsidRPr="0B6CD62B">
        <w:rPr>
          <w:rFonts w:eastAsiaTheme="minorEastAsia"/>
        </w:rPr>
        <w:t>sendo vedada a alteração que resulte na modificação do núcleo da finalidade do CONVÊNIO DE SAÍDA.</w:t>
      </w:r>
    </w:p>
    <w:p w14:paraId="1DABC027" w14:textId="343B1CA3" w:rsidR="51A835DD" w:rsidRDefault="51A835DD" w:rsidP="0B6CD62B">
      <w:pPr>
        <w:pStyle w:val="Cabealho"/>
        <w:jc w:val="both"/>
        <w:rPr>
          <w:rFonts w:eastAsiaTheme="minorEastAsia"/>
          <w:color w:val="000000" w:themeColor="text1"/>
        </w:rPr>
      </w:pPr>
    </w:p>
    <w:p w14:paraId="02F9FA69" w14:textId="3969B9C9" w:rsidR="51A835DD" w:rsidRDefault="043329AC" w:rsidP="02090942">
      <w:pPr>
        <w:pStyle w:val="Cabealho"/>
        <w:jc w:val="both"/>
        <w:rPr>
          <w:rFonts w:eastAsiaTheme="minorEastAsia"/>
        </w:rPr>
      </w:pPr>
      <w:r w:rsidRPr="02090942">
        <w:rPr>
          <w:rFonts w:eastAsiaTheme="minorEastAsia"/>
          <w:b/>
          <w:bCs/>
        </w:rPr>
        <w:t>SUBCLÁUSULA 1ª:</w:t>
      </w:r>
      <w:r w:rsidRPr="02090942">
        <w:rPr>
          <w:rFonts w:eastAsiaTheme="minorEastAsia"/>
        </w:rPr>
        <w:t xml:space="preserve"> A</w:t>
      </w:r>
      <w:r w:rsidR="47C38D75" w:rsidRPr="02090942">
        <w:rPr>
          <w:rFonts w:eastAsiaTheme="minorEastAsia"/>
        </w:rPr>
        <w:t xml:space="preserve"> </w:t>
      </w:r>
      <w:r w:rsidR="00B986C6" w:rsidRPr="02090942">
        <w:rPr>
          <w:rFonts w:eastAsiaTheme="minorEastAsia"/>
        </w:rPr>
        <w:t xml:space="preserve">proposta </w:t>
      </w:r>
      <w:r w:rsidR="47C38D75" w:rsidRPr="02090942">
        <w:rPr>
          <w:rFonts w:eastAsiaTheme="minorEastAsia"/>
        </w:rPr>
        <w:t>do CONVENENTE de alteração deste CONVÊNIO DE SAÍDA, devidamente formalizada e justificada, deverá ser</w:t>
      </w:r>
      <w:r w:rsidRPr="02090942">
        <w:rPr>
          <w:rFonts w:eastAsiaTheme="minorEastAsia"/>
        </w:rPr>
        <w:t xml:space="preserve"> registrada no Sistema de Gestão de Convênios, Portarias e Contratos do Estado de Minas Gerais – SIGCON-MG – Módulo Saída com antecedência mínima de 45 (quarente e cinco) dias do término da vigência, levando-se em conta o tempo necessário para análises e decisão do(a) CONCEDENTE.</w:t>
      </w:r>
    </w:p>
    <w:p w14:paraId="2C0DCCB5" w14:textId="016D292E" w:rsidR="51A835DD" w:rsidRDefault="51A835DD" w:rsidP="0B6CD62B">
      <w:pPr>
        <w:pStyle w:val="Cabealho"/>
        <w:jc w:val="both"/>
        <w:rPr>
          <w:ins w:id="0" w:author="Maria Paula Lamego Roscoe Papini (SEGOV)" w:date="2023-07-21T13:38:00Z"/>
          <w:rFonts w:eastAsiaTheme="minorEastAsia"/>
          <w:b/>
          <w:bCs/>
        </w:rPr>
      </w:pPr>
    </w:p>
    <w:p w14:paraId="081B125A" w14:textId="0F96095A" w:rsidR="51A835DD" w:rsidRDefault="27AD96BF" w:rsidP="02090942">
      <w:pPr>
        <w:pStyle w:val="Cabealho"/>
        <w:jc w:val="both"/>
        <w:rPr>
          <w:rFonts w:eastAsiaTheme="minorEastAsia"/>
        </w:rPr>
      </w:pPr>
      <w:r w:rsidRPr="02090942">
        <w:rPr>
          <w:rFonts w:eastAsiaTheme="minorEastAsia"/>
          <w:b/>
          <w:bCs/>
        </w:rPr>
        <w:t xml:space="preserve">SUBCLÁUSULA </w:t>
      </w:r>
      <w:r w:rsidR="1D5563AD" w:rsidRPr="02090942">
        <w:rPr>
          <w:rFonts w:eastAsiaTheme="minorEastAsia"/>
          <w:b/>
          <w:bCs/>
        </w:rPr>
        <w:t>2</w:t>
      </w:r>
      <w:r w:rsidRPr="02090942">
        <w:rPr>
          <w:rFonts w:eastAsiaTheme="minorEastAsia"/>
          <w:b/>
          <w:bCs/>
        </w:rPr>
        <w:t xml:space="preserve">ª: </w:t>
      </w:r>
      <w:r w:rsidRPr="02090942">
        <w:rPr>
          <w:rFonts w:eastAsiaTheme="minorEastAsia"/>
        </w:rPr>
        <w:t>O(A) CONCEDENTE prorrogará de ofício a vigência do CONVÊNIO DE SAÍDA, mediante justificativa formalizada no SIGCON-MG – Módulo Saída, nos casos de atraso na liberação de recursos ocasionado pelo concedente, limitada a prorrogação ao exato período verificado ou previsão estimada de atraso</w:t>
      </w:r>
      <w:r w:rsidR="7EBBA306" w:rsidRPr="02090942">
        <w:rPr>
          <w:rFonts w:eastAsiaTheme="minorEastAsia"/>
        </w:rPr>
        <w:t xml:space="preserve"> da liberação dos recursos</w:t>
      </w:r>
      <w:r w:rsidRPr="02090942">
        <w:rPr>
          <w:rFonts w:eastAsiaTheme="minorEastAsia"/>
        </w:rPr>
        <w:t>.</w:t>
      </w:r>
    </w:p>
    <w:p w14:paraId="175BAFDC" w14:textId="34D3F38C" w:rsidR="51A835DD" w:rsidRDefault="51A835DD" w:rsidP="0B6CD62B">
      <w:pPr>
        <w:spacing w:after="0" w:line="240" w:lineRule="auto"/>
        <w:jc w:val="both"/>
        <w:rPr>
          <w:rFonts w:eastAsiaTheme="minorEastAsia"/>
        </w:rPr>
      </w:pPr>
    </w:p>
    <w:p w14:paraId="42FB972F" w14:textId="059E0AEB" w:rsidR="51A835DD" w:rsidRDefault="27AD96BF" w:rsidP="0B6CD62B">
      <w:pPr>
        <w:pStyle w:val="Cabealho"/>
        <w:jc w:val="both"/>
      </w:pPr>
      <w:r w:rsidRPr="02090942">
        <w:rPr>
          <w:rFonts w:eastAsiaTheme="minorEastAsia"/>
          <w:b/>
          <w:bCs/>
        </w:rPr>
        <w:t xml:space="preserve">SUBCLÁUSULA </w:t>
      </w:r>
      <w:r w:rsidR="748C3E2A" w:rsidRPr="02090942">
        <w:rPr>
          <w:rFonts w:eastAsiaTheme="minorEastAsia"/>
          <w:b/>
          <w:bCs/>
        </w:rPr>
        <w:t>3</w:t>
      </w:r>
      <w:r w:rsidRPr="02090942">
        <w:rPr>
          <w:rFonts w:eastAsiaTheme="minorEastAsia"/>
          <w:b/>
          <w:bCs/>
        </w:rPr>
        <w:t xml:space="preserve">ª: </w:t>
      </w:r>
      <w:r w:rsidRPr="02090942">
        <w:rPr>
          <w:rFonts w:eastAsiaTheme="minorEastAsia"/>
        </w:rPr>
        <w:t>É permitida a realização de até dois aditamentos que impliquem em reprogramação, redução ou ampliação do objeto, não sendo aplicável esse limite aos convênios de saída envolvendo serviços essenciais durante situação de emergência ou estado de calamidade pública, reconhecido pelo Estado de Minas Gerais, e aos convênios</w:t>
      </w:r>
      <w:r w:rsidR="3BC33DF6" w:rsidRPr="02090942">
        <w:rPr>
          <w:rFonts w:eastAsiaTheme="minorEastAsia"/>
        </w:rPr>
        <w:t xml:space="preserve"> </w:t>
      </w:r>
      <w:r w:rsidR="25B1B65F" w:rsidRPr="02090942">
        <w:t>de saída de natureza continuada.</w:t>
      </w:r>
    </w:p>
    <w:p w14:paraId="4E871ED8" w14:textId="66EDE909" w:rsidR="76CB4FD4" w:rsidRDefault="76CB4FD4" w:rsidP="0B6CD62B">
      <w:pPr>
        <w:pStyle w:val="Cabealho"/>
        <w:jc w:val="both"/>
        <w:rPr>
          <w:rFonts w:eastAsiaTheme="minorEastAsia"/>
        </w:rPr>
      </w:pPr>
    </w:p>
    <w:p w14:paraId="5DB82244" w14:textId="49AEB5A8" w:rsidR="29148868" w:rsidRDefault="39AE05F5" w:rsidP="02090942">
      <w:pPr>
        <w:pStyle w:val="Cabealho"/>
        <w:jc w:val="both"/>
        <w:rPr>
          <w:rFonts w:eastAsiaTheme="minorEastAsia"/>
        </w:rPr>
      </w:pPr>
      <w:r w:rsidRPr="02090942">
        <w:rPr>
          <w:rFonts w:eastAsiaTheme="minorEastAsia"/>
          <w:b/>
          <w:bCs/>
        </w:rPr>
        <w:t xml:space="preserve">SUBCLÁUSULA </w:t>
      </w:r>
      <w:r w:rsidR="11EA272A" w:rsidRPr="02090942">
        <w:rPr>
          <w:rFonts w:eastAsiaTheme="minorEastAsia"/>
          <w:b/>
          <w:bCs/>
        </w:rPr>
        <w:t>4</w:t>
      </w:r>
      <w:r w:rsidRPr="02090942">
        <w:rPr>
          <w:rFonts w:eastAsiaTheme="minorEastAsia"/>
          <w:b/>
          <w:bCs/>
        </w:rPr>
        <w:t>ª:</w:t>
      </w:r>
      <w:r w:rsidR="603F7BAA" w:rsidRPr="02090942">
        <w:rPr>
          <w:rFonts w:eastAsiaTheme="minorEastAsia"/>
          <w:b/>
          <w:bCs/>
        </w:rPr>
        <w:t xml:space="preserve"> </w:t>
      </w:r>
      <w:r w:rsidR="603F7BAA" w:rsidRPr="02090942">
        <w:rPr>
          <w:rFonts w:eastAsiaTheme="minorEastAsia"/>
        </w:rPr>
        <w:t xml:space="preserve">A alteração do convênio de saída relacionada exclusivamente </w:t>
      </w:r>
      <w:r w:rsidR="6E000AB4" w:rsidRPr="02090942">
        <w:rPr>
          <w:rFonts w:eastAsiaTheme="minorEastAsia"/>
        </w:rPr>
        <w:t>à</w:t>
      </w:r>
      <w:r w:rsidR="603F7BAA" w:rsidRPr="02090942">
        <w:rPr>
          <w:rFonts w:eastAsiaTheme="minorEastAsia"/>
        </w:rPr>
        <w:t xml:space="preserve"> dotação orçamentária, aos membros da equipe executora, à conta bancária específica, à duração das etapas,  à adequação do demonstrativo de recursos, à alteração </w:t>
      </w:r>
      <w:r w:rsidR="4D451B97" w:rsidRPr="02090942">
        <w:t>do servidor ou da equipe responsável</w:t>
      </w:r>
      <w:r w:rsidR="603F7BAA" w:rsidRPr="02090942">
        <w:rPr>
          <w:rFonts w:eastAsiaTheme="minorEastAsia"/>
        </w:rPr>
        <w:t xml:space="preserve"> pelo monitoramento e pela fiscalização  do convênio de saída, à alteração do cronograma de desembolso</w:t>
      </w:r>
      <w:r w:rsidR="3ED04ECE" w:rsidRPr="02090942">
        <w:rPr>
          <w:rFonts w:eastAsiaTheme="minorEastAsia"/>
        </w:rPr>
        <w:t xml:space="preserve"> </w:t>
      </w:r>
      <w:r w:rsidR="61B12517" w:rsidRPr="02090942">
        <w:rPr>
          <w:rFonts w:eastAsiaTheme="minorEastAsia"/>
        </w:rPr>
        <w:t xml:space="preserve">e </w:t>
      </w:r>
      <w:r w:rsidR="603F7BAA" w:rsidRPr="02090942">
        <w:rPr>
          <w:rFonts w:eastAsiaTheme="minorEastAsia"/>
        </w:rPr>
        <w:t>à atualização de dados do</w:t>
      </w:r>
      <w:r w:rsidR="12EF9397" w:rsidRPr="02090942">
        <w:rPr>
          <w:rFonts w:eastAsiaTheme="minorEastAsia"/>
        </w:rPr>
        <w:t>s partícipes</w:t>
      </w:r>
      <w:r w:rsidR="603F7BAA" w:rsidRPr="02090942">
        <w:rPr>
          <w:rFonts w:eastAsiaTheme="minorEastAsia"/>
        </w:rPr>
        <w:t xml:space="preserve">, </w:t>
      </w:r>
      <w:r w:rsidR="4384BC7F" w:rsidRPr="02090942">
        <w:rPr>
          <w:rFonts w:eastAsiaTheme="minorEastAsia"/>
        </w:rPr>
        <w:t xml:space="preserve">e que </w:t>
      </w:r>
      <w:r w:rsidR="603F7BAA" w:rsidRPr="02090942">
        <w:rPr>
          <w:rFonts w:eastAsiaTheme="minorEastAsia"/>
        </w:rPr>
        <w:t>não acarretar a modificação</w:t>
      </w:r>
      <w:r w:rsidR="0F9478A8" w:rsidRPr="02090942">
        <w:rPr>
          <w:rFonts w:eastAsiaTheme="minorEastAsia"/>
        </w:rPr>
        <w:t xml:space="preserve"> do objeto, do núcleo da finalidade,</w:t>
      </w:r>
      <w:r w:rsidR="603F7BAA" w:rsidRPr="02090942">
        <w:rPr>
          <w:rFonts w:eastAsiaTheme="minorEastAsia"/>
        </w:rPr>
        <w:t xml:space="preserve"> da data de término da vigência</w:t>
      </w:r>
      <w:r w:rsidR="0778E08D" w:rsidRPr="02090942">
        <w:rPr>
          <w:rFonts w:eastAsiaTheme="minorEastAsia"/>
        </w:rPr>
        <w:t xml:space="preserve"> e</w:t>
      </w:r>
      <w:r w:rsidR="603F7BAA" w:rsidRPr="02090942">
        <w:rPr>
          <w:rFonts w:eastAsiaTheme="minorEastAsia"/>
        </w:rPr>
        <w:t xml:space="preserve"> do valor</w:t>
      </w:r>
      <w:r w:rsidR="330B864A" w:rsidRPr="02090942">
        <w:rPr>
          <w:rFonts w:eastAsiaTheme="minorEastAsia"/>
        </w:rPr>
        <w:t xml:space="preserve"> -</w:t>
      </w:r>
      <w:r w:rsidR="603F7BAA" w:rsidRPr="02090942">
        <w:rPr>
          <w:rFonts w:eastAsiaTheme="minorEastAsia"/>
        </w:rPr>
        <w:t xml:space="preserve"> salvo pela ocasião de uso de rendimentos</w:t>
      </w:r>
      <w:r w:rsidR="6E80997B" w:rsidRPr="02090942">
        <w:rPr>
          <w:rFonts w:eastAsiaTheme="minorEastAsia"/>
        </w:rPr>
        <w:t xml:space="preserve"> -</w:t>
      </w:r>
      <w:r w:rsidR="603F7BAA" w:rsidRPr="02090942">
        <w:rPr>
          <w:rFonts w:eastAsiaTheme="minorEastAsia"/>
        </w:rPr>
        <w:t xml:space="preserve"> </w:t>
      </w:r>
      <w:r w:rsidR="41F06333" w:rsidRPr="02090942">
        <w:rPr>
          <w:rFonts w:eastAsiaTheme="minorEastAsia"/>
        </w:rPr>
        <w:t xml:space="preserve">é dispensada de </w:t>
      </w:r>
      <w:r w:rsidR="603F7BAA" w:rsidRPr="02090942">
        <w:rPr>
          <w:rFonts w:eastAsiaTheme="minorEastAsia"/>
        </w:rPr>
        <w:t xml:space="preserve">formalização do termo aditivo, sendo necessário o registro </w:t>
      </w:r>
      <w:r w:rsidR="0CDE430B" w:rsidRPr="02090942">
        <w:rPr>
          <w:rFonts w:eastAsiaTheme="minorEastAsia"/>
        </w:rPr>
        <w:t xml:space="preserve">da proposta de alteração </w:t>
      </w:r>
      <w:r w:rsidR="603F7BAA" w:rsidRPr="02090942">
        <w:rPr>
          <w:rFonts w:eastAsiaTheme="minorEastAsia"/>
        </w:rPr>
        <w:t>no SIGCON-MG – Módulo Saída</w:t>
      </w:r>
      <w:r w:rsidR="21DA528C" w:rsidRPr="02090942">
        <w:rPr>
          <w:rFonts w:eastAsiaTheme="minorEastAsia"/>
        </w:rPr>
        <w:t>, prévio parecer da área técnica</w:t>
      </w:r>
      <w:r w:rsidR="2D22194C" w:rsidRPr="02090942">
        <w:rPr>
          <w:rFonts w:eastAsiaTheme="minorEastAsia"/>
        </w:rPr>
        <w:t xml:space="preserve"> e</w:t>
      </w:r>
      <w:r w:rsidR="21DA528C" w:rsidRPr="02090942">
        <w:rPr>
          <w:rFonts w:eastAsiaTheme="minorEastAsia"/>
        </w:rPr>
        <w:t xml:space="preserve"> aprovação do concedente</w:t>
      </w:r>
      <w:r w:rsidR="07DA2973" w:rsidRPr="02090942">
        <w:rPr>
          <w:rFonts w:eastAsiaTheme="minorEastAsia"/>
        </w:rPr>
        <w:t xml:space="preserve"> e a posterior apostila no último termo aditivo</w:t>
      </w:r>
      <w:r w:rsidR="0040028D" w:rsidRPr="02090942">
        <w:rPr>
          <w:rFonts w:eastAsiaTheme="minorEastAsia"/>
        </w:rPr>
        <w:t>, conforme o art. 83 do Decreto n° 48.745/2023</w:t>
      </w:r>
      <w:r w:rsidR="603F7BAA" w:rsidRPr="02090942">
        <w:rPr>
          <w:rFonts w:eastAsiaTheme="minorEastAsia"/>
        </w:rPr>
        <w:t>.</w:t>
      </w:r>
    </w:p>
    <w:p w14:paraId="35BF3B27" w14:textId="3196475F" w:rsidR="76CB4FD4" w:rsidRDefault="76CB4FD4" w:rsidP="0B6CD62B">
      <w:pPr>
        <w:pStyle w:val="Cabealho"/>
        <w:ind w:firstLine="2268"/>
        <w:rPr>
          <w:rFonts w:eastAsiaTheme="minorEastAsia"/>
        </w:rPr>
      </w:pPr>
    </w:p>
    <w:p w14:paraId="60EA8AEF" w14:textId="25D85CED" w:rsidR="7603663D" w:rsidRDefault="7603663D" w:rsidP="1E22FAAA">
      <w:pPr>
        <w:spacing w:after="0" w:line="240" w:lineRule="auto"/>
        <w:rPr>
          <w:rFonts w:eastAsiaTheme="minorEastAsia"/>
          <w:b/>
          <w:bCs/>
        </w:rPr>
      </w:pPr>
    </w:p>
    <w:p w14:paraId="3CC42C66" w14:textId="03B36112" w:rsidR="6E0151A2" w:rsidRDefault="57B03023" w:rsidP="1E22FAAA">
      <w:pPr>
        <w:rPr>
          <w:rFonts w:eastAsiaTheme="minorEastAsia"/>
          <w:b/>
          <w:bCs/>
        </w:rPr>
      </w:pPr>
      <w:r w:rsidRPr="1E22FAAA">
        <w:rPr>
          <w:rFonts w:eastAsiaTheme="minorEastAsia"/>
          <w:b/>
          <w:bCs/>
        </w:rPr>
        <w:t xml:space="preserve">CLÁUSULA </w:t>
      </w:r>
      <w:r w:rsidR="70052FB1" w:rsidRPr="1E22FAAA">
        <w:rPr>
          <w:rFonts w:eastAsiaTheme="minorEastAsia"/>
          <w:b/>
          <w:bCs/>
        </w:rPr>
        <w:t>11</w:t>
      </w:r>
      <w:r w:rsidRPr="1E22FAAA">
        <w:rPr>
          <w:rFonts w:eastAsiaTheme="minorEastAsia"/>
          <w:b/>
          <w:bCs/>
        </w:rPr>
        <w:t xml:space="preserve">ª – </w:t>
      </w:r>
      <w:r w:rsidR="6E5A3053" w:rsidRPr="1E22FAAA">
        <w:rPr>
          <w:rFonts w:eastAsiaTheme="minorEastAsia"/>
          <w:b/>
          <w:bCs/>
        </w:rPr>
        <w:t xml:space="preserve">DO MONITORAMENTO </w:t>
      </w:r>
    </w:p>
    <w:p w14:paraId="7005CDB5" w14:textId="3082A5D3" w:rsidR="6EA69B1C" w:rsidRDefault="32784045" w:rsidP="02090942">
      <w:pPr>
        <w:spacing w:after="0" w:line="240" w:lineRule="auto"/>
        <w:jc w:val="both"/>
        <w:rPr>
          <w:rFonts w:eastAsiaTheme="minorEastAsia"/>
        </w:rPr>
      </w:pPr>
      <w:r w:rsidRPr="02090942">
        <w:rPr>
          <w:rFonts w:eastAsiaTheme="minorEastAsia"/>
        </w:rPr>
        <w:t>O CONCEDENTE promoverá o monitoramento da execução do objeto deste convênio de saída, nos termos dos arts.  7</w:t>
      </w:r>
      <w:r w:rsidR="376AA5A2" w:rsidRPr="02090942">
        <w:rPr>
          <w:rFonts w:eastAsiaTheme="minorEastAsia"/>
        </w:rPr>
        <w:t>0</w:t>
      </w:r>
      <w:r w:rsidRPr="02090942">
        <w:rPr>
          <w:rFonts w:eastAsiaTheme="minorEastAsia"/>
        </w:rPr>
        <w:t xml:space="preserve"> e 7</w:t>
      </w:r>
      <w:r w:rsidR="5A6DBE8A" w:rsidRPr="02090942">
        <w:rPr>
          <w:rFonts w:eastAsiaTheme="minorEastAsia"/>
        </w:rPr>
        <w:t>1</w:t>
      </w:r>
      <w:r w:rsidRPr="02090942">
        <w:rPr>
          <w:rFonts w:eastAsiaTheme="minorEastAsia"/>
        </w:rPr>
        <w:t xml:space="preserve"> do Decreto n° </w:t>
      </w:r>
      <w:r w:rsidR="21DBA0DE" w:rsidRPr="02090942">
        <w:rPr>
          <w:rFonts w:eastAsiaTheme="minorEastAsia"/>
        </w:rPr>
        <w:t>48.745/2023</w:t>
      </w:r>
      <w:r w:rsidRPr="02090942">
        <w:rPr>
          <w:rFonts w:eastAsiaTheme="minorEastAsia"/>
        </w:rPr>
        <w:t>, e analisará os registros</w:t>
      </w:r>
      <w:r w:rsidR="5864985B" w:rsidRPr="02090942">
        <w:rPr>
          <w:rFonts w:eastAsiaTheme="minorEastAsia"/>
        </w:rPr>
        <w:t xml:space="preserve"> de execução</w:t>
      </w:r>
      <w:r w:rsidR="12021966" w:rsidRPr="02090942">
        <w:rPr>
          <w:rFonts w:eastAsiaTheme="minorEastAsia"/>
        </w:rPr>
        <w:t>, documentos</w:t>
      </w:r>
      <w:r w:rsidRPr="02090942">
        <w:rPr>
          <w:rFonts w:eastAsiaTheme="minorEastAsia"/>
        </w:rPr>
        <w:t xml:space="preserve"> e </w:t>
      </w:r>
      <w:r w:rsidR="04EEB08D" w:rsidRPr="02090942">
        <w:rPr>
          <w:rFonts w:eastAsiaTheme="minorEastAsia"/>
        </w:rPr>
        <w:t>relatórios de atividades</w:t>
      </w:r>
      <w:r w:rsidRPr="02090942">
        <w:rPr>
          <w:rFonts w:eastAsiaTheme="minorEastAsia"/>
        </w:rPr>
        <w:t xml:space="preserve"> produzidos pelo convenente, </w:t>
      </w:r>
      <w:r w:rsidR="66DAD771" w:rsidRPr="02090942">
        <w:rPr>
          <w:rFonts w:eastAsiaTheme="minorEastAsia"/>
        </w:rPr>
        <w:t xml:space="preserve">em regra, </w:t>
      </w:r>
      <w:r w:rsidRPr="02090942">
        <w:rPr>
          <w:rFonts w:eastAsiaTheme="minorEastAsia"/>
        </w:rPr>
        <w:t>por seleção amostral</w:t>
      </w:r>
      <w:r w:rsidR="4830949E" w:rsidRPr="02090942">
        <w:rPr>
          <w:rFonts w:eastAsiaTheme="minorEastAsia"/>
        </w:rPr>
        <w:t>, sendo, contudo, permitido ao órgão concedente estabelecer que tod</w:t>
      </w:r>
      <w:r w:rsidR="55C1AE1B" w:rsidRPr="02090942">
        <w:rPr>
          <w:rFonts w:eastAsiaTheme="minorEastAsia"/>
        </w:rPr>
        <w:t>os os registros, relatórios e documentos recebidos deverão ser analisados</w:t>
      </w:r>
      <w:r w:rsidR="3FC0464E" w:rsidRPr="02090942">
        <w:rPr>
          <w:rFonts w:eastAsiaTheme="minorEastAsia"/>
        </w:rPr>
        <w:t>.</w:t>
      </w:r>
    </w:p>
    <w:p w14:paraId="2498D936" w14:textId="26FC64E6" w:rsidR="535485DD" w:rsidRDefault="535485DD" w:rsidP="0B6CD62B">
      <w:pPr>
        <w:spacing w:after="0" w:line="240" w:lineRule="auto"/>
        <w:rPr>
          <w:rFonts w:eastAsiaTheme="minorEastAsia"/>
          <w:color w:val="0078D4"/>
        </w:rPr>
      </w:pPr>
    </w:p>
    <w:p w14:paraId="09D3DA08" w14:textId="65ED7C9B" w:rsidR="6DB994AF" w:rsidRDefault="6DB994AF" w:rsidP="0B6CD62B">
      <w:pPr>
        <w:spacing w:after="0" w:line="240" w:lineRule="auto"/>
        <w:jc w:val="both"/>
        <w:rPr>
          <w:rFonts w:eastAsiaTheme="minorEastAsia"/>
        </w:rPr>
      </w:pPr>
      <w:r w:rsidRPr="0B6CD62B">
        <w:rPr>
          <w:rFonts w:eastAsiaTheme="minorEastAsia"/>
          <w:b/>
          <w:bCs/>
        </w:rPr>
        <w:t>SUBCLÁUSULA 1ª:</w:t>
      </w:r>
      <w:r w:rsidR="1AA1E3A3" w:rsidRPr="0B6CD62B">
        <w:rPr>
          <w:rFonts w:eastAsiaTheme="minorEastAsia"/>
        </w:rPr>
        <w:t xml:space="preserve"> Os registos</w:t>
      </w:r>
      <w:r w:rsidR="1CEBE1CF" w:rsidRPr="0B6CD62B">
        <w:rPr>
          <w:rFonts w:eastAsiaTheme="minorEastAsia"/>
        </w:rPr>
        <w:t xml:space="preserve"> de execução</w:t>
      </w:r>
      <w:r w:rsidR="1AA1E3A3" w:rsidRPr="0B6CD62B">
        <w:rPr>
          <w:rFonts w:eastAsiaTheme="minorEastAsia"/>
        </w:rPr>
        <w:t xml:space="preserve"> e </w:t>
      </w:r>
      <w:r w:rsidR="3BB9DB24" w:rsidRPr="0B6CD62B">
        <w:rPr>
          <w:rFonts w:eastAsiaTheme="minorEastAsia"/>
        </w:rPr>
        <w:t>relatórios de atividades</w:t>
      </w:r>
      <w:r w:rsidR="1AA1E3A3" w:rsidRPr="0B6CD62B">
        <w:rPr>
          <w:rFonts w:eastAsiaTheme="minorEastAsia"/>
        </w:rPr>
        <w:t xml:space="preserve"> e demais documentos produzidos pelo convenente serão o</w:t>
      </w:r>
      <w:r w:rsidR="1B2615C5" w:rsidRPr="0B6CD62B">
        <w:rPr>
          <w:rFonts w:eastAsiaTheme="minorEastAsia"/>
        </w:rPr>
        <w:t>brigatoriamente analisados pelo órgão concedente n</w:t>
      </w:r>
      <w:r w:rsidR="1AA1E3A3" w:rsidRPr="0B6CD62B">
        <w:rPr>
          <w:rFonts w:eastAsiaTheme="minorEastAsia"/>
        </w:rPr>
        <w:t>as hipóteses de indício de descumprimento</w:t>
      </w:r>
      <w:r w:rsidR="49B3C0A3" w:rsidRPr="0B6CD62B">
        <w:rPr>
          <w:rFonts w:eastAsiaTheme="minorEastAsia"/>
        </w:rPr>
        <w:t xml:space="preserve"> injustificado do alcance das metas do convênio de saída, recebimento de denúncia de irregularidade</w:t>
      </w:r>
      <w:r w:rsidR="7D2084E0" w:rsidRPr="0B6CD62B">
        <w:rPr>
          <w:rFonts w:eastAsiaTheme="minorEastAsia"/>
        </w:rPr>
        <w:t xml:space="preserve"> na execução parcial do objeto e no caso de convênio de natureza co</w:t>
      </w:r>
      <w:r w:rsidR="1E52446A" w:rsidRPr="0B6CD62B">
        <w:rPr>
          <w:rFonts w:eastAsiaTheme="minorEastAsia"/>
        </w:rPr>
        <w:t>ntinuada.</w:t>
      </w:r>
    </w:p>
    <w:p w14:paraId="332E82DD" w14:textId="6C0DA76C" w:rsidR="7C5CB801" w:rsidRDefault="7C5CB801" w:rsidP="7C5CB801">
      <w:pPr>
        <w:spacing w:after="0" w:line="240" w:lineRule="auto"/>
        <w:rPr>
          <w:rFonts w:eastAsiaTheme="minorEastAsia"/>
          <w:color w:val="0078D4"/>
        </w:rPr>
      </w:pPr>
    </w:p>
    <w:p w14:paraId="535A75F8" w14:textId="2CDDF628" w:rsidR="343E76FD" w:rsidRDefault="343E76FD" w:rsidP="02090942">
      <w:pPr>
        <w:spacing w:after="0" w:line="240" w:lineRule="auto"/>
        <w:rPr>
          <w:rFonts w:eastAsiaTheme="minorEastAsia"/>
        </w:rPr>
      </w:pPr>
      <w:r w:rsidRPr="02090942">
        <w:rPr>
          <w:rFonts w:eastAsiaTheme="minorEastAsia"/>
          <w:b/>
          <w:bCs/>
        </w:rPr>
        <w:t xml:space="preserve">SUBCLÁUSULA </w:t>
      </w:r>
      <w:r w:rsidR="6735425D" w:rsidRPr="02090942">
        <w:rPr>
          <w:rFonts w:eastAsiaTheme="minorEastAsia"/>
          <w:b/>
          <w:bCs/>
        </w:rPr>
        <w:t>2</w:t>
      </w:r>
      <w:r w:rsidRPr="02090942">
        <w:rPr>
          <w:rFonts w:eastAsiaTheme="minorEastAsia"/>
          <w:b/>
          <w:bCs/>
        </w:rPr>
        <w:t xml:space="preserve">ª: </w:t>
      </w:r>
      <w:r w:rsidRPr="02090942">
        <w:rPr>
          <w:rFonts w:eastAsiaTheme="minorEastAsia"/>
        </w:rPr>
        <w:t xml:space="preserve">A análise dos registros </w:t>
      </w:r>
      <w:r w:rsidR="4A669BFE" w:rsidRPr="02090942">
        <w:rPr>
          <w:rFonts w:eastAsiaTheme="minorEastAsia"/>
        </w:rPr>
        <w:t xml:space="preserve">de execução </w:t>
      </w:r>
      <w:r w:rsidRPr="02090942">
        <w:rPr>
          <w:rFonts w:eastAsiaTheme="minorEastAsia"/>
        </w:rPr>
        <w:t xml:space="preserve">e relatórios de </w:t>
      </w:r>
      <w:r w:rsidR="0EEDE572" w:rsidRPr="02090942">
        <w:rPr>
          <w:rFonts w:eastAsiaTheme="minorEastAsia"/>
        </w:rPr>
        <w:t>atividades</w:t>
      </w:r>
      <w:r w:rsidRPr="02090942">
        <w:rPr>
          <w:rFonts w:eastAsiaTheme="minorEastAsia"/>
        </w:rPr>
        <w:t xml:space="preserve"> realizadas deverá contemplar: </w:t>
      </w:r>
    </w:p>
    <w:p w14:paraId="675628BB" w14:textId="077E9598" w:rsidR="702D2691" w:rsidRDefault="702D2691" w:rsidP="0036064F">
      <w:pPr>
        <w:pStyle w:val="PargrafodaLista"/>
        <w:numPr>
          <w:ilvl w:val="0"/>
          <w:numId w:val="6"/>
        </w:numPr>
        <w:spacing w:after="0" w:line="240" w:lineRule="auto"/>
        <w:rPr>
          <w:rFonts w:eastAsiaTheme="minorEastAsia"/>
        </w:rPr>
      </w:pPr>
      <w:r w:rsidRPr="02090942">
        <w:rPr>
          <w:rFonts w:eastAsiaTheme="minorEastAsia"/>
        </w:rPr>
        <w:t>A verificação da a regularidade das informações registradas pelo CONVENENTE no Sigcon- MG Módulo Saída;</w:t>
      </w:r>
    </w:p>
    <w:p w14:paraId="16744B34" w14:textId="36E32C0A" w:rsidR="702D2691" w:rsidRDefault="702D2691" w:rsidP="0036064F">
      <w:pPr>
        <w:pStyle w:val="PargrafodaLista"/>
        <w:numPr>
          <w:ilvl w:val="0"/>
          <w:numId w:val="6"/>
        </w:numPr>
        <w:spacing w:after="0" w:line="240" w:lineRule="auto"/>
        <w:rPr>
          <w:rFonts w:eastAsiaTheme="minorEastAsia"/>
        </w:rPr>
      </w:pPr>
      <w:r w:rsidRPr="0B6CD62B">
        <w:rPr>
          <w:rFonts w:eastAsiaTheme="minorEastAsia"/>
        </w:rPr>
        <w:t>o cumprimento das metas do Plano de Trabalho nas condições estabelecidas, por meio da verificação da compatibilidade entre o pactuado e o efetivamente executado;</w:t>
      </w:r>
    </w:p>
    <w:p w14:paraId="40457EA1" w14:textId="4CE02D09" w:rsidR="702D2691" w:rsidRDefault="702D2691" w:rsidP="0036064F">
      <w:pPr>
        <w:pStyle w:val="PargrafodaLista"/>
        <w:numPr>
          <w:ilvl w:val="0"/>
          <w:numId w:val="6"/>
        </w:numPr>
        <w:spacing w:after="0" w:line="240" w:lineRule="auto"/>
        <w:rPr>
          <w:rFonts w:eastAsiaTheme="minorEastAsia"/>
        </w:rPr>
      </w:pPr>
      <w:r w:rsidRPr="02090942">
        <w:rPr>
          <w:rFonts w:eastAsiaTheme="minorEastAsia"/>
        </w:rPr>
        <w:t>as liberações de recursos d</w:t>
      </w:r>
      <w:r w:rsidR="2DD9D0FE" w:rsidRPr="02090942">
        <w:rPr>
          <w:rFonts w:eastAsiaTheme="minorEastAsia"/>
        </w:rPr>
        <w:t>o Estado</w:t>
      </w:r>
      <w:r w:rsidRPr="02090942">
        <w:rPr>
          <w:rFonts w:eastAsiaTheme="minorEastAsia"/>
        </w:rPr>
        <w:t xml:space="preserve"> e os aportes de contrapartida, conforme cronograma pactuado</w:t>
      </w:r>
      <w:r w:rsidR="2F5CEF76" w:rsidRPr="02090942">
        <w:rPr>
          <w:rFonts w:eastAsiaTheme="minorEastAsia"/>
        </w:rPr>
        <w:t>.</w:t>
      </w:r>
    </w:p>
    <w:p w14:paraId="42A81E6C" w14:textId="70BA4FE2" w:rsidR="2F5CEF76" w:rsidRDefault="2F5CEF76" w:rsidP="02090942">
      <w:pPr>
        <w:spacing w:after="0" w:line="240" w:lineRule="auto"/>
        <w:jc w:val="both"/>
        <w:rPr>
          <w:rFonts w:eastAsiaTheme="minorEastAsia"/>
          <w:i/>
          <w:iCs/>
          <w:color w:val="FF0000"/>
        </w:rPr>
      </w:pPr>
      <w:r w:rsidRPr="02090942">
        <w:rPr>
          <w:rFonts w:eastAsiaTheme="minorEastAsia"/>
          <w:i/>
          <w:iCs/>
          <w:color w:val="FF0000"/>
        </w:rPr>
        <w:t xml:space="preserve">(Nota explicativa: De acordo com a complexidade e especificidade do objeto pactuado, o CONCEDENTE </w:t>
      </w:r>
      <w:r w:rsidR="32132513" w:rsidRPr="02090942">
        <w:rPr>
          <w:rFonts w:eastAsiaTheme="minorEastAsia"/>
          <w:i/>
          <w:iCs/>
          <w:color w:val="FF0000"/>
        </w:rPr>
        <w:t xml:space="preserve">pode </w:t>
      </w:r>
      <w:r w:rsidRPr="02090942">
        <w:rPr>
          <w:rFonts w:eastAsiaTheme="minorEastAsia"/>
          <w:i/>
          <w:iCs/>
          <w:color w:val="FF0000"/>
        </w:rPr>
        <w:t>INCLUIR</w:t>
      </w:r>
      <w:r w:rsidR="79D4D645" w:rsidRPr="02090942">
        <w:rPr>
          <w:rFonts w:eastAsiaTheme="minorEastAsia"/>
          <w:i/>
          <w:iCs/>
          <w:color w:val="FF0000"/>
        </w:rPr>
        <w:t>, para além desses 3 itens,</w:t>
      </w:r>
      <w:r w:rsidRPr="02090942">
        <w:rPr>
          <w:rFonts w:eastAsiaTheme="minorEastAsia"/>
          <w:i/>
          <w:iCs/>
          <w:color w:val="FF0000"/>
        </w:rPr>
        <w:t xml:space="preserve"> outros meios a serem utilizados para o monit</w:t>
      </w:r>
      <w:r w:rsidR="771EA0A8" w:rsidRPr="02090942">
        <w:rPr>
          <w:rFonts w:eastAsiaTheme="minorEastAsia"/>
          <w:i/>
          <w:iCs/>
          <w:color w:val="FF0000"/>
        </w:rPr>
        <w:t xml:space="preserve">oramento, conforme inciso IX, do art. 41, </w:t>
      </w:r>
      <w:r w:rsidR="2C30C0D1" w:rsidRPr="02090942">
        <w:rPr>
          <w:rFonts w:eastAsiaTheme="minorEastAsia"/>
          <w:i/>
          <w:iCs/>
          <w:color w:val="FF0000"/>
        </w:rPr>
        <w:t xml:space="preserve">e inciso VI, do §1º do art. 38 </w:t>
      </w:r>
      <w:r w:rsidR="771EA0A8" w:rsidRPr="02090942">
        <w:rPr>
          <w:rFonts w:eastAsiaTheme="minorEastAsia"/>
          <w:i/>
          <w:iCs/>
          <w:color w:val="FF0000"/>
        </w:rPr>
        <w:t>do Decreto nº 48.745/2023</w:t>
      </w:r>
      <w:r w:rsidRPr="02090942">
        <w:rPr>
          <w:rFonts w:eastAsiaTheme="minorEastAsia"/>
          <w:i/>
          <w:iCs/>
          <w:color w:val="FF0000"/>
        </w:rPr>
        <w:t>)</w:t>
      </w:r>
    </w:p>
    <w:p w14:paraId="2B49EEC8" w14:textId="65A12276" w:rsidR="02090942" w:rsidRDefault="02090942" w:rsidP="02090942">
      <w:pPr>
        <w:spacing w:after="0" w:line="240" w:lineRule="auto"/>
        <w:rPr>
          <w:rFonts w:eastAsiaTheme="minorEastAsia"/>
        </w:rPr>
      </w:pPr>
    </w:p>
    <w:p w14:paraId="5B289542" w14:textId="7B208B5B" w:rsidR="7603663D" w:rsidRDefault="7603663D" w:rsidP="02090942">
      <w:pPr>
        <w:spacing w:after="0" w:line="240" w:lineRule="auto"/>
        <w:rPr>
          <w:rFonts w:eastAsiaTheme="minorEastAsia"/>
          <w:color w:val="0078D4"/>
        </w:rPr>
      </w:pPr>
    </w:p>
    <w:p w14:paraId="4F0C2FBA" w14:textId="61DD516B" w:rsidR="0B09E334" w:rsidRDefault="7FC9B8FB" w:rsidP="02090942">
      <w:pPr>
        <w:spacing w:after="0" w:line="240" w:lineRule="auto"/>
        <w:jc w:val="both"/>
        <w:rPr>
          <w:rFonts w:eastAsiaTheme="minorEastAsia"/>
        </w:rPr>
      </w:pPr>
      <w:r w:rsidRPr="02090942">
        <w:rPr>
          <w:rFonts w:eastAsiaTheme="minorEastAsia"/>
          <w:b/>
          <w:bCs/>
        </w:rPr>
        <w:t xml:space="preserve">SUBCLÁUSULA </w:t>
      </w:r>
      <w:r w:rsidR="3EDD79CE" w:rsidRPr="02090942">
        <w:rPr>
          <w:rFonts w:eastAsiaTheme="minorEastAsia"/>
          <w:b/>
          <w:bCs/>
        </w:rPr>
        <w:t>3</w:t>
      </w:r>
      <w:r w:rsidRPr="02090942">
        <w:rPr>
          <w:rFonts w:eastAsiaTheme="minorEastAsia"/>
          <w:b/>
          <w:bCs/>
        </w:rPr>
        <w:t xml:space="preserve">ª: </w:t>
      </w:r>
      <w:r w:rsidRPr="02090942">
        <w:rPr>
          <w:rFonts w:eastAsiaTheme="minorEastAsia"/>
        </w:rPr>
        <w:t xml:space="preserve">Para o monitoramento deste convênio de saída o </w:t>
      </w:r>
      <w:r w:rsidR="2DBB595A" w:rsidRPr="02090942">
        <w:rPr>
          <w:rFonts w:eastAsiaTheme="minorEastAsia"/>
        </w:rPr>
        <w:t>representante</w:t>
      </w:r>
      <w:r w:rsidRPr="02090942">
        <w:rPr>
          <w:rFonts w:eastAsiaTheme="minorEastAsia"/>
        </w:rPr>
        <w:t xml:space="preserve"> legal do órgão concedente</w:t>
      </w:r>
      <w:r w:rsidR="37C77BD6" w:rsidRPr="02090942">
        <w:rPr>
          <w:rFonts w:eastAsiaTheme="minorEastAsia"/>
        </w:rPr>
        <w:t xml:space="preserve"> </w:t>
      </w:r>
      <w:r w:rsidR="33048275" w:rsidRPr="02090942">
        <w:rPr>
          <w:rFonts w:eastAsiaTheme="minorEastAsia"/>
        </w:rPr>
        <w:t xml:space="preserve">realizará </w:t>
      </w:r>
      <w:r w:rsidRPr="02090942">
        <w:rPr>
          <w:rFonts w:eastAsiaTheme="minorEastAsia"/>
        </w:rPr>
        <w:t>a designação de servidor ou equipe habilitada a monitorar a execução d</w:t>
      </w:r>
      <w:r w:rsidR="5C7CB6B0" w:rsidRPr="02090942">
        <w:rPr>
          <w:rFonts w:eastAsiaTheme="minorEastAsia"/>
        </w:rPr>
        <w:t>o convênio de saída</w:t>
      </w:r>
      <w:r w:rsidRPr="02090942">
        <w:rPr>
          <w:rFonts w:eastAsiaTheme="minorEastAsia"/>
        </w:rPr>
        <w:t xml:space="preserve"> em tempo hábil e de</w:t>
      </w:r>
      <w:r w:rsidR="72E22FBA" w:rsidRPr="02090942">
        <w:rPr>
          <w:rFonts w:eastAsiaTheme="minorEastAsia"/>
        </w:rPr>
        <w:t xml:space="preserve"> </w:t>
      </w:r>
      <w:r w:rsidRPr="02090942">
        <w:rPr>
          <w:rFonts w:eastAsiaTheme="minorEastAsia"/>
        </w:rPr>
        <w:t>modo eficaz</w:t>
      </w:r>
      <w:r w:rsidR="36D2DA9F" w:rsidRPr="02090942">
        <w:rPr>
          <w:rFonts w:ascii="Calibri" w:eastAsia="Calibri" w:hAnsi="Calibri" w:cs="Calibri"/>
        </w:rPr>
        <w:t xml:space="preserve">, </w:t>
      </w:r>
      <w:r w:rsidRPr="02090942">
        <w:rPr>
          <w:rFonts w:eastAsiaTheme="minorEastAsia"/>
        </w:rPr>
        <w:t>observado artigo 7</w:t>
      </w:r>
      <w:r w:rsidR="4B8C6B61" w:rsidRPr="02090942">
        <w:rPr>
          <w:rFonts w:eastAsiaTheme="minorEastAsia"/>
        </w:rPr>
        <w:t>0</w:t>
      </w:r>
      <w:r w:rsidRPr="02090942">
        <w:rPr>
          <w:rFonts w:eastAsiaTheme="minorEastAsia"/>
        </w:rPr>
        <w:t xml:space="preserve"> do </w:t>
      </w:r>
      <w:r w:rsidR="1C52D7F2" w:rsidRPr="02090942">
        <w:rPr>
          <w:rFonts w:eastAsiaTheme="minorEastAsia"/>
        </w:rPr>
        <w:t>Decreto n° 48.745/2023</w:t>
      </w:r>
      <w:r w:rsidRPr="02090942">
        <w:rPr>
          <w:rFonts w:eastAsiaTheme="minorEastAsia"/>
        </w:rPr>
        <w:t xml:space="preserve">.              </w:t>
      </w:r>
    </w:p>
    <w:p w14:paraId="651F5858" w14:textId="1BEACF2A" w:rsidR="0B09E334" w:rsidRDefault="1C51FD52" w:rsidP="02090942">
      <w:pPr>
        <w:spacing w:after="0" w:line="240" w:lineRule="auto"/>
        <w:jc w:val="both"/>
        <w:rPr>
          <w:rFonts w:eastAsiaTheme="minorEastAsia"/>
          <w:i/>
          <w:iCs/>
          <w:color w:val="FF0000"/>
        </w:rPr>
      </w:pPr>
      <w:r w:rsidRPr="02090942">
        <w:rPr>
          <w:rFonts w:eastAsiaTheme="minorEastAsia"/>
          <w:i/>
          <w:iCs/>
          <w:color w:val="FF0000"/>
        </w:rPr>
        <w:t xml:space="preserve">(Nota explicativa: a ação prevista nesta Subcláusula poderá ser atribuída ao interveniente caso tal responsabilidade seja previstas na Cláusula </w:t>
      </w:r>
      <w:r w:rsidR="051DE354" w:rsidRPr="02090942">
        <w:rPr>
          <w:rFonts w:eastAsiaTheme="minorEastAsia"/>
          <w:i/>
          <w:iCs/>
          <w:color w:val="FF0000"/>
        </w:rPr>
        <w:t>4</w:t>
      </w:r>
      <w:r w:rsidRPr="02090942">
        <w:rPr>
          <w:rFonts w:eastAsiaTheme="minorEastAsia"/>
          <w:i/>
          <w:iCs/>
          <w:color w:val="FF0000"/>
        </w:rPr>
        <w:t xml:space="preserve">ª, item III, conforme previsto no § 6º – do art. 29 do </w:t>
      </w:r>
      <w:r w:rsidR="046EF631" w:rsidRPr="02090942">
        <w:rPr>
          <w:rFonts w:eastAsiaTheme="minorEastAsia"/>
          <w:i/>
          <w:iCs/>
          <w:color w:val="FF0000"/>
        </w:rPr>
        <w:t>Decreto n° 48.745/2023</w:t>
      </w:r>
      <w:r w:rsidRPr="02090942">
        <w:rPr>
          <w:rFonts w:eastAsiaTheme="minorEastAsia"/>
          <w:i/>
          <w:iCs/>
          <w:color w:val="FF0000"/>
        </w:rPr>
        <w:t>)</w:t>
      </w:r>
    </w:p>
    <w:p w14:paraId="737C0207" w14:textId="67D801CB" w:rsidR="36FD33A3" w:rsidRDefault="36FD33A3" w:rsidP="02090942">
      <w:pPr>
        <w:spacing w:after="0" w:line="240" w:lineRule="auto"/>
        <w:jc w:val="both"/>
        <w:rPr>
          <w:rFonts w:eastAsiaTheme="minorEastAsia"/>
          <w:i/>
          <w:iCs/>
          <w:color w:val="FF0000"/>
        </w:rPr>
      </w:pPr>
      <w:r w:rsidRPr="02090942">
        <w:rPr>
          <w:rFonts w:eastAsiaTheme="minorEastAsia"/>
          <w:i/>
          <w:iCs/>
          <w:color w:val="FF0000"/>
        </w:rPr>
        <w:t>(Nota explicativa: caso haja normativa do órgão ou entidade convenente que preveja a delegação de compet</w:t>
      </w:r>
      <w:r w:rsidR="4FFFD32C" w:rsidRPr="02090942">
        <w:rPr>
          <w:rFonts w:eastAsiaTheme="minorEastAsia"/>
          <w:i/>
          <w:iCs/>
          <w:color w:val="FF0000"/>
        </w:rPr>
        <w:t xml:space="preserve">ência </w:t>
      </w:r>
      <w:r w:rsidR="2E68E721" w:rsidRPr="02090942">
        <w:rPr>
          <w:rFonts w:eastAsiaTheme="minorEastAsia"/>
          <w:i/>
          <w:iCs/>
          <w:color w:val="FF0000"/>
        </w:rPr>
        <w:t xml:space="preserve">do representante legal </w:t>
      </w:r>
      <w:r w:rsidR="3BF8D17C" w:rsidRPr="02090942">
        <w:rPr>
          <w:rFonts w:eastAsiaTheme="minorEastAsia"/>
          <w:i/>
          <w:iCs/>
          <w:color w:val="FF0000"/>
        </w:rPr>
        <w:t xml:space="preserve">para </w:t>
      </w:r>
      <w:r w:rsidR="284CCD64" w:rsidRPr="02090942">
        <w:rPr>
          <w:rFonts w:eastAsiaTheme="minorEastAsia"/>
          <w:i/>
          <w:iCs/>
          <w:color w:val="FF0000"/>
        </w:rPr>
        <w:t xml:space="preserve">ocupante de cargo específico </w:t>
      </w:r>
      <w:r w:rsidR="64188272" w:rsidRPr="02090942">
        <w:rPr>
          <w:rFonts w:eastAsiaTheme="minorEastAsia"/>
          <w:i/>
          <w:iCs/>
          <w:color w:val="FF0000"/>
        </w:rPr>
        <w:t xml:space="preserve">para </w:t>
      </w:r>
      <w:r w:rsidR="3BF8D17C" w:rsidRPr="02090942">
        <w:rPr>
          <w:rFonts w:eastAsiaTheme="minorEastAsia"/>
          <w:i/>
          <w:iCs/>
          <w:color w:val="FF0000"/>
        </w:rPr>
        <w:t>a assinatu</w:t>
      </w:r>
      <w:r w:rsidR="2A26C2CF" w:rsidRPr="02090942">
        <w:rPr>
          <w:rFonts w:eastAsiaTheme="minorEastAsia"/>
          <w:i/>
          <w:iCs/>
          <w:color w:val="FF0000"/>
        </w:rPr>
        <w:t xml:space="preserve">ra de convênios de saída ou para a </w:t>
      </w:r>
      <w:r w:rsidR="3BF8D17C" w:rsidRPr="02090942">
        <w:rPr>
          <w:rFonts w:eastAsiaTheme="minorEastAsia"/>
          <w:i/>
          <w:iCs/>
          <w:color w:val="FF0000"/>
        </w:rPr>
        <w:t>designação</w:t>
      </w:r>
      <w:r w:rsidR="007CF4DA" w:rsidRPr="02090942">
        <w:rPr>
          <w:rFonts w:eastAsiaTheme="minorEastAsia"/>
          <w:i/>
          <w:iCs/>
          <w:color w:val="FF0000"/>
        </w:rPr>
        <w:t xml:space="preserve"> do agente responsável pelo monitoramento, </w:t>
      </w:r>
      <w:r w:rsidR="289DC6A9" w:rsidRPr="02090942">
        <w:rPr>
          <w:rFonts w:eastAsiaTheme="minorEastAsia"/>
          <w:i/>
          <w:iCs/>
          <w:color w:val="FF0000"/>
        </w:rPr>
        <w:t>a designação de que trata a subcláusula 3ª poderá ser realizada pelo ocupante do cargo para o qual a competência fo</w:t>
      </w:r>
      <w:r w:rsidR="15DEAF92" w:rsidRPr="02090942">
        <w:rPr>
          <w:rFonts w:eastAsiaTheme="minorEastAsia"/>
          <w:i/>
          <w:iCs/>
          <w:color w:val="FF0000"/>
        </w:rPr>
        <w:t>i</w:t>
      </w:r>
      <w:r w:rsidR="289DC6A9" w:rsidRPr="02090942">
        <w:rPr>
          <w:rFonts w:eastAsiaTheme="minorEastAsia"/>
          <w:i/>
          <w:iCs/>
          <w:color w:val="FF0000"/>
        </w:rPr>
        <w:t xml:space="preserve"> delegada</w:t>
      </w:r>
      <w:r w:rsidR="0CE7D1A7" w:rsidRPr="02090942">
        <w:rPr>
          <w:rFonts w:eastAsiaTheme="minorEastAsia"/>
          <w:i/>
          <w:iCs/>
          <w:color w:val="FF0000"/>
        </w:rPr>
        <w:t>)</w:t>
      </w:r>
    </w:p>
    <w:p w14:paraId="7A3E9825" w14:textId="298C1771" w:rsidR="7603663D" w:rsidRDefault="7603663D" w:rsidP="0B6CD62B">
      <w:pPr>
        <w:spacing w:after="0" w:line="240" w:lineRule="auto"/>
        <w:jc w:val="both"/>
        <w:rPr>
          <w:rFonts w:eastAsiaTheme="minorEastAsia"/>
          <w:i/>
          <w:iCs/>
        </w:rPr>
      </w:pPr>
    </w:p>
    <w:p w14:paraId="1938647E" w14:textId="05D7F4BA" w:rsidR="0FC8E01B" w:rsidRDefault="7B5A444C" w:rsidP="02090942">
      <w:pPr>
        <w:spacing w:after="0" w:line="240" w:lineRule="auto"/>
        <w:jc w:val="both"/>
        <w:rPr>
          <w:rFonts w:eastAsiaTheme="minorEastAsia"/>
        </w:rPr>
      </w:pPr>
      <w:r w:rsidRPr="02090942">
        <w:rPr>
          <w:rFonts w:eastAsiaTheme="minorEastAsia"/>
          <w:b/>
          <w:bCs/>
        </w:rPr>
        <w:t xml:space="preserve">SUBCLÁUSULA </w:t>
      </w:r>
      <w:r w:rsidR="6B0D7BF0" w:rsidRPr="02090942">
        <w:rPr>
          <w:rFonts w:eastAsiaTheme="minorEastAsia"/>
          <w:b/>
          <w:bCs/>
        </w:rPr>
        <w:t>4</w:t>
      </w:r>
      <w:r w:rsidRPr="02090942">
        <w:rPr>
          <w:rFonts w:eastAsiaTheme="minorEastAsia"/>
          <w:b/>
          <w:bCs/>
        </w:rPr>
        <w:t>ª:</w:t>
      </w:r>
      <w:r w:rsidR="07A728B7" w:rsidRPr="02090942">
        <w:rPr>
          <w:rFonts w:eastAsiaTheme="minorEastAsia"/>
          <w:b/>
          <w:bCs/>
        </w:rPr>
        <w:t xml:space="preserve"> </w:t>
      </w:r>
      <w:r w:rsidR="07A728B7" w:rsidRPr="02090942">
        <w:rPr>
          <w:rFonts w:eastAsiaTheme="minorEastAsia"/>
        </w:rPr>
        <w:t xml:space="preserve">Os </w:t>
      </w:r>
      <w:r w:rsidR="7D24E18A" w:rsidRPr="02090942">
        <w:rPr>
          <w:rFonts w:eastAsiaTheme="minorEastAsia"/>
        </w:rPr>
        <w:t xml:space="preserve">agentes </w:t>
      </w:r>
      <w:r w:rsidR="2EF1B397" w:rsidRPr="02090942">
        <w:rPr>
          <w:rFonts w:eastAsiaTheme="minorEastAsia"/>
        </w:rPr>
        <w:t>responsáveis pelo monitoramento</w:t>
      </w:r>
      <w:r w:rsidR="7D24E18A" w:rsidRPr="02090942">
        <w:rPr>
          <w:rFonts w:eastAsiaTheme="minorEastAsia"/>
        </w:rPr>
        <w:t xml:space="preserve"> designados nos termos do art. 7</w:t>
      </w:r>
      <w:r w:rsidR="32B0F139" w:rsidRPr="02090942">
        <w:rPr>
          <w:rFonts w:eastAsiaTheme="minorEastAsia"/>
        </w:rPr>
        <w:t>0</w:t>
      </w:r>
      <w:r w:rsidR="7D24E18A" w:rsidRPr="02090942">
        <w:rPr>
          <w:rFonts w:eastAsiaTheme="minorEastAsia"/>
        </w:rPr>
        <w:t xml:space="preserve"> do </w:t>
      </w:r>
      <w:r w:rsidR="1B0F1ADC" w:rsidRPr="02090942">
        <w:rPr>
          <w:rFonts w:eastAsiaTheme="minorEastAsia"/>
        </w:rPr>
        <w:t>Decreto n° 48.745/2023</w:t>
      </w:r>
      <w:r w:rsidR="7D24E18A" w:rsidRPr="02090942">
        <w:rPr>
          <w:rFonts w:eastAsiaTheme="minorEastAsia"/>
        </w:rPr>
        <w:t xml:space="preserve">, </w:t>
      </w:r>
      <w:r w:rsidR="4566C647" w:rsidRPr="02090942">
        <w:rPr>
          <w:rFonts w:eastAsiaTheme="minorEastAsia"/>
        </w:rPr>
        <w:t xml:space="preserve">deverão </w:t>
      </w:r>
      <w:r w:rsidR="7D24E18A" w:rsidRPr="02090942">
        <w:rPr>
          <w:rFonts w:eastAsiaTheme="minorEastAsia"/>
        </w:rPr>
        <w:t>registra</w:t>
      </w:r>
      <w:r w:rsidR="5116D61C" w:rsidRPr="02090942">
        <w:rPr>
          <w:rFonts w:eastAsiaTheme="minorEastAsia"/>
        </w:rPr>
        <w:t>r</w:t>
      </w:r>
      <w:r w:rsidR="7D24E18A" w:rsidRPr="02090942">
        <w:rPr>
          <w:rFonts w:eastAsiaTheme="minorEastAsia"/>
        </w:rPr>
        <w:t xml:space="preserve"> no Sigcon-MG Módulo Saída</w:t>
      </w:r>
      <w:r w:rsidR="2B15C1DB" w:rsidRPr="02090942">
        <w:rPr>
          <w:rFonts w:eastAsiaTheme="minorEastAsia"/>
        </w:rPr>
        <w:t xml:space="preserve"> eventuais ocorrências</w:t>
      </w:r>
      <w:r w:rsidR="52EF7424" w:rsidRPr="02090942">
        <w:rPr>
          <w:rFonts w:eastAsiaTheme="minorEastAsia"/>
        </w:rPr>
        <w:t>, notificações</w:t>
      </w:r>
      <w:r w:rsidR="187D5246" w:rsidRPr="02090942">
        <w:rPr>
          <w:rFonts w:eastAsiaTheme="minorEastAsia"/>
        </w:rPr>
        <w:t>,</w:t>
      </w:r>
      <w:r w:rsidR="2B15C1DB" w:rsidRPr="02090942">
        <w:rPr>
          <w:rFonts w:eastAsiaTheme="minorEastAsia"/>
        </w:rPr>
        <w:t xml:space="preserve"> a análise feita dos </w:t>
      </w:r>
      <w:r w:rsidR="1FBD0C4C" w:rsidRPr="02090942">
        <w:rPr>
          <w:rFonts w:eastAsiaTheme="minorEastAsia"/>
        </w:rPr>
        <w:t>registros</w:t>
      </w:r>
      <w:r w:rsidR="77A282E0" w:rsidRPr="02090942">
        <w:rPr>
          <w:rFonts w:eastAsiaTheme="minorEastAsia"/>
        </w:rPr>
        <w:t xml:space="preserve"> de execução</w:t>
      </w:r>
      <w:r w:rsidR="1FBD0C4C" w:rsidRPr="02090942">
        <w:rPr>
          <w:rFonts w:eastAsiaTheme="minorEastAsia"/>
        </w:rPr>
        <w:t xml:space="preserve"> e </w:t>
      </w:r>
      <w:r w:rsidR="2B15C1DB" w:rsidRPr="02090942">
        <w:rPr>
          <w:rFonts w:eastAsiaTheme="minorEastAsia"/>
        </w:rPr>
        <w:t xml:space="preserve">relatórios de </w:t>
      </w:r>
      <w:r w:rsidR="6D05DC18" w:rsidRPr="02090942">
        <w:rPr>
          <w:rFonts w:eastAsiaTheme="minorEastAsia"/>
        </w:rPr>
        <w:t>atividades</w:t>
      </w:r>
      <w:r w:rsidR="5D91FBD3" w:rsidRPr="02090942">
        <w:rPr>
          <w:rFonts w:eastAsiaTheme="minorEastAsia"/>
        </w:rPr>
        <w:t>.</w:t>
      </w:r>
    </w:p>
    <w:p w14:paraId="5CF9622C" w14:textId="48585F5E" w:rsidR="7603663D" w:rsidRDefault="7603663D" w:rsidP="0B6CD62B">
      <w:pPr>
        <w:spacing w:after="0" w:line="240" w:lineRule="auto"/>
        <w:rPr>
          <w:rFonts w:eastAsiaTheme="minorEastAsia"/>
          <w:color w:val="0078D4"/>
          <w:highlight w:val="cyan"/>
        </w:rPr>
      </w:pPr>
    </w:p>
    <w:p w14:paraId="71902A6E" w14:textId="0ECAF625" w:rsidR="346E83FE" w:rsidRDefault="1B81EF42" w:rsidP="02090942">
      <w:pPr>
        <w:spacing w:after="0" w:line="240" w:lineRule="auto"/>
        <w:jc w:val="both"/>
        <w:rPr>
          <w:rFonts w:eastAsiaTheme="minorEastAsia"/>
        </w:rPr>
      </w:pPr>
      <w:r w:rsidRPr="00F82159">
        <w:rPr>
          <w:rFonts w:eastAsiaTheme="minorEastAsia"/>
          <w:b/>
          <w:bCs/>
        </w:rPr>
        <w:t xml:space="preserve">SUBCLÁUSULA </w:t>
      </w:r>
      <w:r w:rsidR="77887019" w:rsidRPr="02090942">
        <w:rPr>
          <w:rFonts w:eastAsiaTheme="minorEastAsia"/>
          <w:b/>
          <w:bCs/>
        </w:rPr>
        <w:t>5</w:t>
      </w:r>
      <w:r w:rsidRPr="00F82159">
        <w:rPr>
          <w:rFonts w:eastAsiaTheme="minorEastAsia"/>
          <w:b/>
          <w:bCs/>
        </w:rPr>
        <w:t>ª:</w:t>
      </w:r>
      <w:r w:rsidRPr="02090942">
        <w:rPr>
          <w:rFonts w:eastAsiaTheme="minorEastAsia"/>
        </w:rPr>
        <w:t xml:space="preserve"> </w:t>
      </w:r>
      <w:r w:rsidR="65C9EBC5" w:rsidRPr="02090942">
        <w:rPr>
          <w:rFonts w:eastAsiaTheme="minorEastAsia"/>
        </w:rPr>
        <w:t xml:space="preserve">Durante a </w:t>
      </w:r>
      <w:r w:rsidR="2C254F84" w:rsidRPr="02090942">
        <w:rPr>
          <w:rFonts w:eastAsiaTheme="minorEastAsia"/>
        </w:rPr>
        <w:t xml:space="preserve">vigência </w:t>
      </w:r>
      <w:r w:rsidR="65C9EBC5" w:rsidRPr="02090942">
        <w:rPr>
          <w:rFonts w:eastAsiaTheme="minorEastAsia"/>
        </w:rPr>
        <w:t xml:space="preserve">do convênio de saída, </w:t>
      </w:r>
      <w:r w:rsidR="0BAA660E" w:rsidRPr="02090942">
        <w:rPr>
          <w:rFonts w:eastAsiaTheme="minorEastAsia"/>
        </w:rPr>
        <w:t>a</w:t>
      </w:r>
      <w:r w:rsidRPr="02090942">
        <w:rPr>
          <w:rFonts w:eastAsiaTheme="minorEastAsia"/>
        </w:rPr>
        <w:t xml:space="preserve"> conformidade financeira da execução do objeto pactuado em relação ao previsto no plano de trabalho e no projeto básico </w:t>
      </w:r>
      <w:r w:rsidR="4437EA33" w:rsidRPr="02090942">
        <w:rPr>
          <w:rFonts w:eastAsiaTheme="minorEastAsia"/>
        </w:rPr>
        <w:t xml:space="preserve">deverá ser analisada </w:t>
      </w:r>
      <w:r w:rsidR="5D9CA9BD" w:rsidRPr="02090942">
        <w:rPr>
          <w:rFonts w:eastAsiaTheme="minorEastAsia"/>
        </w:rPr>
        <w:t xml:space="preserve">pelo órgão concedente </w:t>
      </w:r>
      <w:r w:rsidRPr="02090942">
        <w:rPr>
          <w:rFonts w:eastAsiaTheme="minorEastAsia"/>
        </w:rPr>
        <w:t>quando</w:t>
      </w:r>
      <w:r w:rsidR="138F75B1" w:rsidRPr="02090942">
        <w:rPr>
          <w:rFonts w:eastAsiaTheme="minorEastAsia"/>
        </w:rPr>
        <w:t>,</w:t>
      </w:r>
      <w:r w:rsidRPr="02090942">
        <w:rPr>
          <w:rFonts w:eastAsiaTheme="minorEastAsia"/>
        </w:rPr>
        <w:t xml:space="preserve"> a partir das atividades de monitoramento, ou pelo recebimento de denúncias, </w:t>
      </w:r>
      <w:r w:rsidR="0F1F2CAB" w:rsidRPr="02090942">
        <w:rPr>
          <w:rFonts w:eastAsiaTheme="minorEastAsia"/>
        </w:rPr>
        <w:t xml:space="preserve">for </w:t>
      </w:r>
      <w:r w:rsidRPr="02090942">
        <w:rPr>
          <w:rFonts w:eastAsiaTheme="minorEastAsia"/>
        </w:rPr>
        <w:t>verifica</w:t>
      </w:r>
      <w:r w:rsidR="659E78D4" w:rsidRPr="02090942">
        <w:rPr>
          <w:rFonts w:eastAsiaTheme="minorEastAsia"/>
        </w:rPr>
        <w:t>do</w:t>
      </w:r>
      <w:r w:rsidRPr="02090942">
        <w:rPr>
          <w:rFonts w:eastAsiaTheme="minorEastAsia"/>
        </w:rPr>
        <w:t xml:space="preserve"> o descumprimento injustificado das metas físicas ou </w:t>
      </w:r>
      <w:r w:rsidR="60036803" w:rsidRPr="02090942">
        <w:rPr>
          <w:rFonts w:eastAsiaTheme="minorEastAsia"/>
        </w:rPr>
        <w:t xml:space="preserve">indício </w:t>
      </w:r>
      <w:r w:rsidR="320D2DD7" w:rsidRPr="02090942">
        <w:rPr>
          <w:rFonts w:eastAsiaTheme="minorEastAsia"/>
        </w:rPr>
        <w:t>de</w:t>
      </w:r>
      <w:r w:rsidRPr="02090942">
        <w:rPr>
          <w:rFonts w:eastAsiaTheme="minorEastAsia"/>
        </w:rPr>
        <w:t xml:space="preserve"> aplicação irregular dos recursos transferidos. </w:t>
      </w:r>
    </w:p>
    <w:p w14:paraId="621732DB" w14:textId="4D673C0F" w:rsidR="346E83FE" w:rsidRDefault="1B81EF42" w:rsidP="02090942">
      <w:pPr>
        <w:spacing w:after="0" w:line="240" w:lineRule="auto"/>
        <w:jc w:val="both"/>
        <w:rPr>
          <w:rFonts w:eastAsiaTheme="minorEastAsia"/>
          <w:color w:val="FF0000"/>
        </w:rPr>
      </w:pPr>
      <w:r w:rsidRPr="02090942">
        <w:rPr>
          <w:rFonts w:eastAsiaTheme="minorEastAsia"/>
          <w:i/>
          <w:iCs/>
          <w:color w:val="FF0000"/>
        </w:rPr>
        <w:t xml:space="preserve">(Nota explicativa: a análise da conformidade financeira poderá ser atribuída ao interveniente caso a responsabilidade de monitoramento esteja prevista na Cláusula </w:t>
      </w:r>
      <w:r w:rsidR="6403FB61" w:rsidRPr="02090942">
        <w:rPr>
          <w:rFonts w:eastAsiaTheme="minorEastAsia"/>
          <w:i/>
          <w:iCs/>
          <w:color w:val="FF0000"/>
        </w:rPr>
        <w:t>4</w:t>
      </w:r>
      <w:r w:rsidRPr="02090942">
        <w:rPr>
          <w:rFonts w:eastAsiaTheme="minorEastAsia"/>
          <w:i/>
          <w:iCs/>
          <w:color w:val="FF0000"/>
        </w:rPr>
        <w:t xml:space="preserve">ª, item III, conforme previsto no § 6º  do art. 29 do Decreto </w:t>
      </w:r>
      <w:r w:rsidR="2590F864" w:rsidRPr="02090942">
        <w:rPr>
          <w:rFonts w:eastAsiaTheme="minorEastAsia"/>
          <w:i/>
          <w:iCs/>
          <w:color w:val="FF0000"/>
        </w:rPr>
        <w:t>n° 48.745/2023</w:t>
      </w:r>
      <w:r w:rsidRPr="02090942">
        <w:rPr>
          <w:rFonts w:eastAsiaTheme="minorEastAsia"/>
          <w:i/>
          <w:iCs/>
          <w:color w:val="FF0000"/>
        </w:rPr>
        <w:t>)</w:t>
      </w:r>
    </w:p>
    <w:p w14:paraId="16B73B6C" w14:textId="6C29CA45" w:rsidR="7603663D" w:rsidRDefault="7603663D" w:rsidP="0B6CD62B">
      <w:pPr>
        <w:spacing w:after="0" w:line="240" w:lineRule="auto"/>
        <w:jc w:val="both"/>
        <w:rPr>
          <w:rFonts w:eastAsiaTheme="minorEastAsia"/>
          <w:i/>
          <w:iCs/>
          <w:color w:val="FF0000"/>
        </w:rPr>
      </w:pPr>
    </w:p>
    <w:p w14:paraId="645C9ED2" w14:textId="55DD20D0" w:rsidR="023D784C" w:rsidRDefault="023D784C" w:rsidP="0B6CD62B">
      <w:pPr>
        <w:jc w:val="both"/>
        <w:rPr>
          <w:rFonts w:eastAsiaTheme="minorEastAsia"/>
        </w:rPr>
      </w:pPr>
      <w:r w:rsidRPr="02090942">
        <w:rPr>
          <w:rFonts w:eastAsiaTheme="minorEastAsia"/>
          <w:b/>
          <w:bCs/>
        </w:rPr>
        <w:t xml:space="preserve">SUBCLÁUSULA </w:t>
      </w:r>
      <w:r w:rsidR="6D2E6EC8" w:rsidRPr="02090942">
        <w:rPr>
          <w:rFonts w:eastAsiaTheme="minorEastAsia"/>
          <w:b/>
          <w:bCs/>
        </w:rPr>
        <w:t>6ª</w:t>
      </w:r>
      <w:r w:rsidRPr="02090942">
        <w:rPr>
          <w:rFonts w:eastAsiaTheme="minorEastAsia"/>
          <w:b/>
          <w:bCs/>
        </w:rPr>
        <w:t xml:space="preserve">: </w:t>
      </w:r>
      <w:r w:rsidR="0587A64B" w:rsidRPr="02090942">
        <w:rPr>
          <w:rFonts w:eastAsiaTheme="minorEastAsia"/>
        </w:rPr>
        <w:t>No exercício da atividade de acompanhamento da execução do objeto, o CONCEDENTE poderá:</w:t>
      </w:r>
    </w:p>
    <w:p w14:paraId="0F967182" w14:textId="7581DA4C" w:rsidR="0587A64B" w:rsidRDefault="0587A64B" w:rsidP="0B6CD62B">
      <w:pPr>
        <w:jc w:val="both"/>
        <w:rPr>
          <w:rFonts w:eastAsiaTheme="minorEastAsia"/>
        </w:rPr>
      </w:pPr>
      <w:r w:rsidRPr="0B6CD62B">
        <w:rPr>
          <w:rFonts w:eastAsiaTheme="minorEastAsia"/>
        </w:rPr>
        <w:t xml:space="preserve"> I - valer-se do apoio técnico de terceiros; </w:t>
      </w:r>
    </w:p>
    <w:p w14:paraId="3109019D" w14:textId="432792D4" w:rsidR="0587A64B" w:rsidRDefault="0587A64B" w:rsidP="0B6CD62B">
      <w:pPr>
        <w:jc w:val="both"/>
        <w:rPr>
          <w:rFonts w:eastAsiaTheme="minorEastAsia"/>
        </w:rPr>
      </w:pPr>
      <w:r w:rsidRPr="0B6CD62B">
        <w:rPr>
          <w:rFonts w:eastAsiaTheme="minorEastAsia"/>
        </w:rPr>
        <w:t xml:space="preserve">II - delegar competência ou firmar parcerias com outros órgãos ou entidades que se situem próximos ao local de aplicação dos recursos, com tal finalidade; </w:t>
      </w:r>
    </w:p>
    <w:p w14:paraId="5D9BA95C" w14:textId="067A66EB" w:rsidR="0587A64B" w:rsidRDefault="0587A64B" w:rsidP="0B6CD62B">
      <w:pPr>
        <w:jc w:val="both"/>
        <w:rPr>
          <w:rFonts w:eastAsiaTheme="minorEastAsia"/>
        </w:rPr>
      </w:pPr>
      <w:r w:rsidRPr="0B6CD62B">
        <w:rPr>
          <w:rFonts w:eastAsiaTheme="minorEastAsia"/>
        </w:rPr>
        <w:t>III - reorientar ações e decidir quanto à aceitação de justificativas sobre impropriedades identificadas na execução do instrumento;</w:t>
      </w:r>
    </w:p>
    <w:p w14:paraId="30DD94CE" w14:textId="773293E0" w:rsidR="0587A64B" w:rsidRDefault="0587A64B" w:rsidP="0B6CD62B">
      <w:pPr>
        <w:jc w:val="both"/>
        <w:rPr>
          <w:rFonts w:eastAsiaTheme="minorEastAsia"/>
        </w:rPr>
      </w:pPr>
      <w:r w:rsidRPr="02090942">
        <w:rPr>
          <w:rFonts w:eastAsiaTheme="minorEastAsia"/>
        </w:rPr>
        <w:t xml:space="preserve"> IV - programar visitas</w:t>
      </w:r>
      <w:r w:rsidR="760443E5" w:rsidRPr="02090942">
        <w:rPr>
          <w:rFonts w:eastAsiaTheme="minorEastAsia"/>
        </w:rPr>
        <w:t xml:space="preserve"> técnica in loco</w:t>
      </w:r>
      <w:r w:rsidRPr="02090942">
        <w:rPr>
          <w:rFonts w:eastAsiaTheme="minorEastAsia"/>
        </w:rPr>
        <w:t xml:space="preserve"> ao local da execução, quando identificada a necessidade</w:t>
      </w:r>
      <w:r w:rsidR="2B3845FD" w:rsidRPr="02090942">
        <w:rPr>
          <w:rFonts w:eastAsiaTheme="minorEastAsia"/>
        </w:rPr>
        <w:t>.</w:t>
      </w:r>
    </w:p>
    <w:p w14:paraId="16EAA8E8" w14:textId="107C96F8" w:rsidR="7C5CB801" w:rsidRDefault="7C5CB801" w:rsidP="7C5CB801">
      <w:pPr>
        <w:spacing w:after="0" w:line="240" w:lineRule="auto"/>
        <w:rPr>
          <w:rFonts w:eastAsiaTheme="minorEastAsia"/>
          <w:highlight w:val="cyan"/>
        </w:rPr>
      </w:pPr>
    </w:p>
    <w:p w14:paraId="16C192A1" w14:textId="0E4AED10" w:rsidR="0C7FB6AF" w:rsidRDefault="4667D0F7" w:rsidP="0B6CD62B">
      <w:pPr>
        <w:spacing w:after="0" w:line="240" w:lineRule="auto"/>
        <w:rPr>
          <w:rFonts w:eastAsiaTheme="minorEastAsia"/>
        </w:rPr>
      </w:pPr>
      <w:r w:rsidRPr="02090942">
        <w:rPr>
          <w:rFonts w:eastAsiaTheme="minorEastAsia"/>
          <w:b/>
          <w:bCs/>
        </w:rPr>
        <w:t xml:space="preserve">SUBCLÁUSULA </w:t>
      </w:r>
      <w:r w:rsidR="6CE8E368" w:rsidRPr="02090942">
        <w:rPr>
          <w:rFonts w:eastAsiaTheme="minorEastAsia"/>
          <w:b/>
          <w:bCs/>
        </w:rPr>
        <w:t>7</w:t>
      </w:r>
      <w:r w:rsidRPr="02090942">
        <w:rPr>
          <w:rFonts w:eastAsiaTheme="minorEastAsia"/>
          <w:b/>
          <w:bCs/>
        </w:rPr>
        <w:t>ª:</w:t>
      </w:r>
      <w:r w:rsidRPr="02090942">
        <w:rPr>
          <w:rFonts w:eastAsiaTheme="minorEastAsia"/>
        </w:rPr>
        <w:t xml:space="preserve"> Se verificadas, a qualquer tempo, </w:t>
      </w:r>
      <w:r w:rsidR="0C8B83C6" w:rsidRPr="02090942">
        <w:rPr>
          <w:rFonts w:eastAsiaTheme="minorEastAsia"/>
        </w:rPr>
        <w:t xml:space="preserve">a </w:t>
      </w:r>
      <w:r w:rsidRPr="02090942">
        <w:rPr>
          <w:rFonts w:eastAsiaTheme="minorEastAsia"/>
        </w:rPr>
        <w:t>omissão no dever de registro</w:t>
      </w:r>
      <w:r w:rsidR="5D440166" w:rsidRPr="02090942">
        <w:rPr>
          <w:rFonts w:eastAsiaTheme="minorEastAsia"/>
        </w:rPr>
        <w:t xml:space="preserve"> no Sigcon-MG dos atos relativos à execução</w:t>
      </w:r>
      <w:r w:rsidR="7F55E4C3" w:rsidRPr="02090942">
        <w:rPr>
          <w:rFonts w:eastAsiaTheme="minorEastAsia"/>
        </w:rPr>
        <w:t>,</w:t>
      </w:r>
      <w:r w:rsidR="1C568B74" w:rsidRPr="02090942">
        <w:rPr>
          <w:rFonts w:eastAsiaTheme="minorEastAsia"/>
        </w:rPr>
        <w:t xml:space="preserve"> </w:t>
      </w:r>
      <w:r w:rsidR="04829A77" w:rsidRPr="02090942">
        <w:rPr>
          <w:rFonts w:eastAsiaTheme="minorEastAsia"/>
        </w:rPr>
        <w:t>o inadimplemento da obrigação de emissão</w:t>
      </w:r>
      <w:r w:rsidR="2DF97335" w:rsidRPr="02090942">
        <w:rPr>
          <w:rFonts w:eastAsiaTheme="minorEastAsia"/>
        </w:rPr>
        <w:t xml:space="preserve"> do </w:t>
      </w:r>
      <w:r w:rsidR="2AC3DEA5" w:rsidRPr="02090942">
        <w:rPr>
          <w:rFonts w:eastAsiaTheme="minorEastAsia"/>
        </w:rPr>
        <w:t>Relatório de Atividades</w:t>
      </w:r>
      <w:r w:rsidR="2DF97335" w:rsidRPr="02090942">
        <w:rPr>
          <w:rFonts w:eastAsiaTheme="minorEastAsia"/>
        </w:rPr>
        <w:t xml:space="preserve"> n</w:t>
      </w:r>
      <w:r w:rsidR="0FA1129E" w:rsidRPr="02090942">
        <w:rPr>
          <w:rFonts w:eastAsiaTheme="minorEastAsia"/>
        </w:rPr>
        <w:t>a periodicidade estabelecida na Cláusula 9ª dest</w:t>
      </w:r>
      <w:r w:rsidR="3EB4EDD6" w:rsidRPr="02090942">
        <w:rPr>
          <w:rFonts w:eastAsiaTheme="minorEastAsia"/>
        </w:rPr>
        <w:t>e</w:t>
      </w:r>
      <w:r w:rsidR="0FA1129E" w:rsidRPr="02090942">
        <w:rPr>
          <w:rFonts w:eastAsiaTheme="minorEastAsia"/>
        </w:rPr>
        <w:t xml:space="preserve"> </w:t>
      </w:r>
      <w:r w:rsidR="4E6B0FCE" w:rsidRPr="02090942">
        <w:rPr>
          <w:rFonts w:eastAsiaTheme="minorEastAsia"/>
        </w:rPr>
        <w:t>in</w:t>
      </w:r>
      <w:r w:rsidR="0016C06C" w:rsidRPr="02090942">
        <w:rPr>
          <w:rFonts w:eastAsiaTheme="minorEastAsia"/>
        </w:rPr>
        <w:t>s</w:t>
      </w:r>
      <w:r w:rsidR="4E6B0FCE" w:rsidRPr="02090942">
        <w:rPr>
          <w:rFonts w:eastAsiaTheme="minorEastAsia"/>
        </w:rPr>
        <w:t>trumento</w:t>
      </w:r>
      <w:r w:rsidR="0FA1129E" w:rsidRPr="02090942">
        <w:rPr>
          <w:rFonts w:eastAsiaTheme="minorEastAsia"/>
        </w:rPr>
        <w:t xml:space="preserve">, </w:t>
      </w:r>
      <w:r w:rsidR="52E5F914" w:rsidRPr="02090942">
        <w:rPr>
          <w:rFonts w:eastAsiaTheme="minorEastAsia"/>
        </w:rPr>
        <w:t xml:space="preserve">ou </w:t>
      </w:r>
      <w:r w:rsidR="180CA097" w:rsidRPr="02090942">
        <w:rPr>
          <w:rFonts w:eastAsiaTheme="minorEastAsia"/>
        </w:rPr>
        <w:t>ocorrência de</w:t>
      </w:r>
      <w:r w:rsidR="5D440166" w:rsidRPr="02090942">
        <w:rPr>
          <w:rFonts w:eastAsiaTheme="minorEastAsia"/>
        </w:rPr>
        <w:t xml:space="preserve"> </w:t>
      </w:r>
      <w:r w:rsidR="442734CE" w:rsidRPr="02090942">
        <w:rPr>
          <w:rFonts w:eastAsiaTheme="minorEastAsia"/>
        </w:rPr>
        <w:t>impropriedades</w:t>
      </w:r>
      <w:r w:rsidR="5D440166" w:rsidRPr="02090942">
        <w:rPr>
          <w:rFonts w:eastAsiaTheme="minorEastAsia"/>
        </w:rPr>
        <w:t xml:space="preserve"> na execução deste CONVÊNIO </w:t>
      </w:r>
      <w:r w:rsidR="3E76ED09" w:rsidRPr="02090942">
        <w:rPr>
          <w:rFonts w:eastAsiaTheme="minorEastAsia"/>
        </w:rPr>
        <w:t>DE SAÍDA</w:t>
      </w:r>
      <w:r w:rsidR="10DE094D" w:rsidRPr="02090942">
        <w:rPr>
          <w:rFonts w:eastAsiaTheme="minorEastAsia"/>
        </w:rPr>
        <w:t xml:space="preserve">, </w:t>
      </w:r>
      <w:r w:rsidR="1D9B49A1" w:rsidRPr="02090942">
        <w:rPr>
          <w:rFonts w:eastAsiaTheme="minorEastAsia"/>
        </w:rPr>
        <w:t xml:space="preserve">o CONCEDENTE  notificará o CONVENENTE, fixando o prazo máximo de </w:t>
      </w:r>
      <w:r w:rsidR="037E1EBC" w:rsidRPr="02090942">
        <w:rPr>
          <w:rFonts w:eastAsiaTheme="minorEastAsia"/>
        </w:rPr>
        <w:t>30</w:t>
      </w:r>
      <w:r w:rsidR="291B18D0" w:rsidRPr="02090942">
        <w:rPr>
          <w:rFonts w:eastAsiaTheme="minorEastAsia"/>
        </w:rPr>
        <w:t xml:space="preserve"> (</w:t>
      </w:r>
      <w:r w:rsidR="56EC5EC7" w:rsidRPr="02090942">
        <w:rPr>
          <w:rFonts w:eastAsiaTheme="minorEastAsia"/>
        </w:rPr>
        <w:t>trinta</w:t>
      </w:r>
      <w:r w:rsidR="291B18D0" w:rsidRPr="02090942">
        <w:rPr>
          <w:rFonts w:eastAsiaTheme="minorEastAsia"/>
        </w:rPr>
        <w:t xml:space="preserve">) dias,  para </w:t>
      </w:r>
      <w:r w:rsidR="491E26E2" w:rsidRPr="02090942">
        <w:rPr>
          <w:rFonts w:eastAsiaTheme="minorEastAsia"/>
        </w:rPr>
        <w:t>o saneamento ou apresentação de justificativas, sob pena da rescisão deste instrumento.</w:t>
      </w:r>
    </w:p>
    <w:p w14:paraId="4A7C953A" w14:textId="44F30AA3" w:rsidR="2994AA9E" w:rsidRDefault="2994AA9E" w:rsidP="0B6CD62B">
      <w:pPr>
        <w:spacing w:after="0" w:line="240" w:lineRule="auto"/>
        <w:rPr>
          <w:rFonts w:eastAsiaTheme="minorEastAsia"/>
        </w:rPr>
      </w:pPr>
    </w:p>
    <w:p w14:paraId="1467F55F" w14:textId="3F9E2ACB" w:rsidR="7603663D" w:rsidRDefault="1785597E" w:rsidP="02090942">
      <w:pPr>
        <w:spacing w:after="0" w:line="240" w:lineRule="auto"/>
        <w:jc w:val="both"/>
        <w:rPr>
          <w:rFonts w:eastAsiaTheme="minorEastAsia"/>
        </w:rPr>
      </w:pPr>
      <w:r w:rsidRPr="02090942">
        <w:rPr>
          <w:rFonts w:eastAsiaTheme="minorEastAsia"/>
          <w:b/>
          <w:bCs/>
        </w:rPr>
        <w:t xml:space="preserve">SUBCLÁUSULA </w:t>
      </w:r>
      <w:r w:rsidR="75DD05AA" w:rsidRPr="02090942">
        <w:rPr>
          <w:rFonts w:eastAsiaTheme="minorEastAsia"/>
          <w:b/>
          <w:bCs/>
        </w:rPr>
        <w:t>8</w:t>
      </w:r>
      <w:r w:rsidRPr="02090942">
        <w:rPr>
          <w:rFonts w:eastAsiaTheme="minorEastAsia"/>
          <w:b/>
          <w:bCs/>
        </w:rPr>
        <w:t>ª:</w:t>
      </w:r>
      <w:r w:rsidR="2A224620" w:rsidRPr="02090942">
        <w:rPr>
          <w:rFonts w:eastAsiaTheme="minorEastAsia"/>
          <w:b/>
          <w:bCs/>
        </w:rPr>
        <w:t xml:space="preserve"> </w:t>
      </w:r>
      <w:r w:rsidR="2A224620" w:rsidRPr="02090942">
        <w:rPr>
          <w:rFonts w:eastAsiaTheme="minorEastAsia"/>
        </w:rPr>
        <w:t xml:space="preserve">Caso as justificativas não sejam acatadas, o </w:t>
      </w:r>
      <w:r w:rsidR="1EE8CA94" w:rsidRPr="02090942">
        <w:rPr>
          <w:rFonts w:eastAsiaTheme="minorEastAsia"/>
        </w:rPr>
        <w:t xml:space="preserve">CONCEDENTE abrirá prazo de </w:t>
      </w:r>
      <w:r w:rsidR="123C07DA" w:rsidRPr="02090942">
        <w:rPr>
          <w:rFonts w:eastAsiaTheme="minorEastAsia"/>
        </w:rPr>
        <w:t>30</w:t>
      </w:r>
      <w:r w:rsidR="1EE8CA94" w:rsidRPr="02090942">
        <w:rPr>
          <w:rFonts w:eastAsiaTheme="minorEastAsia"/>
        </w:rPr>
        <w:t xml:space="preserve"> (</w:t>
      </w:r>
      <w:r w:rsidR="580E707B" w:rsidRPr="02090942">
        <w:rPr>
          <w:rFonts w:eastAsiaTheme="minorEastAsia"/>
        </w:rPr>
        <w:t>trinta</w:t>
      </w:r>
      <w:r w:rsidR="1EE8CA94" w:rsidRPr="02090942">
        <w:rPr>
          <w:rFonts w:eastAsiaTheme="minorEastAsia"/>
        </w:rPr>
        <w:t>) dias para o CONVENENTE regularizar a pendência e, havendo dano ao erário, ado</w:t>
      </w:r>
      <w:r w:rsidR="46B6AE53" w:rsidRPr="02090942">
        <w:rPr>
          <w:rFonts w:eastAsiaTheme="minorEastAsia"/>
        </w:rPr>
        <w:t>t</w:t>
      </w:r>
      <w:r w:rsidR="1EE8CA94" w:rsidRPr="02090942">
        <w:rPr>
          <w:rFonts w:eastAsiaTheme="minorEastAsia"/>
        </w:rPr>
        <w:t>ar as medidas necessárias ao respectivo ressarcimento</w:t>
      </w:r>
      <w:r w:rsidR="569ECA1A" w:rsidRPr="02090942">
        <w:rPr>
          <w:rFonts w:eastAsiaTheme="minorEastAsia"/>
        </w:rPr>
        <w:t>.</w:t>
      </w:r>
    </w:p>
    <w:p w14:paraId="1FF333A4" w14:textId="657A9886" w:rsidR="0B6CD62B" w:rsidRDefault="0B6CD62B" w:rsidP="0B6CD62B">
      <w:pPr>
        <w:spacing w:after="0" w:line="240" w:lineRule="auto"/>
        <w:jc w:val="both"/>
        <w:rPr>
          <w:rFonts w:eastAsiaTheme="minorEastAsia"/>
        </w:rPr>
      </w:pPr>
    </w:p>
    <w:p w14:paraId="4C10C49E" w14:textId="2A5C7F1C" w:rsidR="54C26C4A" w:rsidRDefault="5A21CD79" w:rsidP="0B6CD62B">
      <w:pPr>
        <w:spacing w:after="0" w:line="240" w:lineRule="auto"/>
        <w:jc w:val="both"/>
        <w:rPr>
          <w:rFonts w:eastAsiaTheme="minorEastAsia"/>
        </w:rPr>
      </w:pPr>
      <w:r w:rsidRPr="02090942">
        <w:rPr>
          <w:rFonts w:eastAsiaTheme="minorEastAsia"/>
          <w:b/>
          <w:bCs/>
        </w:rPr>
        <w:t xml:space="preserve">SUBCLÁUSULA </w:t>
      </w:r>
      <w:r w:rsidR="12475804" w:rsidRPr="02090942">
        <w:rPr>
          <w:rFonts w:eastAsiaTheme="minorEastAsia"/>
          <w:b/>
          <w:bCs/>
        </w:rPr>
        <w:t>9</w:t>
      </w:r>
      <w:r w:rsidRPr="02090942">
        <w:rPr>
          <w:rFonts w:eastAsiaTheme="minorEastAsia"/>
          <w:b/>
          <w:bCs/>
        </w:rPr>
        <w:t xml:space="preserve">ª: </w:t>
      </w:r>
      <w:r w:rsidRPr="02090942">
        <w:rPr>
          <w:rFonts w:eastAsiaTheme="minorEastAsia"/>
        </w:rPr>
        <w:t xml:space="preserve">As comunicações </w:t>
      </w:r>
      <w:r w:rsidR="4E718558" w:rsidRPr="02090942">
        <w:rPr>
          <w:rFonts w:eastAsiaTheme="minorEastAsia"/>
        </w:rPr>
        <w:t xml:space="preserve">decorrentes das atividades de monitoramento e fiscalização </w:t>
      </w:r>
      <w:r w:rsidR="07EE9264" w:rsidRPr="02090942">
        <w:rPr>
          <w:rFonts w:eastAsiaTheme="minorEastAsia"/>
        </w:rPr>
        <w:t xml:space="preserve"> serão realizadas preferencialmente por meio eletrônico</w:t>
      </w:r>
      <w:r w:rsidR="180D15A1" w:rsidRPr="02090942">
        <w:rPr>
          <w:rFonts w:eastAsiaTheme="minorEastAsia"/>
        </w:rPr>
        <w:t>, devendo a notificação ser registrada no Sigcon-MG Módulo Saída,</w:t>
      </w:r>
    </w:p>
    <w:p w14:paraId="7BEEEE65" w14:textId="34F25269" w:rsidR="0B6CD62B" w:rsidRDefault="0B6CD62B" w:rsidP="0B6CD62B">
      <w:pPr>
        <w:spacing w:after="0" w:line="240" w:lineRule="auto"/>
        <w:jc w:val="both"/>
        <w:rPr>
          <w:rFonts w:eastAsiaTheme="minorEastAsia"/>
        </w:rPr>
      </w:pPr>
    </w:p>
    <w:p w14:paraId="67262C42" w14:textId="12860886" w:rsidR="0C7FB6AF" w:rsidRDefault="34B14C91" w:rsidP="0B6CD62B">
      <w:pPr>
        <w:jc w:val="both"/>
        <w:rPr>
          <w:rFonts w:eastAsiaTheme="minorEastAsia"/>
        </w:rPr>
      </w:pPr>
      <w:r w:rsidRPr="02090942">
        <w:rPr>
          <w:rFonts w:eastAsiaTheme="minorEastAsia"/>
          <w:b/>
          <w:bCs/>
        </w:rPr>
        <w:t xml:space="preserve">SUBCLÁUSULA </w:t>
      </w:r>
      <w:r w:rsidR="4002A607" w:rsidRPr="02090942">
        <w:rPr>
          <w:rFonts w:eastAsiaTheme="minorEastAsia"/>
          <w:b/>
          <w:bCs/>
        </w:rPr>
        <w:t>1</w:t>
      </w:r>
      <w:r w:rsidR="21DF24E3" w:rsidRPr="02090942">
        <w:rPr>
          <w:rFonts w:eastAsiaTheme="minorEastAsia"/>
          <w:b/>
          <w:bCs/>
        </w:rPr>
        <w:t>0</w:t>
      </w:r>
      <w:r w:rsidRPr="02090942">
        <w:rPr>
          <w:rFonts w:eastAsiaTheme="minorEastAsia"/>
          <w:b/>
          <w:bCs/>
        </w:rPr>
        <w:t xml:space="preserve">ª: </w:t>
      </w:r>
      <w:r w:rsidRPr="02090942">
        <w:rPr>
          <w:rFonts w:eastAsiaTheme="minorEastAsia"/>
        </w:rPr>
        <w:t xml:space="preserve">No caso de paralisação, o </w:t>
      </w:r>
      <w:r w:rsidR="3969C1F7" w:rsidRPr="02090942">
        <w:rPr>
          <w:rFonts w:eastAsiaTheme="minorEastAsia"/>
        </w:rPr>
        <w:t>CONCEDENTE</w:t>
      </w:r>
      <w:r w:rsidRPr="02090942">
        <w:rPr>
          <w:rFonts w:eastAsiaTheme="minorEastAsia"/>
        </w:rPr>
        <w:t xml:space="preserve"> poderá assumir</w:t>
      </w:r>
      <w:r w:rsidR="39503EA0" w:rsidRPr="02090942">
        <w:rPr>
          <w:rFonts w:eastAsiaTheme="minorEastAsia"/>
        </w:rPr>
        <w:t xml:space="preserve"> ou transferir</w:t>
      </w:r>
      <w:r w:rsidRPr="02090942">
        <w:rPr>
          <w:rFonts w:eastAsiaTheme="minorEastAsia"/>
        </w:rPr>
        <w:t xml:space="preserve"> a responsabilidade sobre a execução d</w:t>
      </w:r>
      <w:r w:rsidR="4D60D117" w:rsidRPr="02090942">
        <w:rPr>
          <w:rFonts w:eastAsiaTheme="minorEastAsia"/>
        </w:rPr>
        <w:t>este CONVÊNIO DE SAÍDA</w:t>
      </w:r>
      <w:r w:rsidRPr="02090942">
        <w:rPr>
          <w:rFonts w:eastAsiaTheme="minorEastAsia"/>
        </w:rPr>
        <w:t xml:space="preserve"> para evitar a descontinuidade de seu objeto.</w:t>
      </w:r>
    </w:p>
    <w:p w14:paraId="712635D4" w14:textId="05FF91C3" w:rsidR="0B6CD62B" w:rsidRDefault="0B6CD62B" w:rsidP="0B6CD62B">
      <w:pPr>
        <w:rPr>
          <w:rFonts w:eastAsiaTheme="minorEastAsia"/>
          <w:b/>
          <w:bCs/>
        </w:rPr>
      </w:pPr>
    </w:p>
    <w:p w14:paraId="50FC62E4" w14:textId="48D1177F" w:rsidR="73F3E2E6" w:rsidRDefault="78061618" w:rsidP="1E22FAAA">
      <w:pPr>
        <w:rPr>
          <w:rFonts w:eastAsiaTheme="minorEastAsia"/>
          <w:b/>
          <w:bCs/>
        </w:rPr>
      </w:pPr>
      <w:r w:rsidRPr="1E22FAAA">
        <w:rPr>
          <w:rFonts w:eastAsiaTheme="minorEastAsia"/>
          <w:b/>
          <w:bCs/>
        </w:rPr>
        <w:t>C</w:t>
      </w:r>
      <w:r w:rsidR="3E6FF3B4" w:rsidRPr="1E22FAAA">
        <w:rPr>
          <w:rFonts w:eastAsiaTheme="minorEastAsia"/>
          <w:b/>
          <w:bCs/>
        </w:rPr>
        <w:t>LÁUSULA 1</w:t>
      </w:r>
      <w:r w:rsidR="76FBB678" w:rsidRPr="1E22FAAA">
        <w:rPr>
          <w:rFonts w:eastAsiaTheme="minorEastAsia"/>
          <w:b/>
          <w:bCs/>
        </w:rPr>
        <w:t>2</w:t>
      </w:r>
      <w:r w:rsidR="3E6FF3B4" w:rsidRPr="1E22FAAA">
        <w:rPr>
          <w:rFonts w:eastAsiaTheme="minorEastAsia"/>
          <w:b/>
          <w:bCs/>
        </w:rPr>
        <w:t>ª – DA FISCALIZAÇÃO</w:t>
      </w:r>
    </w:p>
    <w:p w14:paraId="4991A01B" w14:textId="65BF80D1" w:rsidR="0B44C6C0" w:rsidRDefault="510015B0" w:rsidP="0B6CD62B">
      <w:pPr>
        <w:spacing w:after="0" w:line="240" w:lineRule="auto"/>
        <w:jc w:val="both"/>
        <w:rPr>
          <w:rFonts w:eastAsiaTheme="minorEastAsia"/>
        </w:rPr>
      </w:pPr>
      <w:r w:rsidRPr="02090942">
        <w:rPr>
          <w:rFonts w:eastAsiaTheme="minorEastAsia"/>
        </w:rPr>
        <w:t>O CONCEDENTE, a partir de</w:t>
      </w:r>
      <w:r w:rsidR="338D17D0" w:rsidRPr="02090942">
        <w:rPr>
          <w:rFonts w:eastAsiaTheme="minorEastAsia"/>
        </w:rPr>
        <w:t xml:space="preserve"> servidor </w:t>
      </w:r>
      <w:r w:rsidR="0B0C61CF" w:rsidRPr="02090942">
        <w:rPr>
          <w:rFonts w:eastAsiaTheme="minorEastAsia"/>
        </w:rPr>
        <w:t xml:space="preserve">ou equipe </w:t>
      </w:r>
      <w:r w:rsidRPr="02090942">
        <w:rPr>
          <w:rFonts w:eastAsiaTheme="minorEastAsia"/>
        </w:rPr>
        <w:t>designad</w:t>
      </w:r>
      <w:r w:rsidR="431E05CD" w:rsidRPr="02090942">
        <w:rPr>
          <w:rFonts w:eastAsiaTheme="minorEastAsia"/>
        </w:rPr>
        <w:t>a</w:t>
      </w:r>
      <w:r w:rsidRPr="02090942">
        <w:rPr>
          <w:rFonts w:eastAsiaTheme="minorEastAsia"/>
        </w:rPr>
        <w:t>, exercerá a atribuição de fiscalização da execução</w:t>
      </w:r>
      <w:r w:rsidR="582FC8C6" w:rsidRPr="02090942">
        <w:rPr>
          <w:rFonts w:eastAsiaTheme="minorEastAsia"/>
        </w:rPr>
        <w:t xml:space="preserve"> </w:t>
      </w:r>
      <w:r w:rsidRPr="02090942">
        <w:rPr>
          <w:rFonts w:eastAsiaTheme="minorEastAsia"/>
        </w:rPr>
        <w:t>deste convênio de saída, nos termos do art.</w:t>
      </w:r>
      <w:r w:rsidR="02DE3378" w:rsidRPr="02090942">
        <w:rPr>
          <w:rFonts w:eastAsiaTheme="minorEastAsia"/>
        </w:rPr>
        <w:t xml:space="preserve"> </w:t>
      </w:r>
      <w:r w:rsidRPr="02090942">
        <w:rPr>
          <w:rFonts w:eastAsiaTheme="minorEastAsia"/>
        </w:rPr>
        <w:t>7</w:t>
      </w:r>
      <w:r w:rsidR="21A20E9F" w:rsidRPr="02090942">
        <w:rPr>
          <w:rFonts w:eastAsiaTheme="minorEastAsia"/>
        </w:rPr>
        <w:t>2</w:t>
      </w:r>
      <w:r w:rsidRPr="02090942">
        <w:rPr>
          <w:rFonts w:eastAsiaTheme="minorEastAsia"/>
        </w:rPr>
        <w:t xml:space="preserve"> do </w:t>
      </w:r>
      <w:r w:rsidR="78146143" w:rsidRPr="02090942">
        <w:rPr>
          <w:rFonts w:eastAsiaTheme="minorEastAsia"/>
        </w:rPr>
        <w:t>Decreto n° 48.745/2023</w:t>
      </w:r>
      <w:r w:rsidRPr="02090942">
        <w:rPr>
          <w:rFonts w:eastAsiaTheme="minorEastAsia"/>
        </w:rPr>
        <w:t>,</w:t>
      </w:r>
      <w:r w:rsidR="6BCE1FD5" w:rsidRPr="02090942">
        <w:rPr>
          <w:rFonts w:eastAsiaTheme="minorEastAsia"/>
        </w:rPr>
        <w:t xml:space="preserve"> </w:t>
      </w:r>
      <w:r w:rsidR="575ABA73" w:rsidRPr="02090942">
        <w:rPr>
          <w:rFonts w:eastAsiaTheme="minorEastAsia"/>
        </w:rPr>
        <w:t>com a finalidade de verificar</w:t>
      </w:r>
      <w:r w:rsidR="3829D931" w:rsidRPr="02090942">
        <w:rPr>
          <w:rFonts w:eastAsiaTheme="minorEastAsia"/>
        </w:rPr>
        <w:t>, na execução do instrumento</w:t>
      </w:r>
      <w:r w:rsidR="258F1B73" w:rsidRPr="02090942">
        <w:rPr>
          <w:rFonts w:eastAsiaTheme="minorEastAsia"/>
        </w:rPr>
        <w:t>,</w:t>
      </w:r>
      <w:r w:rsidR="3829D931" w:rsidRPr="02090942">
        <w:rPr>
          <w:rFonts w:eastAsiaTheme="minorEastAsia"/>
        </w:rPr>
        <w:t xml:space="preserve"> considerando o plano de trabalho,</w:t>
      </w:r>
      <w:r w:rsidR="575ABA73" w:rsidRPr="02090942">
        <w:rPr>
          <w:rFonts w:eastAsiaTheme="minorEastAsia"/>
        </w:rPr>
        <w:t xml:space="preserve"> o cumprime</w:t>
      </w:r>
      <w:r w:rsidR="792DCB1D" w:rsidRPr="02090942">
        <w:rPr>
          <w:rFonts w:eastAsiaTheme="minorEastAsia"/>
        </w:rPr>
        <w:t xml:space="preserve">nto </w:t>
      </w:r>
      <w:r w:rsidR="269CA092" w:rsidRPr="02090942">
        <w:rPr>
          <w:rFonts w:eastAsiaTheme="minorEastAsia"/>
        </w:rPr>
        <w:t>d</w:t>
      </w:r>
      <w:r w:rsidR="792DCB1D" w:rsidRPr="02090942">
        <w:rPr>
          <w:rFonts w:eastAsiaTheme="minorEastAsia"/>
        </w:rPr>
        <w:t>as obrigações previstas no termo de convênio e da legislação aplicável, com vis</w:t>
      </w:r>
      <w:r w:rsidR="101156F5" w:rsidRPr="02090942">
        <w:rPr>
          <w:rFonts w:eastAsiaTheme="minorEastAsia"/>
        </w:rPr>
        <w:t>tas à garantia da regular consecução do objeto e alcance da</w:t>
      </w:r>
      <w:r w:rsidR="101156F5" w:rsidRPr="02090942">
        <w:rPr>
          <w:rFonts w:eastAsiaTheme="minorEastAsia"/>
          <w:color w:val="000000" w:themeColor="text1"/>
        </w:rPr>
        <w:t xml:space="preserve"> finalidade pactuada.</w:t>
      </w:r>
    </w:p>
    <w:p w14:paraId="421B7BAE" w14:textId="0FF6E128" w:rsidR="0B6CD62B" w:rsidRDefault="0B6CD62B" w:rsidP="0B6CD62B">
      <w:pPr>
        <w:spacing w:after="0" w:line="240" w:lineRule="auto"/>
        <w:jc w:val="both"/>
        <w:rPr>
          <w:rFonts w:eastAsiaTheme="minorEastAsia"/>
          <w:b/>
          <w:bCs/>
        </w:rPr>
      </w:pPr>
    </w:p>
    <w:p w14:paraId="6F99E8D2" w14:textId="38E6886B" w:rsidR="660413DA" w:rsidRDefault="660413DA" w:rsidP="02090942">
      <w:pPr>
        <w:spacing w:after="0" w:line="240" w:lineRule="auto"/>
        <w:jc w:val="both"/>
        <w:rPr>
          <w:rFonts w:eastAsiaTheme="minorEastAsia"/>
          <w:color w:val="000000" w:themeColor="text1"/>
        </w:rPr>
      </w:pPr>
      <w:r w:rsidRPr="02090942">
        <w:rPr>
          <w:rFonts w:eastAsiaTheme="minorEastAsia"/>
          <w:b/>
          <w:bCs/>
        </w:rPr>
        <w:t xml:space="preserve">SUBCLÁUSULA 1ª: </w:t>
      </w:r>
      <w:r w:rsidR="311F51B4" w:rsidRPr="02090942">
        <w:rPr>
          <w:rFonts w:eastAsiaTheme="minorEastAsia"/>
        </w:rPr>
        <w:t>A designação de agente ou equipe responsável pela fiscalização será feita pelo</w:t>
      </w:r>
      <w:r w:rsidR="436D5CE3" w:rsidRPr="02090942">
        <w:rPr>
          <w:rFonts w:eastAsiaTheme="minorEastAsia"/>
        </w:rPr>
        <w:t xml:space="preserve"> responsável legal do órgão concedente,</w:t>
      </w:r>
      <w:r w:rsidR="3A9ED453" w:rsidRPr="02090942">
        <w:rPr>
          <w:rFonts w:eastAsiaTheme="minorEastAsia"/>
        </w:rPr>
        <w:t xml:space="preserve"> </w:t>
      </w:r>
      <w:r w:rsidR="50185B1D" w:rsidRPr="02090942">
        <w:rPr>
          <w:rFonts w:eastAsiaTheme="minorEastAsia"/>
        </w:rPr>
        <w:t>nos termos do art. 7</w:t>
      </w:r>
      <w:r w:rsidR="15BDE268" w:rsidRPr="02090942">
        <w:rPr>
          <w:rFonts w:eastAsiaTheme="minorEastAsia"/>
        </w:rPr>
        <w:t>0</w:t>
      </w:r>
      <w:r w:rsidR="50185B1D" w:rsidRPr="02090942">
        <w:rPr>
          <w:rFonts w:eastAsiaTheme="minorEastAsia"/>
        </w:rPr>
        <w:t xml:space="preserve"> do</w:t>
      </w:r>
      <w:r w:rsidR="1D48CE01" w:rsidRPr="02090942">
        <w:rPr>
          <w:rFonts w:eastAsiaTheme="minorEastAsia"/>
        </w:rPr>
        <w:t xml:space="preserve"> Decreto n° 48.745/2023.</w:t>
      </w:r>
    </w:p>
    <w:p w14:paraId="31F83219" w14:textId="32E1D77E" w:rsidR="02090942" w:rsidRDefault="02090942" w:rsidP="02090942">
      <w:pPr>
        <w:spacing w:after="0" w:line="240" w:lineRule="auto"/>
        <w:jc w:val="both"/>
        <w:rPr>
          <w:rFonts w:eastAsiaTheme="minorEastAsia"/>
        </w:rPr>
      </w:pPr>
    </w:p>
    <w:p w14:paraId="62C2B6EF" w14:textId="67338EC7" w:rsidR="36CA3025" w:rsidRDefault="619408ED" w:rsidP="02090942">
      <w:pPr>
        <w:spacing w:after="0" w:line="240" w:lineRule="auto"/>
        <w:jc w:val="both"/>
        <w:rPr>
          <w:rFonts w:eastAsiaTheme="minorEastAsia"/>
          <w:i/>
          <w:iCs/>
          <w:color w:val="FF0000"/>
        </w:rPr>
      </w:pPr>
      <w:r w:rsidRPr="02090942">
        <w:rPr>
          <w:rFonts w:eastAsiaTheme="minorEastAsia"/>
          <w:i/>
          <w:iCs/>
          <w:color w:val="FF0000"/>
        </w:rPr>
        <w:t xml:space="preserve">(Nota explicativa: a ação prevista nesta Subcláusula poderá ser atribuída ao interveniente caso tal responsabilidade seja previstas na Cláusula </w:t>
      </w:r>
      <w:r w:rsidR="7DEE8EDD" w:rsidRPr="02090942">
        <w:rPr>
          <w:rFonts w:eastAsiaTheme="minorEastAsia"/>
          <w:i/>
          <w:iCs/>
          <w:color w:val="FF0000"/>
        </w:rPr>
        <w:t>4</w:t>
      </w:r>
      <w:r w:rsidRPr="02090942">
        <w:rPr>
          <w:rFonts w:eastAsiaTheme="minorEastAsia"/>
          <w:i/>
          <w:iCs/>
          <w:color w:val="FF0000"/>
        </w:rPr>
        <w:t xml:space="preserve">ª, item III, conforme previsto no § 6º – do art. 29 do </w:t>
      </w:r>
      <w:r w:rsidR="72157B58" w:rsidRPr="02090942">
        <w:rPr>
          <w:rFonts w:eastAsiaTheme="minorEastAsia"/>
          <w:color w:val="FF0000"/>
        </w:rPr>
        <w:t>do Decreto n° 48.745/2023</w:t>
      </w:r>
      <w:r w:rsidRPr="02090942">
        <w:rPr>
          <w:rFonts w:eastAsiaTheme="minorEastAsia"/>
          <w:i/>
          <w:iCs/>
          <w:color w:val="FF0000"/>
        </w:rPr>
        <w:t>)</w:t>
      </w:r>
    </w:p>
    <w:p w14:paraId="4084DF18" w14:textId="597880DA" w:rsidR="0B643126" w:rsidRDefault="0B643126" w:rsidP="02090942">
      <w:pPr>
        <w:spacing w:after="0" w:line="240" w:lineRule="auto"/>
        <w:jc w:val="both"/>
        <w:rPr>
          <w:rFonts w:eastAsiaTheme="minorEastAsia"/>
          <w:i/>
          <w:iCs/>
          <w:color w:val="FF0000"/>
        </w:rPr>
      </w:pPr>
      <w:r w:rsidRPr="02090942">
        <w:rPr>
          <w:rFonts w:eastAsiaTheme="minorEastAsia"/>
          <w:i/>
          <w:iCs/>
          <w:color w:val="FF0000"/>
        </w:rPr>
        <w:t xml:space="preserve">(Nota explicativa: caso haja normativa do órgão ou entidade convenente que preveja a delegação de competência do representante legal para ocupante de cargo específico para a assinatura de convênios de saída ou para a designação do agente responsável pela </w:t>
      </w:r>
      <w:r w:rsidR="339B2F89" w:rsidRPr="02090942">
        <w:rPr>
          <w:rFonts w:eastAsiaTheme="minorEastAsia"/>
          <w:i/>
          <w:iCs/>
          <w:color w:val="FF0000"/>
        </w:rPr>
        <w:t>fiscalização</w:t>
      </w:r>
      <w:r w:rsidRPr="02090942">
        <w:rPr>
          <w:rFonts w:eastAsiaTheme="minorEastAsia"/>
          <w:i/>
          <w:iCs/>
          <w:color w:val="FF0000"/>
        </w:rPr>
        <w:t xml:space="preserve">, a designação de que trata a subcláusula </w:t>
      </w:r>
      <w:r w:rsidR="5318C516" w:rsidRPr="02090942">
        <w:rPr>
          <w:rFonts w:eastAsiaTheme="minorEastAsia"/>
          <w:i/>
          <w:iCs/>
          <w:color w:val="FF0000"/>
        </w:rPr>
        <w:t>1</w:t>
      </w:r>
      <w:r w:rsidRPr="02090942">
        <w:rPr>
          <w:rFonts w:eastAsiaTheme="minorEastAsia"/>
          <w:i/>
          <w:iCs/>
          <w:color w:val="FF0000"/>
        </w:rPr>
        <w:t>ª poderá ser realizada pelo ocupante do cargo para o qual a competência foi delegada)</w:t>
      </w:r>
    </w:p>
    <w:p w14:paraId="0D68EEC8" w14:textId="7DE1B7D8" w:rsidR="7D84248E" w:rsidRDefault="7D84248E" w:rsidP="7D84248E">
      <w:pPr>
        <w:spacing w:after="0" w:line="240" w:lineRule="auto"/>
        <w:jc w:val="both"/>
        <w:rPr>
          <w:rFonts w:eastAsiaTheme="minorEastAsia"/>
          <w:i/>
          <w:iCs/>
        </w:rPr>
      </w:pPr>
    </w:p>
    <w:p w14:paraId="6C1C1218" w14:textId="4B47E7C7" w:rsidR="36CA3025" w:rsidRDefault="50185B1D" w:rsidP="02090942">
      <w:pPr>
        <w:spacing w:after="0" w:line="240" w:lineRule="auto"/>
        <w:jc w:val="both"/>
        <w:rPr>
          <w:rFonts w:eastAsiaTheme="minorEastAsia"/>
          <w:color w:val="000000" w:themeColor="text1"/>
        </w:rPr>
      </w:pPr>
      <w:r w:rsidRPr="02090942">
        <w:rPr>
          <w:rFonts w:eastAsiaTheme="minorEastAsia"/>
          <w:b/>
          <w:bCs/>
        </w:rPr>
        <w:t xml:space="preserve">SUBCLÁUSULA 2ª: </w:t>
      </w:r>
      <w:r w:rsidRPr="02090942">
        <w:rPr>
          <w:rFonts w:eastAsiaTheme="minorEastAsia"/>
        </w:rPr>
        <w:t>O agente ou equipe responsável pela fiscalização registrará</w:t>
      </w:r>
      <w:r w:rsidR="2EED4E39" w:rsidRPr="02090942">
        <w:rPr>
          <w:rFonts w:eastAsiaTheme="minorEastAsia"/>
        </w:rPr>
        <w:t xml:space="preserve"> </w:t>
      </w:r>
      <w:r w:rsidR="4A2C2AF4" w:rsidRPr="02090942">
        <w:rPr>
          <w:rFonts w:eastAsiaTheme="minorEastAsia"/>
        </w:rPr>
        <w:t>todas as ocorrências relacionadas à consecução do objeto</w:t>
      </w:r>
      <w:r w:rsidR="21FAD52D" w:rsidRPr="02090942">
        <w:rPr>
          <w:rFonts w:eastAsiaTheme="minorEastAsia"/>
        </w:rPr>
        <w:t xml:space="preserve"> </w:t>
      </w:r>
      <w:r w:rsidR="6E93E509" w:rsidRPr="02090942">
        <w:rPr>
          <w:rFonts w:eastAsiaTheme="minorEastAsia"/>
        </w:rPr>
        <w:t>aferidas a partir da fiscali</w:t>
      </w:r>
      <w:r w:rsidR="5FACF17A" w:rsidRPr="02090942">
        <w:rPr>
          <w:rFonts w:eastAsiaTheme="minorEastAsia"/>
        </w:rPr>
        <w:t>za</w:t>
      </w:r>
      <w:r w:rsidR="6E93E509" w:rsidRPr="02090942">
        <w:rPr>
          <w:rFonts w:eastAsiaTheme="minorEastAsia"/>
        </w:rPr>
        <w:t xml:space="preserve">ção </w:t>
      </w:r>
      <w:r w:rsidR="21FAD52D" w:rsidRPr="02090942">
        <w:rPr>
          <w:rFonts w:eastAsiaTheme="minorEastAsia"/>
        </w:rPr>
        <w:t xml:space="preserve">no Sigcon-MG Módulo saída, </w:t>
      </w:r>
      <w:r w:rsidR="4A2C2AF4" w:rsidRPr="02090942">
        <w:rPr>
          <w:rFonts w:eastAsiaTheme="minorEastAsia"/>
        </w:rPr>
        <w:t>adotando as medidas necessárias à regularização das falhas observadas.</w:t>
      </w:r>
    </w:p>
    <w:p w14:paraId="3B5B05B9" w14:textId="01382287" w:rsidR="0B6CD62B" w:rsidRDefault="0B6CD62B" w:rsidP="0B6CD62B">
      <w:pPr>
        <w:spacing w:after="0" w:line="240" w:lineRule="auto"/>
        <w:jc w:val="both"/>
        <w:rPr>
          <w:rFonts w:eastAsiaTheme="minorEastAsia"/>
          <w:b/>
          <w:bCs/>
        </w:rPr>
      </w:pPr>
    </w:p>
    <w:p w14:paraId="3D6082A7" w14:textId="79B49451" w:rsidR="73F3E2E6" w:rsidRDefault="04B83B90" w:rsidP="02090942">
      <w:pPr>
        <w:spacing w:after="0" w:line="240" w:lineRule="auto"/>
        <w:jc w:val="both"/>
        <w:rPr>
          <w:rFonts w:eastAsiaTheme="minorEastAsia"/>
        </w:rPr>
      </w:pPr>
      <w:r w:rsidRPr="02090942">
        <w:rPr>
          <w:rFonts w:eastAsiaTheme="minorEastAsia"/>
          <w:b/>
          <w:bCs/>
        </w:rPr>
        <w:t xml:space="preserve">SUBCLÁUSULA </w:t>
      </w:r>
      <w:r w:rsidR="731CCFD1" w:rsidRPr="02090942">
        <w:rPr>
          <w:rFonts w:eastAsiaTheme="minorEastAsia"/>
          <w:b/>
          <w:bCs/>
        </w:rPr>
        <w:t>3</w:t>
      </w:r>
      <w:r w:rsidRPr="02090942">
        <w:rPr>
          <w:rFonts w:eastAsiaTheme="minorEastAsia"/>
          <w:b/>
          <w:bCs/>
        </w:rPr>
        <w:t xml:space="preserve">ª: </w:t>
      </w:r>
      <w:r w:rsidR="4DC3D5BF" w:rsidRPr="02090942">
        <w:rPr>
          <w:rFonts w:eastAsiaTheme="minorEastAsia"/>
        </w:rPr>
        <w:t>O</w:t>
      </w:r>
      <w:r w:rsidR="10E87E4C" w:rsidRPr="02090942">
        <w:rPr>
          <w:rFonts w:eastAsiaTheme="minorEastAsia"/>
        </w:rPr>
        <w:t xml:space="preserve"> agen</w:t>
      </w:r>
      <w:r w:rsidR="2B0D3AF0" w:rsidRPr="02090942">
        <w:rPr>
          <w:rFonts w:eastAsiaTheme="minorEastAsia"/>
        </w:rPr>
        <w:t xml:space="preserve">te </w:t>
      </w:r>
      <w:r w:rsidR="7FC79A33" w:rsidRPr="02090942">
        <w:rPr>
          <w:rFonts w:eastAsiaTheme="minorEastAsia"/>
        </w:rPr>
        <w:t>responsável pela fiscalização,</w:t>
      </w:r>
      <w:r w:rsidR="4DC3D5BF" w:rsidRPr="02090942">
        <w:rPr>
          <w:rFonts w:eastAsiaTheme="minorEastAsia"/>
        </w:rPr>
        <w:t xml:space="preserve"> sempre que possível, deverá realizar </w:t>
      </w:r>
      <w:r w:rsidR="3958334F" w:rsidRPr="02090942">
        <w:rPr>
          <w:rFonts w:eastAsiaTheme="minorEastAsia"/>
        </w:rPr>
        <w:t xml:space="preserve">visita técnica in loco </w:t>
      </w:r>
      <w:r w:rsidR="4DC3D5BF" w:rsidRPr="02090942">
        <w:rPr>
          <w:rFonts w:eastAsiaTheme="minorEastAsia"/>
        </w:rPr>
        <w:t>nos locais de execução do objeto do convênio de saída, durante a vigência ou após o seu término, para subsidiar a fiscalização do convênio de saída, especialmente nas hipóteses em que esta for essencial para a verificação do cumprimento do objeto.</w:t>
      </w:r>
    </w:p>
    <w:p w14:paraId="5F49A272" w14:textId="67B16DA5" w:rsidR="73F3E2E6" w:rsidRDefault="6F88A939" w:rsidP="02090942">
      <w:pPr>
        <w:spacing w:after="0" w:line="240" w:lineRule="auto"/>
        <w:jc w:val="both"/>
        <w:rPr>
          <w:rFonts w:eastAsiaTheme="minorEastAsia"/>
          <w:i/>
          <w:iCs/>
          <w:color w:val="FF0000"/>
        </w:rPr>
      </w:pPr>
      <w:r w:rsidRPr="02090942">
        <w:rPr>
          <w:rFonts w:eastAsiaTheme="minorEastAsia"/>
          <w:i/>
          <w:iCs/>
          <w:color w:val="FF0000"/>
        </w:rPr>
        <w:t xml:space="preserve">(Nota explicativa: </w:t>
      </w:r>
      <w:r w:rsidR="452851B0" w:rsidRPr="02090942">
        <w:rPr>
          <w:rFonts w:eastAsiaTheme="minorEastAsia"/>
          <w:i/>
          <w:iCs/>
          <w:color w:val="FF0000"/>
        </w:rPr>
        <w:t xml:space="preserve">a </w:t>
      </w:r>
      <w:r w:rsidR="09EE161E" w:rsidRPr="02090942">
        <w:rPr>
          <w:rFonts w:ascii="Calibri" w:eastAsia="Calibri" w:hAnsi="Calibri" w:cs="Calibri"/>
          <w:i/>
          <w:iCs/>
          <w:color w:val="FF0000"/>
        </w:rPr>
        <w:t xml:space="preserve">visita técnica in loco </w:t>
      </w:r>
      <w:r w:rsidRPr="02090942">
        <w:rPr>
          <w:rFonts w:eastAsiaTheme="minorEastAsia"/>
          <w:i/>
          <w:iCs/>
          <w:color w:val="FF0000"/>
        </w:rPr>
        <w:t xml:space="preserve">poderá ser </w:t>
      </w:r>
      <w:r w:rsidR="0D8D3CAB" w:rsidRPr="02090942">
        <w:rPr>
          <w:rFonts w:eastAsiaTheme="minorEastAsia"/>
          <w:i/>
          <w:iCs/>
          <w:color w:val="FF0000"/>
        </w:rPr>
        <w:t>atribuída</w:t>
      </w:r>
      <w:r w:rsidRPr="02090942">
        <w:rPr>
          <w:rFonts w:eastAsiaTheme="minorEastAsia"/>
          <w:i/>
          <w:iCs/>
          <w:color w:val="FF0000"/>
        </w:rPr>
        <w:t xml:space="preserve"> ao interveniente caso a responsabilidade de esteja prevista na Cláusula </w:t>
      </w:r>
      <w:r w:rsidR="589CE34C" w:rsidRPr="02090942">
        <w:rPr>
          <w:rFonts w:eastAsiaTheme="minorEastAsia"/>
          <w:i/>
          <w:iCs/>
          <w:color w:val="FF0000"/>
        </w:rPr>
        <w:t>4</w:t>
      </w:r>
      <w:r w:rsidRPr="02090942">
        <w:rPr>
          <w:rFonts w:eastAsiaTheme="minorEastAsia"/>
          <w:i/>
          <w:iCs/>
          <w:color w:val="FF0000"/>
        </w:rPr>
        <w:t xml:space="preserve">ª, item III, conforme previsto no § 6º do art. 29 do </w:t>
      </w:r>
      <w:r w:rsidR="3CE6D6DA" w:rsidRPr="02090942">
        <w:rPr>
          <w:rFonts w:eastAsiaTheme="minorEastAsia"/>
          <w:i/>
          <w:iCs/>
          <w:color w:val="FF0000"/>
        </w:rPr>
        <w:t>Decreto n° 48.745/2023</w:t>
      </w:r>
      <w:r w:rsidR="51B5E05D" w:rsidRPr="02090942">
        <w:rPr>
          <w:rFonts w:eastAsiaTheme="minorEastAsia"/>
          <w:i/>
          <w:iCs/>
          <w:color w:val="FF0000"/>
        </w:rPr>
        <w:t xml:space="preserve">, ou mesmo </w:t>
      </w:r>
      <w:r w:rsidR="755560EC" w:rsidRPr="02090942">
        <w:rPr>
          <w:rFonts w:eastAsiaTheme="minorEastAsia"/>
          <w:i/>
          <w:iCs/>
          <w:color w:val="FF0000"/>
        </w:rPr>
        <w:t>a</w:t>
      </w:r>
      <w:r w:rsidR="51B5E05D" w:rsidRPr="02090942">
        <w:rPr>
          <w:rFonts w:eastAsiaTheme="minorEastAsia"/>
          <w:i/>
          <w:iCs/>
          <w:color w:val="FF0000"/>
        </w:rPr>
        <w:t xml:space="preserve"> órgãos e entidades parceir</w:t>
      </w:r>
      <w:r w:rsidR="146E2395" w:rsidRPr="02090942">
        <w:rPr>
          <w:rFonts w:eastAsiaTheme="minorEastAsia"/>
          <w:i/>
          <w:iCs/>
          <w:color w:val="FF0000"/>
        </w:rPr>
        <w:t>o</w:t>
      </w:r>
      <w:r w:rsidR="51B5E05D" w:rsidRPr="02090942">
        <w:rPr>
          <w:rFonts w:eastAsiaTheme="minorEastAsia"/>
          <w:i/>
          <w:iCs/>
          <w:color w:val="FF0000"/>
        </w:rPr>
        <w:t>s, nos termos do art.80 do Decreto n° 48.745/2023</w:t>
      </w:r>
      <w:r w:rsidR="3CE6D6DA" w:rsidRPr="02090942">
        <w:rPr>
          <w:rFonts w:eastAsiaTheme="minorEastAsia"/>
          <w:i/>
          <w:iCs/>
          <w:color w:val="FF0000"/>
        </w:rPr>
        <w:t>)</w:t>
      </w:r>
    </w:p>
    <w:p w14:paraId="40DA29C0" w14:textId="48CDCA52" w:rsidR="73F3E2E6" w:rsidRDefault="73F3E2E6" w:rsidP="0B6CD62B">
      <w:pPr>
        <w:jc w:val="both"/>
        <w:rPr>
          <w:rFonts w:eastAsiaTheme="minorEastAsia"/>
          <w:b/>
          <w:bCs/>
        </w:rPr>
      </w:pPr>
    </w:p>
    <w:p w14:paraId="15F40EAE" w14:textId="61CC9DFB" w:rsidR="2994AA9E" w:rsidRDefault="77C4D108" w:rsidP="0B6CD62B">
      <w:pPr>
        <w:jc w:val="both"/>
        <w:rPr>
          <w:rFonts w:eastAsiaTheme="minorEastAsia"/>
        </w:rPr>
      </w:pPr>
      <w:r w:rsidRPr="02090942">
        <w:rPr>
          <w:rFonts w:eastAsiaTheme="minorEastAsia"/>
          <w:b/>
          <w:bCs/>
        </w:rPr>
        <w:t xml:space="preserve">SUBCLÁUSULA </w:t>
      </w:r>
      <w:r w:rsidR="1D8C071C" w:rsidRPr="02090942">
        <w:rPr>
          <w:rFonts w:eastAsiaTheme="minorEastAsia"/>
          <w:b/>
          <w:bCs/>
        </w:rPr>
        <w:t>4</w:t>
      </w:r>
      <w:r w:rsidRPr="02090942">
        <w:rPr>
          <w:rFonts w:eastAsiaTheme="minorEastAsia"/>
          <w:b/>
          <w:bCs/>
        </w:rPr>
        <w:t>ª</w:t>
      </w:r>
      <w:r w:rsidR="47A03F3B" w:rsidRPr="02090942">
        <w:rPr>
          <w:rFonts w:eastAsiaTheme="minorEastAsia"/>
          <w:b/>
          <w:bCs/>
        </w:rPr>
        <w:t>:</w:t>
      </w:r>
      <w:r w:rsidRPr="02090942">
        <w:rPr>
          <w:rFonts w:eastAsiaTheme="minorEastAsia"/>
        </w:rPr>
        <w:t xml:space="preserve"> Os agentes da Administração Pública do Poder Executivo Estadual, do controle interno e externo e de terceiros incumbidos do apoio técnico para monitoramento e a fiscalização terão acesso livre aos processos, aos documentos e às informações relacionadas a este CONVÊNIO DE SAÍDA, bem como aos locais de execução do respectivo objeto.</w:t>
      </w:r>
    </w:p>
    <w:p w14:paraId="0C4D9A6F" w14:textId="27D1ACB1" w:rsidR="2994AA9E" w:rsidRDefault="4A145CC4" w:rsidP="0B6CD62B">
      <w:pPr>
        <w:jc w:val="both"/>
        <w:rPr>
          <w:rFonts w:eastAsiaTheme="minorEastAsia"/>
        </w:rPr>
      </w:pPr>
      <w:r w:rsidRPr="02090942">
        <w:rPr>
          <w:rFonts w:eastAsiaTheme="minorEastAsia"/>
          <w:b/>
          <w:bCs/>
        </w:rPr>
        <w:t xml:space="preserve">SUBCLÁUSULA </w:t>
      </w:r>
      <w:r w:rsidR="7ABD5458" w:rsidRPr="02090942">
        <w:rPr>
          <w:rFonts w:eastAsiaTheme="minorEastAsia"/>
          <w:b/>
          <w:bCs/>
        </w:rPr>
        <w:t>5</w:t>
      </w:r>
      <w:r w:rsidRPr="02090942">
        <w:rPr>
          <w:rFonts w:eastAsiaTheme="minorEastAsia"/>
          <w:b/>
          <w:bCs/>
        </w:rPr>
        <w:t>ª</w:t>
      </w:r>
      <w:r w:rsidR="098B8DB0" w:rsidRPr="02090942">
        <w:rPr>
          <w:rFonts w:eastAsiaTheme="minorEastAsia"/>
          <w:b/>
          <w:bCs/>
        </w:rPr>
        <w:t>:</w:t>
      </w:r>
      <w:r w:rsidRPr="02090942">
        <w:rPr>
          <w:rFonts w:eastAsiaTheme="minorEastAsia"/>
          <w:b/>
          <w:bCs/>
        </w:rPr>
        <w:t xml:space="preserve"> </w:t>
      </w:r>
      <w:r w:rsidRPr="02090942">
        <w:rPr>
          <w:rFonts w:eastAsiaTheme="minorEastAsia"/>
        </w:rPr>
        <w:t xml:space="preserve">Aquele </w:t>
      </w:r>
      <w:r w:rsidR="0C110E9D" w:rsidRPr="02090942">
        <w:rPr>
          <w:rFonts w:eastAsiaTheme="minorEastAsia"/>
        </w:rPr>
        <w:t xml:space="preserve">que, por ação ou omissão, causar embaraço, constrangimento ou </w:t>
      </w:r>
      <w:r w:rsidR="0AAE332E" w:rsidRPr="02090942">
        <w:rPr>
          <w:rFonts w:eastAsiaTheme="minorEastAsia"/>
        </w:rPr>
        <w:t>obstáculo à atuação do CONCEDENTE e dos órgãos de controle interno e externo do Poder Executivo Estadual</w:t>
      </w:r>
      <w:r w:rsidR="6B4B19FE" w:rsidRPr="02090942">
        <w:rPr>
          <w:rFonts w:eastAsiaTheme="minorEastAsia"/>
        </w:rPr>
        <w:t>, no desempenho de suas funções institucio</w:t>
      </w:r>
      <w:r w:rsidR="17971A28" w:rsidRPr="02090942">
        <w:rPr>
          <w:rFonts w:eastAsiaTheme="minorEastAsia"/>
        </w:rPr>
        <w:t>n</w:t>
      </w:r>
      <w:r w:rsidR="6B4B19FE" w:rsidRPr="02090942">
        <w:rPr>
          <w:rFonts w:eastAsiaTheme="minorEastAsia"/>
        </w:rPr>
        <w:t>ais rela</w:t>
      </w:r>
      <w:r w:rsidR="5CF9F108" w:rsidRPr="02090942">
        <w:rPr>
          <w:rFonts w:eastAsiaTheme="minorEastAsia"/>
        </w:rPr>
        <w:t>tivas ao acompanhamento e fiscalização dos recursos estaduais transferidos, ficará sujeito à responsabilização administra</w:t>
      </w:r>
      <w:r w:rsidR="6C81F1BB" w:rsidRPr="02090942">
        <w:rPr>
          <w:rFonts w:eastAsiaTheme="minorEastAsia"/>
        </w:rPr>
        <w:t>tiva, civil e penal.</w:t>
      </w:r>
    </w:p>
    <w:p w14:paraId="13D27186" w14:textId="72F146C5" w:rsidR="02090942" w:rsidRDefault="02090942" w:rsidP="02090942">
      <w:pPr>
        <w:jc w:val="both"/>
        <w:rPr>
          <w:rFonts w:eastAsiaTheme="minorEastAsia"/>
          <w:b/>
          <w:bCs/>
        </w:rPr>
      </w:pPr>
    </w:p>
    <w:p w14:paraId="38F2CDA0" w14:textId="08407914" w:rsidR="7C00C95D" w:rsidRDefault="549FB8BD" w:rsidP="0B6CD62B">
      <w:pPr>
        <w:jc w:val="both"/>
        <w:rPr>
          <w:rFonts w:eastAsiaTheme="minorEastAsia"/>
        </w:rPr>
      </w:pPr>
      <w:r w:rsidRPr="0B6CD62B">
        <w:rPr>
          <w:rFonts w:eastAsiaTheme="minorEastAsia"/>
          <w:b/>
          <w:bCs/>
        </w:rPr>
        <w:t>CLÁUSULA 1</w:t>
      </w:r>
      <w:r w:rsidR="4BB4EB11" w:rsidRPr="0B6CD62B">
        <w:rPr>
          <w:rFonts w:eastAsiaTheme="minorEastAsia"/>
          <w:b/>
          <w:bCs/>
        </w:rPr>
        <w:t>3</w:t>
      </w:r>
      <w:r w:rsidRPr="0B6CD62B">
        <w:rPr>
          <w:rFonts w:eastAsiaTheme="minorEastAsia"/>
          <w:b/>
          <w:bCs/>
        </w:rPr>
        <w:t>ª – DA</w:t>
      </w:r>
      <w:r w:rsidR="7D1097EE" w:rsidRPr="0B6CD62B">
        <w:rPr>
          <w:rFonts w:eastAsiaTheme="minorEastAsia"/>
          <w:b/>
          <w:bCs/>
        </w:rPr>
        <w:t xml:space="preserve"> PRESTAÇÃO DE CONTAS </w:t>
      </w:r>
    </w:p>
    <w:p w14:paraId="6860DC1E" w14:textId="62287BD9" w:rsidR="41836E06" w:rsidRDefault="0BCEDF71" w:rsidP="568EDA58">
      <w:pPr>
        <w:jc w:val="both"/>
        <w:rPr>
          <w:rFonts w:eastAsiaTheme="minorEastAsia"/>
        </w:rPr>
      </w:pPr>
      <w:r w:rsidRPr="568EDA58">
        <w:rPr>
          <w:rFonts w:eastAsiaTheme="minorEastAsia"/>
        </w:rPr>
        <w:t xml:space="preserve">A prestação de contas tem por objetivo a demonstração e a verificação de resultados e deve conter documentos, informações e demonstrativos, que </w:t>
      </w:r>
      <w:r w:rsidR="6B70726B" w:rsidRPr="568EDA58">
        <w:rPr>
          <w:rFonts w:eastAsiaTheme="minorEastAsia"/>
        </w:rPr>
        <w:t xml:space="preserve">possibilitem </w:t>
      </w:r>
      <w:r w:rsidRPr="568EDA58">
        <w:rPr>
          <w:rFonts w:eastAsiaTheme="minorEastAsia"/>
        </w:rPr>
        <w:t xml:space="preserve">o(a) concedente </w:t>
      </w:r>
      <w:r w:rsidR="030DE15B" w:rsidRPr="568EDA58">
        <w:rPr>
          <w:rFonts w:eastAsiaTheme="minorEastAsia"/>
        </w:rPr>
        <w:t>verificar a regularidade da gestão dos recursos públicos durante a execução do convênio de saída</w:t>
      </w:r>
      <w:r w:rsidRPr="568EDA58">
        <w:rPr>
          <w:rFonts w:eastAsiaTheme="minorEastAsia"/>
        </w:rPr>
        <w:t xml:space="preserve">, </w:t>
      </w:r>
      <w:r w:rsidR="34882468" w:rsidRPr="568EDA58">
        <w:rPr>
          <w:rFonts w:eastAsiaTheme="minorEastAsia"/>
        </w:rPr>
        <w:t>de acordo com</w:t>
      </w:r>
      <w:r w:rsidRPr="00F82159">
        <w:rPr>
          <w:rFonts w:eastAsiaTheme="minorEastAsia"/>
        </w:rPr>
        <w:t xml:space="preserve"> as regras previstas no</w:t>
      </w:r>
      <w:r w:rsidR="51687266" w:rsidRPr="568EDA58">
        <w:rPr>
          <w:rFonts w:eastAsiaTheme="minorEastAsia"/>
        </w:rPr>
        <w:t xml:space="preserve"> Capítulo VII do</w:t>
      </w:r>
      <w:r w:rsidR="74C7F31D" w:rsidRPr="568EDA58">
        <w:rPr>
          <w:rFonts w:eastAsiaTheme="minorEastAsia"/>
        </w:rPr>
        <w:t xml:space="preserve"> Decreto n° 48.745/2023.</w:t>
      </w:r>
    </w:p>
    <w:p w14:paraId="7E5FE1A7" w14:textId="56DAB1B5" w:rsidR="76CB4FD4" w:rsidRDefault="76CB4FD4" w:rsidP="0B6CD62B">
      <w:pPr>
        <w:jc w:val="both"/>
        <w:rPr>
          <w:rFonts w:eastAsiaTheme="minorEastAsia"/>
          <w:b/>
          <w:bCs/>
        </w:rPr>
      </w:pPr>
    </w:p>
    <w:p w14:paraId="78CC9E17" w14:textId="3DD5264F" w:rsidR="5F6F6517" w:rsidRDefault="087CAE4B" w:rsidP="02090942">
      <w:pPr>
        <w:spacing w:after="0" w:line="240" w:lineRule="auto"/>
        <w:jc w:val="both"/>
        <w:rPr>
          <w:rFonts w:eastAsiaTheme="minorEastAsia"/>
        </w:rPr>
      </w:pPr>
      <w:r w:rsidRPr="02090942">
        <w:rPr>
          <w:rFonts w:eastAsiaTheme="minorEastAsia"/>
          <w:b/>
          <w:bCs/>
        </w:rPr>
        <w:t>SUBCLÁUSULA 1</w:t>
      </w:r>
      <w:r w:rsidR="77771FFE" w:rsidRPr="02090942">
        <w:rPr>
          <w:rFonts w:eastAsiaTheme="minorEastAsia"/>
          <w:b/>
          <w:bCs/>
        </w:rPr>
        <w:t>ª</w:t>
      </w:r>
      <w:r w:rsidRPr="02090942">
        <w:rPr>
          <w:rFonts w:eastAsiaTheme="minorEastAsia"/>
          <w:b/>
          <w:bCs/>
        </w:rPr>
        <w:t>:</w:t>
      </w:r>
      <w:r w:rsidRPr="02090942">
        <w:rPr>
          <w:rFonts w:eastAsiaTheme="minorEastAsia"/>
        </w:rPr>
        <w:t xml:space="preserve"> O(A) CONVENENTE </w:t>
      </w:r>
      <w:r w:rsidR="759B0D29" w:rsidRPr="02090942">
        <w:rPr>
          <w:rFonts w:eastAsiaTheme="minorEastAsia"/>
        </w:rPr>
        <w:t>encaminhar</w:t>
      </w:r>
      <w:r w:rsidR="36ECB760" w:rsidRPr="02090942">
        <w:rPr>
          <w:rFonts w:eastAsiaTheme="minorEastAsia"/>
        </w:rPr>
        <w:t xml:space="preserve">á no Sigcon-MG Módulo Saída </w:t>
      </w:r>
      <w:r w:rsidR="4E5E5EC1" w:rsidRPr="02090942">
        <w:rPr>
          <w:rFonts w:eastAsiaTheme="minorEastAsia"/>
        </w:rPr>
        <w:t>a</w:t>
      </w:r>
      <w:r w:rsidR="1BE10975" w:rsidRPr="02090942">
        <w:rPr>
          <w:rFonts w:eastAsiaTheme="minorEastAsia"/>
        </w:rPr>
        <w:t xml:space="preserve"> </w:t>
      </w:r>
      <w:r w:rsidRPr="02090942">
        <w:rPr>
          <w:rFonts w:eastAsiaTheme="minorEastAsia"/>
        </w:rPr>
        <w:t>prestação de contas:</w:t>
      </w:r>
    </w:p>
    <w:p w14:paraId="55AAC0B5" w14:textId="06F2A975" w:rsidR="5F6F6517" w:rsidRDefault="087CAE4B" w:rsidP="0B6CD62B">
      <w:pPr>
        <w:spacing w:after="0" w:line="240" w:lineRule="auto"/>
        <w:jc w:val="both"/>
        <w:rPr>
          <w:rFonts w:eastAsiaTheme="minorEastAsia"/>
        </w:rPr>
      </w:pPr>
      <w:r w:rsidRPr="0B6CD62B">
        <w:rPr>
          <w:rFonts w:eastAsiaTheme="minorEastAsia"/>
        </w:rPr>
        <w:t xml:space="preserve">a) </w:t>
      </w:r>
      <w:r w:rsidRPr="0B6CD62B">
        <w:rPr>
          <w:rFonts w:eastAsiaTheme="minorEastAsia"/>
          <w:u w:val="single"/>
        </w:rPr>
        <w:t>PARCIAL</w:t>
      </w:r>
      <w:r w:rsidRPr="0B6CD62B">
        <w:rPr>
          <w:rFonts w:eastAsiaTheme="minorEastAsia"/>
        </w:rPr>
        <w:t>: quando a liberação dos recursos ocorrer em 2 (duas) ou mais parcelas,</w:t>
      </w:r>
      <w:r w:rsidR="29DD4BFE" w:rsidRPr="0B6CD62B">
        <w:rPr>
          <w:rFonts w:eastAsiaTheme="minorEastAsia"/>
        </w:rPr>
        <w:t xml:space="preserve"> </w:t>
      </w:r>
      <w:r w:rsidR="4779713E" w:rsidRPr="0B6CD62B">
        <w:rPr>
          <w:rFonts w:eastAsiaTheme="minorEastAsia"/>
        </w:rPr>
        <w:t>nos termos do § 2º do art. 9</w:t>
      </w:r>
      <w:r w:rsidR="3F38D131" w:rsidRPr="0B6CD62B">
        <w:rPr>
          <w:rFonts w:eastAsiaTheme="minorEastAsia"/>
        </w:rPr>
        <w:t>1</w:t>
      </w:r>
      <w:r w:rsidR="4779713E" w:rsidRPr="0B6CD62B">
        <w:rPr>
          <w:rFonts w:eastAsiaTheme="minorEastAsia"/>
        </w:rPr>
        <w:t xml:space="preserve"> do </w:t>
      </w:r>
      <w:r w:rsidR="1AD29388" w:rsidRPr="0B6CD62B">
        <w:rPr>
          <w:rFonts w:eastAsiaTheme="minorEastAsia"/>
        </w:rPr>
        <w:t>Decreto n° 48.745/2023</w:t>
      </w:r>
      <w:r w:rsidRPr="0B6CD62B">
        <w:rPr>
          <w:rFonts w:eastAsiaTheme="minorEastAsia"/>
        </w:rPr>
        <w:t>;</w:t>
      </w:r>
    </w:p>
    <w:p w14:paraId="4B7260A9" w14:textId="1E2A42AD" w:rsidR="5F6F6517" w:rsidRDefault="087CAE4B" w:rsidP="02090942">
      <w:pPr>
        <w:spacing w:after="0" w:line="240" w:lineRule="auto"/>
        <w:jc w:val="both"/>
        <w:rPr>
          <w:rFonts w:eastAsiaTheme="minorEastAsia"/>
        </w:rPr>
      </w:pPr>
      <w:r w:rsidRPr="02090942">
        <w:rPr>
          <w:rFonts w:eastAsiaTheme="minorEastAsia"/>
        </w:rPr>
        <w:t xml:space="preserve">b) </w:t>
      </w:r>
      <w:r w:rsidRPr="02090942">
        <w:rPr>
          <w:rFonts w:eastAsiaTheme="minorEastAsia"/>
          <w:u w:val="single"/>
        </w:rPr>
        <w:t>FINAL</w:t>
      </w:r>
      <w:r w:rsidRPr="02090942">
        <w:rPr>
          <w:rFonts w:eastAsiaTheme="minorEastAsia"/>
        </w:rPr>
        <w:t>: até 90 (noventa) dias após o término da vigência do CONVÊNIO DE SAÍDA, em conformidade com o</w:t>
      </w:r>
      <w:r w:rsidR="6CE9FBDD" w:rsidRPr="02090942">
        <w:rPr>
          <w:rFonts w:eastAsiaTheme="minorEastAsia"/>
        </w:rPr>
        <w:t xml:space="preserve"> disposto no </w:t>
      </w:r>
      <w:r w:rsidR="5F6B9D2B" w:rsidRPr="02090942">
        <w:rPr>
          <w:rFonts w:eastAsiaTheme="minorEastAsia"/>
        </w:rPr>
        <w:t>§ 4º do art. 9</w:t>
      </w:r>
      <w:r w:rsidR="0FED4D4F" w:rsidRPr="02090942">
        <w:rPr>
          <w:rFonts w:eastAsiaTheme="minorEastAsia"/>
        </w:rPr>
        <w:t>1</w:t>
      </w:r>
      <w:r w:rsidR="5F6B9D2B" w:rsidRPr="02090942">
        <w:rPr>
          <w:rFonts w:eastAsiaTheme="minorEastAsia"/>
        </w:rPr>
        <w:t xml:space="preserve"> do </w:t>
      </w:r>
      <w:r w:rsidR="539D63F2" w:rsidRPr="02090942">
        <w:rPr>
          <w:rFonts w:eastAsiaTheme="minorEastAsia"/>
        </w:rPr>
        <w:t>Decreto n° 48.745/2023</w:t>
      </w:r>
      <w:r w:rsidRPr="02090942">
        <w:rPr>
          <w:rFonts w:eastAsiaTheme="minorEastAsia"/>
        </w:rPr>
        <w:t>, atendendo às instruções do(a) CONCEDENTE.</w:t>
      </w:r>
    </w:p>
    <w:p w14:paraId="35D84B7C" w14:textId="6D5E2619" w:rsidR="76CB4FD4" w:rsidRDefault="76CB4FD4" w:rsidP="0B6CD62B">
      <w:pPr>
        <w:jc w:val="both"/>
        <w:rPr>
          <w:rFonts w:eastAsiaTheme="minorEastAsia"/>
          <w:b/>
          <w:bCs/>
        </w:rPr>
      </w:pPr>
    </w:p>
    <w:p w14:paraId="05EC544F" w14:textId="676168E0" w:rsidR="2E887078" w:rsidRDefault="2B409B46" w:rsidP="17FE0E69">
      <w:pPr>
        <w:jc w:val="both"/>
        <w:rPr>
          <w:rFonts w:eastAsiaTheme="minorEastAsia"/>
        </w:rPr>
      </w:pPr>
      <w:r w:rsidRPr="17FE0E69">
        <w:rPr>
          <w:rFonts w:eastAsiaTheme="minorEastAsia"/>
          <w:b/>
          <w:bCs/>
        </w:rPr>
        <w:t xml:space="preserve">SUBCLÁUSULA </w:t>
      </w:r>
      <w:r w:rsidR="40650828" w:rsidRPr="17FE0E69">
        <w:rPr>
          <w:rFonts w:eastAsiaTheme="minorEastAsia"/>
          <w:b/>
          <w:bCs/>
        </w:rPr>
        <w:t>2</w:t>
      </w:r>
      <w:r w:rsidRPr="17FE0E69">
        <w:rPr>
          <w:rFonts w:eastAsiaTheme="minorEastAsia"/>
          <w:b/>
          <w:bCs/>
        </w:rPr>
        <w:t xml:space="preserve">ª:  </w:t>
      </w:r>
      <w:r w:rsidRPr="17FE0E69">
        <w:rPr>
          <w:rFonts w:eastAsiaTheme="minorEastAsia"/>
        </w:rPr>
        <w:t xml:space="preserve">O (A)  CONVENENTE deverá </w:t>
      </w:r>
      <w:r w:rsidR="24593B36" w:rsidRPr="17FE0E69">
        <w:rPr>
          <w:rFonts w:eastAsiaTheme="minorEastAsia"/>
        </w:rPr>
        <w:t>encaminhar</w:t>
      </w:r>
      <w:r w:rsidR="1D010E62" w:rsidRPr="17FE0E69">
        <w:rPr>
          <w:rFonts w:eastAsiaTheme="minorEastAsia"/>
        </w:rPr>
        <w:t xml:space="preserve"> a </w:t>
      </w:r>
      <w:r w:rsidRPr="17FE0E69">
        <w:rPr>
          <w:rFonts w:eastAsiaTheme="minorEastAsia"/>
        </w:rPr>
        <w:t>presta</w:t>
      </w:r>
      <w:r w:rsidR="5EFC6156" w:rsidRPr="17FE0E69">
        <w:rPr>
          <w:rFonts w:eastAsiaTheme="minorEastAsia"/>
        </w:rPr>
        <w:t>ção de</w:t>
      </w:r>
      <w:r w:rsidRPr="17FE0E69">
        <w:rPr>
          <w:rFonts w:eastAsiaTheme="minorEastAsia"/>
        </w:rPr>
        <w:t xml:space="preserve"> contas parcial no Sigcon-MG Módulo Saída </w:t>
      </w:r>
      <w:r w:rsidR="45FCFA30" w:rsidRPr="17FE0E69">
        <w:rPr>
          <w:rFonts w:eastAsiaTheme="minorEastAsia"/>
        </w:rPr>
        <w:t>a</w:t>
      </w:r>
      <w:r w:rsidRPr="17FE0E69">
        <w:rPr>
          <w:rFonts w:eastAsiaTheme="minorEastAsia"/>
        </w:rPr>
        <w:t xml:space="preserve">té </w:t>
      </w:r>
      <w:r w:rsidRPr="17FE0E69">
        <w:rPr>
          <w:rFonts w:eastAsiaTheme="minorEastAsia"/>
          <w:color w:val="FF0000"/>
        </w:rPr>
        <w:t>30 dias</w:t>
      </w:r>
      <w:r w:rsidRPr="17FE0E69">
        <w:rPr>
          <w:rFonts w:eastAsiaTheme="minorEastAsia"/>
        </w:rPr>
        <w:t xml:space="preserve"> antes da data prevista no cronograma de desembolso do plano de trabalho para o repasse  </w:t>
      </w:r>
      <w:r w:rsidR="763939AA" w:rsidRPr="17FE0E69">
        <w:rPr>
          <w:rFonts w:eastAsiaTheme="minorEastAsia"/>
        </w:rPr>
        <w:t>s</w:t>
      </w:r>
      <w:r w:rsidRPr="17FE0E69">
        <w:rPr>
          <w:rFonts w:eastAsiaTheme="minorEastAsia"/>
        </w:rPr>
        <w:t xml:space="preserve">ubsequente.   </w:t>
      </w:r>
    </w:p>
    <w:p w14:paraId="653FE2A8" w14:textId="5C81CBBF" w:rsidR="0748D7A6" w:rsidRDefault="05268C5D" w:rsidP="02090942">
      <w:pPr>
        <w:spacing w:after="0" w:line="240" w:lineRule="auto"/>
        <w:jc w:val="both"/>
        <w:rPr>
          <w:rFonts w:eastAsiaTheme="minorEastAsia"/>
          <w:i/>
          <w:iCs/>
          <w:color w:val="FF0000"/>
        </w:rPr>
      </w:pPr>
      <w:r w:rsidRPr="02090942">
        <w:rPr>
          <w:rFonts w:eastAsiaTheme="minorEastAsia"/>
          <w:i/>
          <w:iCs/>
          <w:color w:val="FF0000"/>
        </w:rPr>
        <w:t>(</w:t>
      </w:r>
      <w:r w:rsidR="2B409B46" w:rsidRPr="02090942">
        <w:rPr>
          <w:rFonts w:eastAsiaTheme="minorEastAsia"/>
          <w:i/>
          <w:iCs/>
          <w:color w:val="FF0000"/>
        </w:rPr>
        <w:t xml:space="preserve">Nota explicativa: o </w:t>
      </w:r>
      <w:r w:rsidR="0E91E85D" w:rsidRPr="02090942">
        <w:rPr>
          <w:rFonts w:eastAsiaTheme="minorEastAsia"/>
          <w:i/>
          <w:iCs/>
          <w:color w:val="FF0000"/>
        </w:rPr>
        <w:t xml:space="preserve">Decreto n° 48.745/2023 </w:t>
      </w:r>
      <w:r w:rsidR="2B409B46" w:rsidRPr="02090942">
        <w:rPr>
          <w:rFonts w:eastAsiaTheme="minorEastAsia"/>
          <w:i/>
          <w:iCs/>
          <w:color w:val="FF0000"/>
        </w:rPr>
        <w:t>prevê no § 2º d</w:t>
      </w:r>
      <w:r w:rsidR="434F8508" w:rsidRPr="02090942">
        <w:rPr>
          <w:rFonts w:eastAsiaTheme="minorEastAsia"/>
          <w:i/>
          <w:iCs/>
          <w:color w:val="FF0000"/>
        </w:rPr>
        <w:t>o</w:t>
      </w:r>
      <w:r w:rsidR="2B409B46" w:rsidRPr="02090942">
        <w:rPr>
          <w:rFonts w:eastAsiaTheme="minorEastAsia"/>
          <w:i/>
          <w:iCs/>
          <w:color w:val="FF0000"/>
        </w:rPr>
        <w:t xml:space="preserve"> art. 9</w:t>
      </w:r>
      <w:r w:rsidR="14F87EC1" w:rsidRPr="02090942">
        <w:rPr>
          <w:rFonts w:eastAsiaTheme="minorEastAsia"/>
          <w:i/>
          <w:iCs/>
          <w:color w:val="FF0000"/>
        </w:rPr>
        <w:t>1</w:t>
      </w:r>
      <w:r w:rsidR="15E0EA09" w:rsidRPr="02090942">
        <w:rPr>
          <w:rFonts w:eastAsiaTheme="minorEastAsia"/>
          <w:i/>
          <w:iCs/>
          <w:color w:val="FF0000"/>
        </w:rPr>
        <w:t xml:space="preserve"> </w:t>
      </w:r>
      <w:r w:rsidR="2B409B46" w:rsidRPr="02090942">
        <w:rPr>
          <w:rFonts w:eastAsiaTheme="minorEastAsia"/>
          <w:i/>
          <w:iCs/>
          <w:color w:val="FF0000"/>
        </w:rPr>
        <w:t>que a definição do prazo de encaminhamento da prestação de contas parcial será definida no termo do instrumento. O prazo de 30 dias inserido nesta minuta padrão é apenas uma sugestão, que tem coimo justificativa a garantia de um tempo mínimo para que a documentação encaminhada possa ser analisada pelo(a) concedente)</w:t>
      </w:r>
    </w:p>
    <w:p w14:paraId="08BFD658" w14:textId="34F56603" w:rsidR="7603663D" w:rsidRDefault="7603663D" w:rsidP="0B6CD62B">
      <w:pPr>
        <w:spacing w:after="0" w:line="240" w:lineRule="auto"/>
        <w:jc w:val="both"/>
        <w:rPr>
          <w:rFonts w:eastAsiaTheme="minorEastAsia"/>
          <w:i/>
          <w:iCs/>
          <w:color w:val="0078D4"/>
          <w:highlight w:val="cyan"/>
        </w:rPr>
      </w:pPr>
    </w:p>
    <w:p w14:paraId="0C34D8D1" w14:textId="58FDC59E" w:rsidR="7603663D" w:rsidRDefault="275C3F6B" w:rsidP="0B6CD62B">
      <w:pPr>
        <w:spacing w:after="0" w:line="240" w:lineRule="auto"/>
        <w:jc w:val="both"/>
        <w:rPr>
          <w:rFonts w:eastAsiaTheme="minorEastAsia"/>
        </w:rPr>
      </w:pPr>
      <w:r w:rsidRPr="02090942">
        <w:rPr>
          <w:rFonts w:eastAsiaTheme="minorEastAsia"/>
          <w:b/>
          <w:bCs/>
        </w:rPr>
        <w:t xml:space="preserve">SUBCLÁUSULA </w:t>
      </w:r>
      <w:r w:rsidR="376DB096" w:rsidRPr="02090942">
        <w:rPr>
          <w:rFonts w:eastAsiaTheme="minorEastAsia"/>
          <w:b/>
          <w:bCs/>
        </w:rPr>
        <w:t>3</w:t>
      </w:r>
      <w:r w:rsidRPr="02090942">
        <w:rPr>
          <w:rFonts w:eastAsiaTheme="minorEastAsia"/>
          <w:b/>
          <w:bCs/>
        </w:rPr>
        <w:t xml:space="preserve">ª: </w:t>
      </w:r>
      <w:r w:rsidRPr="02090942">
        <w:rPr>
          <w:rFonts w:eastAsiaTheme="minorEastAsia"/>
        </w:rPr>
        <w:t>As prestações de contas serão constituídas pela documentação listada nos arts. 9</w:t>
      </w:r>
      <w:r w:rsidR="02BA1ADA" w:rsidRPr="02090942">
        <w:rPr>
          <w:rFonts w:eastAsiaTheme="minorEastAsia"/>
        </w:rPr>
        <w:t>3</w:t>
      </w:r>
      <w:r w:rsidRPr="02090942">
        <w:rPr>
          <w:rFonts w:eastAsiaTheme="minorEastAsia"/>
        </w:rPr>
        <w:t xml:space="preserve"> e 9</w:t>
      </w:r>
      <w:r w:rsidR="652E49E1" w:rsidRPr="02090942">
        <w:rPr>
          <w:rFonts w:eastAsiaTheme="minorEastAsia"/>
        </w:rPr>
        <w:t>4</w:t>
      </w:r>
      <w:r w:rsidRPr="02090942">
        <w:rPr>
          <w:rFonts w:eastAsiaTheme="minorEastAsia"/>
        </w:rPr>
        <w:t xml:space="preserve"> do </w:t>
      </w:r>
      <w:r w:rsidR="74DC787A" w:rsidRPr="02090942">
        <w:rPr>
          <w:rFonts w:eastAsiaTheme="minorEastAsia"/>
        </w:rPr>
        <w:t>Decreto n° 48.745/2023</w:t>
      </w:r>
      <w:r w:rsidR="62B45E72" w:rsidRPr="02090942">
        <w:rPr>
          <w:rFonts w:eastAsiaTheme="minorEastAsia"/>
        </w:rPr>
        <w:t>.</w:t>
      </w:r>
    </w:p>
    <w:p w14:paraId="1282B217" w14:textId="6047837C" w:rsidR="5D5624AA" w:rsidRDefault="5D5624AA" w:rsidP="0B6CD62B">
      <w:pPr>
        <w:spacing w:after="0" w:line="240" w:lineRule="auto"/>
        <w:jc w:val="both"/>
        <w:rPr>
          <w:rFonts w:eastAsiaTheme="minorEastAsia"/>
        </w:rPr>
      </w:pPr>
    </w:p>
    <w:p w14:paraId="69959F78" w14:textId="797C9F6F" w:rsidR="7603663D" w:rsidRDefault="6D3239EB" w:rsidP="02090942">
      <w:pPr>
        <w:spacing w:after="0" w:line="240" w:lineRule="auto"/>
        <w:jc w:val="both"/>
        <w:rPr>
          <w:rFonts w:eastAsiaTheme="minorEastAsia"/>
        </w:rPr>
      </w:pPr>
      <w:r w:rsidRPr="02090942">
        <w:rPr>
          <w:rFonts w:eastAsiaTheme="minorEastAsia"/>
          <w:b/>
          <w:bCs/>
        </w:rPr>
        <w:t xml:space="preserve">SUBCLÁUSULA </w:t>
      </w:r>
      <w:r w:rsidR="0EC914AE" w:rsidRPr="02090942">
        <w:rPr>
          <w:rFonts w:eastAsiaTheme="minorEastAsia"/>
          <w:b/>
          <w:bCs/>
        </w:rPr>
        <w:t>4</w:t>
      </w:r>
      <w:r w:rsidRPr="02090942">
        <w:rPr>
          <w:rFonts w:eastAsiaTheme="minorEastAsia"/>
          <w:b/>
          <w:bCs/>
        </w:rPr>
        <w:t xml:space="preserve">ª: </w:t>
      </w:r>
      <w:r w:rsidRPr="02090942">
        <w:rPr>
          <w:rFonts w:eastAsiaTheme="minorEastAsia"/>
        </w:rPr>
        <w:t>Não serão aceitos documentos ilegíveis, com rasuras ou com prazo de validade vencido.</w:t>
      </w:r>
    </w:p>
    <w:p w14:paraId="3CD7BA5A" w14:textId="5A192F3A" w:rsidR="7603663D" w:rsidRDefault="7603663D" w:rsidP="0B6CD62B">
      <w:pPr>
        <w:spacing w:after="0" w:line="240" w:lineRule="auto"/>
        <w:rPr>
          <w:rFonts w:eastAsiaTheme="minorEastAsia"/>
        </w:rPr>
      </w:pPr>
    </w:p>
    <w:p w14:paraId="070E694F" w14:textId="2BC8E9CD" w:rsidR="7603663D" w:rsidRDefault="347F40A7" w:rsidP="02090942">
      <w:pPr>
        <w:spacing w:after="0" w:line="240" w:lineRule="auto"/>
        <w:jc w:val="both"/>
        <w:rPr>
          <w:rFonts w:eastAsiaTheme="minorEastAsia"/>
        </w:rPr>
      </w:pPr>
      <w:r w:rsidRPr="02090942">
        <w:rPr>
          <w:rFonts w:eastAsiaTheme="minorEastAsia"/>
          <w:b/>
          <w:bCs/>
        </w:rPr>
        <w:t xml:space="preserve">SUBCLÁUSULA </w:t>
      </w:r>
      <w:r w:rsidR="4CBD9D32" w:rsidRPr="02090942">
        <w:rPr>
          <w:rFonts w:eastAsiaTheme="minorEastAsia"/>
          <w:b/>
          <w:bCs/>
        </w:rPr>
        <w:t>5</w:t>
      </w:r>
      <w:r w:rsidRPr="02090942">
        <w:rPr>
          <w:rFonts w:eastAsiaTheme="minorEastAsia"/>
          <w:b/>
          <w:bCs/>
        </w:rPr>
        <w:t xml:space="preserve">ª: </w:t>
      </w:r>
      <w:r w:rsidR="4B648E7D" w:rsidRPr="02090942">
        <w:rPr>
          <w:rFonts w:eastAsiaTheme="minorEastAsia"/>
        </w:rPr>
        <w:t>Finalizada a análise da prestação de contas, o</w:t>
      </w:r>
      <w:r w:rsidR="3CDC272E" w:rsidRPr="02090942">
        <w:rPr>
          <w:rFonts w:eastAsiaTheme="minorEastAsia"/>
        </w:rPr>
        <w:t xml:space="preserve"> CONCEDENTE deverá registrar no Sigcon-MG Módulo Saída:</w:t>
      </w:r>
    </w:p>
    <w:p w14:paraId="06D626B8" w14:textId="57896331" w:rsidR="419C7E90" w:rsidRDefault="419C7E90" w:rsidP="02090942">
      <w:pPr>
        <w:spacing w:after="0" w:line="240" w:lineRule="auto"/>
        <w:jc w:val="both"/>
        <w:rPr>
          <w:rFonts w:eastAsiaTheme="minorEastAsia"/>
        </w:rPr>
      </w:pPr>
    </w:p>
    <w:p w14:paraId="6E2411B7" w14:textId="3592B06D" w:rsidR="52DF5A0E" w:rsidRDefault="2AB70116" w:rsidP="0036064F">
      <w:pPr>
        <w:pStyle w:val="PargrafodaLista"/>
        <w:numPr>
          <w:ilvl w:val="0"/>
          <w:numId w:val="8"/>
        </w:numPr>
        <w:spacing w:after="0" w:line="240" w:lineRule="auto"/>
        <w:jc w:val="both"/>
        <w:rPr>
          <w:rFonts w:eastAsiaTheme="minorEastAsia"/>
        </w:rPr>
      </w:pPr>
      <w:r w:rsidRPr="02090942">
        <w:rPr>
          <w:rFonts w:eastAsiaTheme="minorEastAsia"/>
        </w:rPr>
        <w:t>Parecer Técnico: p</w:t>
      </w:r>
      <w:r w:rsidR="20AAD19B" w:rsidRPr="02090942">
        <w:rPr>
          <w:rFonts w:eastAsiaTheme="minorEastAsia"/>
        </w:rPr>
        <w:t>ara avaliação do cumprimento do objeto</w:t>
      </w:r>
      <w:r w:rsidR="2E198714" w:rsidRPr="02090942">
        <w:rPr>
          <w:rFonts w:eastAsiaTheme="minorEastAsia"/>
        </w:rPr>
        <w:t>,</w:t>
      </w:r>
      <w:r w:rsidR="20AAD19B" w:rsidRPr="02090942">
        <w:rPr>
          <w:rFonts w:eastAsiaTheme="minorEastAsia"/>
        </w:rPr>
        <w:t xml:space="preserve"> </w:t>
      </w:r>
      <w:r w:rsidR="65AB8580" w:rsidRPr="02090942">
        <w:rPr>
          <w:rFonts w:eastAsiaTheme="minorEastAsia"/>
        </w:rPr>
        <w:t>nos termos do art. 97, I, do Decreto nº 48.745/2023</w:t>
      </w:r>
      <w:r w:rsidR="2D54782E" w:rsidRPr="02090942">
        <w:rPr>
          <w:rFonts w:eastAsiaTheme="minorEastAsia"/>
        </w:rPr>
        <w:t>;</w:t>
      </w:r>
    </w:p>
    <w:p w14:paraId="5A45FE8A" w14:textId="3464F4A0" w:rsidR="52DF5A0E" w:rsidRDefault="0A0973AF" w:rsidP="0036064F">
      <w:pPr>
        <w:pStyle w:val="PargrafodaLista"/>
        <w:numPr>
          <w:ilvl w:val="0"/>
          <w:numId w:val="8"/>
        </w:numPr>
        <w:spacing w:after="0" w:line="240" w:lineRule="auto"/>
        <w:jc w:val="both"/>
        <w:rPr>
          <w:rFonts w:eastAsiaTheme="minorEastAsia"/>
        </w:rPr>
      </w:pPr>
      <w:r w:rsidRPr="02090942">
        <w:rPr>
          <w:rFonts w:eastAsiaTheme="minorEastAsia"/>
        </w:rPr>
        <w:t>Parecer Financeiro: p</w:t>
      </w:r>
      <w:r w:rsidR="1E8C42D4" w:rsidRPr="02090942">
        <w:rPr>
          <w:rFonts w:eastAsiaTheme="minorEastAsia"/>
        </w:rPr>
        <w:t xml:space="preserve">ara avaliação da </w:t>
      </w:r>
      <w:r w:rsidR="2224F22F" w:rsidRPr="02090942">
        <w:rPr>
          <w:rFonts w:eastAsiaTheme="minorEastAsia"/>
        </w:rPr>
        <w:t>correta aplicação dos recursos</w:t>
      </w:r>
      <w:r w:rsidR="0E168CF8" w:rsidRPr="02090942">
        <w:rPr>
          <w:rFonts w:eastAsiaTheme="minorEastAsia"/>
        </w:rPr>
        <w:t xml:space="preserve">, </w:t>
      </w:r>
      <w:r w:rsidR="6C121BE4" w:rsidRPr="02090942">
        <w:rPr>
          <w:rFonts w:eastAsiaTheme="minorEastAsia"/>
        </w:rPr>
        <w:t>nos termos do art. 97, II, do Decreto nº 48.745/2023</w:t>
      </w:r>
      <w:r w:rsidR="3AA607EE" w:rsidRPr="02090942">
        <w:rPr>
          <w:rFonts w:eastAsiaTheme="minorEastAsia"/>
        </w:rPr>
        <w:t>.</w:t>
      </w:r>
    </w:p>
    <w:p w14:paraId="642F94BB" w14:textId="36430DB4" w:rsidR="419C7E90" w:rsidRDefault="419C7E90" w:rsidP="5F326651">
      <w:pPr>
        <w:spacing w:after="0" w:line="240" w:lineRule="auto"/>
        <w:jc w:val="both"/>
        <w:rPr>
          <w:rFonts w:eastAsiaTheme="minorEastAsia"/>
          <w:b/>
          <w:bCs/>
        </w:rPr>
      </w:pPr>
    </w:p>
    <w:p w14:paraId="43BECCA6" w14:textId="743DAD0B" w:rsidR="7603663D" w:rsidRDefault="5F1C24CC" w:rsidP="76CB4FD4">
      <w:pPr>
        <w:spacing w:after="0" w:line="240" w:lineRule="auto"/>
        <w:jc w:val="both"/>
        <w:rPr>
          <w:rFonts w:eastAsiaTheme="minorEastAsia"/>
        </w:rPr>
      </w:pPr>
      <w:r w:rsidRPr="02090942">
        <w:rPr>
          <w:rFonts w:eastAsiaTheme="minorEastAsia"/>
          <w:b/>
          <w:bCs/>
        </w:rPr>
        <w:t xml:space="preserve">SUBCLÁUSULA </w:t>
      </w:r>
      <w:r w:rsidR="4DA7D2DC" w:rsidRPr="02090942">
        <w:rPr>
          <w:rFonts w:eastAsiaTheme="minorEastAsia"/>
          <w:b/>
          <w:bCs/>
        </w:rPr>
        <w:t>6</w:t>
      </w:r>
      <w:r w:rsidRPr="02090942">
        <w:rPr>
          <w:rFonts w:eastAsiaTheme="minorEastAsia"/>
          <w:b/>
          <w:bCs/>
        </w:rPr>
        <w:t xml:space="preserve">ª: </w:t>
      </w:r>
      <w:r w:rsidRPr="02090942">
        <w:rPr>
          <w:rFonts w:eastAsiaTheme="minorEastAsia"/>
        </w:rPr>
        <w:t>As despesas serão comprovadas mediante documentos</w:t>
      </w:r>
      <w:r w:rsidR="78ABEA5D" w:rsidRPr="02090942">
        <w:rPr>
          <w:rFonts w:eastAsiaTheme="minorEastAsia"/>
        </w:rPr>
        <w:t xml:space="preserve"> registrados </w:t>
      </w:r>
      <w:r w:rsidR="674E2BE4" w:rsidRPr="02090942">
        <w:rPr>
          <w:rFonts w:eastAsiaTheme="minorEastAsia"/>
        </w:rPr>
        <w:t xml:space="preserve">pelo CONVENENTE </w:t>
      </w:r>
      <w:r w:rsidR="78ABEA5D" w:rsidRPr="02090942">
        <w:rPr>
          <w:rFonts w:eastAsiaTheme="minorEastAsia"/>
        </w:rPr>
        <w:t xml:space="preserve">no </w:t>
      </w:r>
      <w:r w:rsidRPr="02090942">
        <w:rPr>
          <w:rFonts w:eastAsiaTheme="minorEastAsia"/>
        </w:rPr>
        <w:t xml:space="preserve"> </w:t>
      </w:r>
      <w:r w:rsidR="529ED64F" w:rsidRPr="02090942">
        <w:rPr>
          <w:rFonts w:eastAsiaTheme="minorEastAsia"/>
        </w:rPr>
        <w:t>Sigcon-MG Módulo saída, nos termos da Cláusula</w:t>
      </w:r>
      <w:r w:rsidR="3DB2AFDB" w:rsidRPr="02090942">
        <w:rPr>
          <w:rFonts w:eastAsiaTheme="minorEastAsia"/>
        </w:rPr>
        <w:t xml:space="preserve"> 9ª, em f</w:t>
      </w:r>
      <w:r w:rsidRPr="02090942">
        <w:rPr>
          <w:rFonts w:eastAsiaTheme="minorEastAsia"/>
        </w:rPr>
        <w:t>ormato nato-digital ou digitalizado</w:t>
      </w:r>
      <w:r w:rsidR="60D0E72F" w:rsidRPr="02090942">
        <w:rPr>
          <w:rFonts w:eastAsiaTheme="minorEastAsia"/>
        </w:rPr>
        <w:t>.</w:t>
      </w:r>
    </w:p>
    <w:p w14:paraId="4981F3CB" w14:textId="5290FC1A" w:rsidR="7603663D" w:rsidRDefault="7603663D" w:rsidP="76CB4FD4">
      <w:pPr>
        <w:spacing w:after="0" w:line="240" w:lineRule="auto"/>
        <w:jc w:val="both"/>
        <w:rPr>
          <w:rFonts w:eastAsiaTheme="minorEastAsia"/>
        </w:rPr>
      </w:pPr>
    </w:p>
    <w:p w14:paraId="5AB5A1F5" w14:textId="3CAEDE6B" w:rsidR="7603663D" w:rsidRDefault="23D1A8C0" w:rsidP="568EDA58">
      <w:pPr>
        <w:jc w:val="both"/>
        <w:rPr>
          <w:rFonts w:ascii="Calibri" w:eastAsia="Calibri" w:hAnsi="Calibri" w:cs="Calibri"/>
          <w:color w:val="000000" w:themeColor="text1"/>
          <w:sz w:val="16"/>
          <w:szCs w:val="16"/>
        </w:rPr>
      </w:pPr>
      <w:r w:rsidRPr="02090942">
        <w:rPr>
          <w:rFonts w:eastAsiaTheme="minorEastAsia"/>
          <w:b/>
          <w:bCs/>
        </w:rPr>
        <w:t xml:space="preserve">SUBCLÁUSULA </w:t>
      </w:r>
      <w:r w:rsidR="5B403133" w:rsidRPr="02090942">
        <w:rPr>
          <w:rFonts w:eastAsiaTheme="minorEastAsia"/>
          <w:b/>
          <w:bCs/>
        </w:rPr>
        <w:t>7</w:t>
      </w:r>
      <w:r w:rsidRPr="02090942">
        <w:rPr>
          <w:rFonts w:eastAsiaTheme="minorEastAsia"/>
          <w:b/>
          <w:bCs/>
        </w:rPr>
        <w:t>ª:</w:t>
      </w:r>
      <w:r w:rsidR="7D8E53DC" w:rsidRPr="02090942">
        <w:rPr>
          <w:rFonts w:eastAsiaTheme="minorEastAsia"/>
          <w:b/>
          <w:bCs/>
        </w:rPr>
        <w:t xml:space="preserve"> </w:t>
      </w:r>
      <w:r w:rsidR="7D8E53DC" w:rsidRPr="02090942">
        <w:rPr>
          <w:rFonts w:eastAsiaTheme="minorEastAsia"/>
        </w:rPr>
        <w:t>Cabe ao(à) CONCEDENTE e, se extinto, a seu sucessor, promover a conferência da documentação apresentada, adotar as medidas administrativas internas, notificar o(a) CONVENENTE para saneamento das irregularidades e eventual devolução de recursos e emitir pareceres técnico e financeiro, aprovando, com ou sem ressalvas, ou reprovando a prestação de contas</w:t>
      </w:r>
      <w:r w:rsidR="57A470F7" w:rsidRPr="02090942">
        <w:rPr>
          <w:rFonts w:ascii="Calibri" w:eastAsia="Calibri" w:hAnsi="Calibri" w:cs="Calibri"/>
          <w:color w:val="000000" w:themeColor="text1"/>
          <w:sz w:val="16"/>
          <w:szCs w:val="16"/>
        </w:rPr>
        <w:t xml:space="preserve">, </w:t>
      </w:r>
      <w:r w:rsidR="57A470F7" w:rsidRPr="02090942">
        <w:rPr>
          <w:rFonts w:eastAsiaTheme="minorEastAsia"/>
        </w:rPr>
        <w:t>bem como promover o arquivamento dos processos, que ficarão à disposição dos órgãos fiscalizadores.</w:t>
      </w:r>
    </w:p>
    <w:p w14:paraId="34CCF40D" w14:textId="38D8D2B5" w:rsidR="568EDA58" w:rsidRDefault="568EDA58" w:rsidP="568EDA58">
      <w:pPr>
        <w:jc w:val="both"/>
        <w:rPr>
          <w:rFonts w:eastAsiaTheme="minorEastAsia"/>
        </w:rPr>
      </w:pPr>
    </w:p>
    <w:p w14:paraId="2CADCCFF" w14:textId="301D0D81" w:rsidR="12187E3E" w:rsidRDefault="48DA796E" w:rsidP="419C7E90">
      <w:pPr>
        <w:spacing w:after="0" w:line="240" w:lineRule="auto"/>
        <w:jc w:val="both"/>
        <w:rPr>
          <w:rFonts w:eastAsiaTheme="minorEastAsia"/>
        </w:rPr>
      </w:pPr>
      <w:r w:rsidRPr="02090942">
        <w:rPr>
          <w:rFonts w:eastAsiaTheme="minorEastAsia"/>
          <w:b/>
          <w:bCs/>
        </w:rPr>
        <w:t xml:space="preserve">SUBCLÁUSULA </w:t>
      </w:r>
      <w:r w:rsidR="122638EC" w:rsidRPr="02090942">
        <w:rPr>
          <w:rFonts w:eastAsiaTheme="minorEastAsia"/>
          <w:b/>
          <w:bCs/>
        </w:rPr>
        <w:t>8</w:t>
      </w:r>
      <w:r w:rsidRPr="02090942">
        <w:rPr>
          <w:rFonts w:eastAsiaTheme="minorEastAsia"/>
          <w:b/>
          <w:bCs/>
        </w:rPr>
        <w:t>ª:</w:t>
      </w:r>
      <w:r w:rsidRPr="02090942">
        <w:rPr>
          <w:rFonts w:eastAsiaTheme="minorEastAsia"/>
        </w:rPr>
        <w:t xml:space="preserve"> Constatadas quaisquer irregularidades após a análise da prestação de contas final, o(a) CONCEDENTE notificará o(a) CONVENENTE, fixando o prazo máximo </w:t>
      </w:r>
      <w:r w:rsidR="4C4035C1" w:rsidRPr="02090942">
        <w:rPr>
          <w:rFonts w:eastAsiaTheme="minorEastAsia"/>
        </w:rPr>
        <w:t xml:space="preserve">de </w:t>
      </w:r>
      <w:r w:rsidRPr="02090942">
        <w:rPr>
          <w:rFonts w:eastAsiaTheme="minorEastAsia"/>
        </w:rPr>
        <w:t>45 (quarenta e cinco) dias a partir da data do recebimento da notificação, para saneamento das irregularidades ou devolução dos recursos, atualizados nos termos do art. 10</w:t>
      </w:r>
      <w:r w:rsidR="07E5D332" w:rsidRPr="02090942">
        <w:rPr>
          <w:rFonts w:eastAsiaTheme="minorEastAsia"/>
        </w:rPr>
        <w:t>1</w:t>
      </w:r>
      <w:r w:rsidRPr="02090942">
        <w:rPr>
          <w:rFonts w:eastAsiaTheme="minorEastAsia"/>
        </w:rPr>
        <w:t xml:space="preserve">, do </w:t>
      </w:r>
      <w:r w:rsidR="60EF359E" w:rsidRPr="02090942">
        <w:rPr>
          <w:rFonts w:eastAsiaTheme="minorEastAsia"/>
        </w:rPr>
        <w:t>Decreto n° 48.745/2023.</w:t>
      </w:r>
    </w:p>
    <w:p w14:paraId="5C3D5EB5" w14:textId="4294AA1A" w:rsidR="419C7E90" w:rsidRDefault="419C7E90" w:rsidP="419C7E90">
      <w:pPr>
        <w:spacing w:after="0" w:line="240" w:lineRule="auto"/>
        <w:jc w:val="both"/>
        <w:rPr>
          <w:rFonts w:eastAsiaTheme="minorEastAsia"/>
        </w:rPr>
      </w:pPr>
    </w:p>
    <w:p w14:paraId="7D78A4AE" w14:textId="05018603" w:rsidR="419C7E90" w:rsidRDefault="0F5E487E" w:rsidP="568EDA58">
      <w:pPr>
        <w:jc w:val="both"/>
        <w:rPr>
          <w:rFonts w:eastAsiaTheme="minorEastAsia"/>
        </w:rPr>
      </w:pPr>
      <w:r w:rsidRPr="02090942">
        <w:rPr>
          <w:rFonts w:eastAsiaTheme="minorEastAsia"/>
          <w:b/>
          <w:bCs/>
        </w:rPr>
        <w:t xml:space="preserve">SUBCLÁUSULA </w:t>
      </w:r>
      <w:r w:rsidR="232DA76F" w:rsidRPr="02090942">
        <w:rPr>
          <w:rFonts w:eastAsiaTheme="minorEastAsia"/>
          <w:b/>
          <w:bCs/>
        </w:rPr>
        <w:t>9</w:t>
      </w:r>
      <w:r w:rsidRPr="02090942">
        <w:rPr>
          <w:rFonts w:eastAsiaTheme="minorEastAsia"/>
          <w:b/>
          <w:bCs/>
        </w:rPr>
        <w:t xml:space="preserve">ª: </w:t>
      </w:r>
      <w:r w:rsidRPr="02090942">
        <w:rPr>
          <w:rFonts w:eastAsiaTheme="minorEastAsia"/>
        </w:rPr>
        <w:t xml:space="preserve">As irregularidades constatadas na análise de prestação de contas de que trata a Subcláusula </w:t>
      </w:r>
      <w:r w:rsidR="34A52484" w:rsidRPr="02090942">
        <w:rPr>
          <w:rFonts w:eastAsiaTheme="minorEastAsia"/>
        </w:rPr>
        <w:t>7</w:t>
      </w:r>
      <w:r w:rsidRPr="02090942">
        <w:rPr>
          <w:rFonts w:eastAsiaTheme="minorEastAsia"/>
        </w:rPr>
        <w:t>ª serão notificadas ao CONVENENTE, preferencialmente, por meio eletrônico, devendo também ser registrada no Sigcon-MG Módulo Saída a comunicação feita.</w:t>
      </w:r>
    </w:p>
    <w:p w14:paraId="351B9530" w14:textId="3810771E" w:rsidR="7603663D" w:rsidRDefault="7603663D" w:rsidP="76CB4FD4">
      <w:pPr>
        <w:spacing w:after="0" w:line="240" w:lineRule="auto"/>
        <w:jc w:val="both"/>
        <w:rPr>
          <w:rFonts w:eastAsiaTheme="minorEastAsia"/>
        </w:rPr>
      </w:pPr>
    </w:p>
    <w:p w14:paraId="086931D7" w14:textId="0E99E61F" w:rsidR="7603663D" w:rsidRDefault="5D06FD74" w:rsidP="7B5F50E3">
      <w:pPr>
        <w:spacing w:after="0" w:line="240" w:lineRule="auto"/>
        <w:jc w:val="both"/>
        <w:rPr>
          <w:rFonts w:eastAsiaTheme="minorEastAsia"/>
          <w:color w:val="000000" w:themeColor="text1"/>
        </w:rPr>
      </w:pPr>
      <w:r w:rsidRPr="7B5F50E3">
        <w:rPr>
          <w:rFonts w:eastAsiaTheme="minorEastAsia"/>
          <w:b/>
          <w:bCs/>
        </w:rPr>
        <w:t xml:space="preserve">SUBCLÁUSULA </w:t>
      </w:r>
      <w:r w:rsidR="1E9CA585" w:rsidRPr="7B5F50E3">
        <w:rPr>
          <w:rFonts w:eastAsiaTheme="minorEastAsia"/>
          <w:b/>
          <w:bCs/>
        </w:rPr>
        <w:t>1</w:t>
      </w:r>
      <w:r w:rsidR="22E8CF6F" w:rsidRPr="7B5F50E3">
        <w:rPr>
          <w:rFonts w:eastAsiaTheme="minorEastAsia"/>
          <w:b/>
          <w:bCs/>
        </w:rPr>
        <w:t>0</w:t>
      </w:r>
      <w:r w:rsidRPr="7B5F50E3">
        <w:rPr>
          <w:rFonts w:eastAsiaTheme="minorEastAsia"/>
          <w:b/>
          <w:bCs/>
        </w:rPr>
        <w:t>ª:</w:t>
      </w:r>
      <w:r w:rsidRPr="7B5F50E3">
        <w:rPr>
          <w:rFonts w:eastAsiaTheme="minorEastAsia"/>
          <w:color w:val="000000" w:themeColor="text1"/>
        </w:rPr>
        <w:t xml:space="preserve"> </w:t>
      </w:r>
      <w:r w:rsidRPr="7B5F50E3">
        <w:rPr>
          <w:rFonts w:eastAsiaTheme="minorEastAsia"/>
          <w:caps/>
          <w:color w:val="000000" w:themeColor="text1"/>
        </w:rPr>
        <w:t xml:space="preserve">O (a) </w:t>
      </w:r>
      <w:r w:rsidRPr="7B5F50E3">
        <w:rPr>
          <w:rFonts w:eastAsiaTheme="minorEastAsia"/>
          <w:color w:val="000000" w:themeColor="text1"/>
        </w:rPr>
        <w:t>concedente deverá instaurar o Processo Administrativo de Constituição do Crédito Estadual não Tributário decorrente de dano ao erário apurado em prestação de contas de transferências de recursos financeiros mediante parcerias – PACE – Parcerias, nos termos do Decreto nº 46.830, de 2015, se verificada a omissão do convenente no dever de prestação de contas ou se da análise da prestação de contas final deste convênio de saída,  identificar a prática de ato ilegal, ilegítimo ou antieconômico que resulte dano ao erário</w:t>
      </w:r>
      <w:r w:rsidR="591E41C9" w:rsidRPr="7B5F50E3">
        <w:rPr>
          <w:rFonts w:eastAsiaTheme="minorEastAsia"/>
          <w:color w:val="000000" w:themeColor="text1"/>
        </w:rPr>
        <w:t>.</w:t>
      </w:r>
    </w:p>
    <w:p w14:paraId="7CDE9018" w14:textId="2A89C110" w:rsidR="7603663D" w:rsidRDefault="7603663D" w:rsidP="02090942">
      <w:pPr>
        <w:spacing w:after="0" w:line="240" w:lineRule="auto"/>
        <w:jc w:val="both"/>
        <w:rPr>
          <w:rFonts w:eastAsiaTheme="minorEastAsia"/>
          <w:color w:val="000000" w:themeColor="text1"/>
        </w:rPr>
      </w:pPr>
    </w:p>
    <w:p w14:paraId="23014786" w14:textId="0F632D3D" w:rsidR="2D7E16CD" w:rsidRDefault="55E91491" w:rsidP="02090942">
      <w:pPr>
        <w:spacing w:after="200" w:line="276" w:lineRule="auto"/>
        <w:jc w:val="both"/>
        <w:rPr>
          <w:rFonts w:eastAsiaTheme="minorEastAsia"/>
          <w:color w:val="000000" w:themeColor="text1"/>
        </w:rPr>
      </w:pPr>
      <w:r w:rsidRPr="02090942">
        <w:rPr>
          <w:rFonts w:eastAsiaTheme="minorEastAsia"/>
          <w:b/>
          <w:bCs/>
          <w:color w:val="000000" w:themeColor="text1"/>
        </w:rPr>
        <w:t xml:space="preserve">SUBCLÁUSULA </w:t>
      </w:r>
      <w:r w:rsidR="53FD6DA3" w:rsidRPr="02090942">
        <w:rPr>
          <w:rFonts w:eastAsiaTheme="minorEastAsia"/>
          <w:b/>
          <w:bCs/>
          <w:color w:val="000000" w:themeColor="text1"/>
        </w:rPr>
        <w:t>1</w:t>
      </w:r>
      <w:r w:rsidR="24C48A5D" w:rsidRPr="02090942">
        <w:rPr>
          <w:rFonts w:eastAsiaTheme="minorEastAsia"/>
          <w:b/>
          <w:bCs/>
          <w:color w:val="000000" w:themeColor="text1"/>
        </w:rPr>
        <w:t>1</w:t>
      </w:r>
      <w:r w:rsidRPr="02090942">
        <w:rPr>
          <w:rFonts w:eastAsiaTheme="minorEastAsia"/>
          <w:b/>
          <w:bCs/>
          <w:color w:val="000000" w:themeColor="text1"/>
        </w:rPr>
        <w:t>ª:</w:t>
      </w:r>
      <w:r w:rsidRPr="02090942">
        <w:rPr>
          <w:rFonts w:eastAsiaTheme="minorEastAsia"/>
          <w:color w:val="000000" w:themeColor="text1"/>
        </w:rPr>
        <w:t xml:space="preserve"> O (A) concedente deverá efetuar o registro da inadimplência do convenente no SISTEMA INTEGRADO DE ADMINISTRAÇÃO FINANCEIRA –Siafi-MG:</w:t>
      </w:r>
      <w:r w:rsidR="752B5CB4" w:rsidRPr="02090942">
        <w:rPr>
          <w:rFonts w:eastAsiaTheme="minorEastAsia"/>
          <w:color w:val="000000" w:themeColor="text1"/>
        </w:rPr>
        <w:t>, nas seguintes hipóteses:</w:t>
      </w:r>
    </w:p>
    <w:p w14:paraId="0B8EA363" w14:textId="6C0E6018" w:rsidR="7E8C5AE3" w:rsidRDefault="7E8C5AE3" w:rsidP="568EDA58">
      <w:pPr>
        <w:spacing w:before="120" w:after="120"/>
        <w:jc w:val="both"/>
        <w:rPr>
          <w:rFonts w:ascii="Calibri" w:eastAsia="Calibri" w:hAnsi="Calibri" w:cs="Calibri"/>
          <w:color w:val="000000" w:themeColor="text1"/>
        </w:rPr>
      </w:pPr>
      <w:r w:rsidRPr="568EDA58">
        <w:rPr>
          <w:rFonts w:ascii="Calibri" w:eastAsia="Calibri" w:hAnsi="Calibri" w:cs="Calibri"/>
          <w:color w:val="000000" w:themeColor="text1"/>
        </w:rPr>
        <w:t>I - Reprovação da prestação de contas final do convênio de saída, independente da causa, quando o convenente for entidade privada sem fins lucrativos;</w:t>
      </w:r>
    </w:p>
    <w:p w14:paraId="4F1DF2DC" w14:textId="782EA05E" w:rsidR="7E8C5AE3" w:rsidRDefault="7E8C5AE3" w:rsidP="568EDA58">
      <w:pPr>
        <w:spacing w:before="120" w:after="120"/>
        <w:jc w:val="both"/>
        <w:rPr>
          <w:rFonts w:ascii="Calibri" w:eastAsia="Calibri" w:hAnsi="Calibri" w:cs="Calibri"/>
          <w:color w:val="000000" w:themeColor="text1"/>
        </w:rPr>
      </w:pPr>
      <w:r w:rsidRPr="568EDA58">
        <w:rPr>
          <w:rFonts w:ascii="Calibri" w:eastAsia="Calibri" w:hAnsi="Calibri" w:cs="Calibri"/>
          <w:color w:val="000000" w:themeColor="text1"/>
        </w:rPr>
        <w:t>II- Reprovação da prestação de contas final em decorrência da omissão no dever de prestar contas, quando o convenente for ente federado ou pessoa jurídica a ele vinculado;</w:t>
      </w:r>
    </w:p>
    <w:p w14:paraId="59A06618" w14:textId="0C31D7AF" w:rsidR="7E8C5AE3" w:rsidRDefault="7E8C5AE3" w:rsidP="568EDA58">
      <w:pPr>
        <w:spacing w:before="120" w:after="120"/>
        <w:jc w:val="both"/>
        <w:rPr>
          <w:rFonts w:ascii="Calibri" w:eastAsia="Calibri" w:hAnsi="Calibri" w:cs="Calibri"/>
          <w:color w:val="000000" w:themeColor="text1"/>
        </w:rPr>
      </w:pPr>
      <w:r w:rsidRPr="568EDA58">
        <w:rPr>
          <w:rFonts w:ascii="Calibri" w:eastAsia="Calibri" w:hAnsi="Calibri" w:cs="Calibri"/>
          <w:color w:val="000000" w:themeColor="text1"/>
        </w:rPr>
        <w:t>III- Reprovação da prestação de contas quando o convenente for ente federado ou pessoa jurídica a ele vinculado, que não tenha como causa a omissão, após o julgamento pelo Tribunal de Contas competente da Tomada de Contas Especial, ou procedimento análogo.</w:t>
      </w:r>
    </w:p>
    <w:p w14:paraId="757557C3" w14:textId="10B7591A" w:rsidR="1E22FAAA" w:rsidRDefault="1E22FAAA" w:rsidP="1E22FAAA">
      <w:pPr>
        <w:jc w:val="both"/>
      </w:pPr>
    </w:p>
    <w:p w14:paraId="03E33E46" w14:textId="7DBC41DB" w:rsidR="3334A5DA" w:rsidRDefault="7FD41DF5" w:rsidP="02090942">
      <w:pPr>
        <w:spacing w:after="0" w:line="240" w:lineRule="auto"/>
        <w:jc w:val="both"/>
        <w:rPr>
          <w:rFonts w:eastAsiaTheme="minorEastAsia"/>
          <w:color w:val="FF0000"/>
        </w:rPr>
      </w:pPr>
      <w:r w:rsidRPr="02090942">
        <w:rPr>
          <w:rFonts w:eastAsiaTheme="minorEastAsia"/>
          <w:b/>
          <w:bCs/>
          <w:color w:val="000000" w:themeColor="text1"/>
        </w:rPr>
        <w:t>SUBCLÁUSULA 1</w:t>
      </w:r>
      <w:r w:rsidR="11C0AA06" w:rsidRPr="02090942">
        <w:rPr>
          <w:rFonts w:eastAsiaTheme="minorEastAsia"/>
          <w:b/>
          <w:bCs/>
          <w:color w:val="000000" w:themeColor="text1"/>
        </w:rPr>
        <w:t>2</w:t>
      </w:r>
      <w:r w:rsidRPr="02090942">
        <w:rPr>
          <w:rFonts w:eastAsiaTheme="minorEastAsia"/>
          <w:b/>
          <w:bCs/>
          <w:color w:val="000000" w:themeColor="text1"/>
        </w:rPr>
        <w:t>ª:</w:t>
      </w:r>
      <w:r w:rsidRPr="02090942">
        <w:rPr>
          <w:rFonts w:eastAsiaTheme="minorEastAsia"/>
          <w:color w:val="000000" w:themeColor="text1"/>
        </w:rPr>
        <w:t xml:space="preserve"> </w:t>
      </w:r>
      <w:r w:rsidRPr="02090942">
        <w:rPr>
          <w:rFonts w:eastAsiaTheme="minorEastAsia"/>
          <w:color w:val="FF0000"/>
        </w:rPr>
        <w:t xml:space="preserve">Caso ocorra o registro de inadimplência no SIAFI-MG previsto na Subcláusula </w:t>
      </w:r>
      <w:r w:rsidR="58480F48" w:rsidRPr="02090942">
        <w:rPr>
          <w:rFonts w:eastAsiaTheme="minorEastAsia"/>
          <w:color w:val="FF0000"/>
        </w:rPr>
        <w:t>1</w:t>
      </w:r>
      <w:r w:rsidR="29100BB1" w:rsidRPr="02090942">
        <w:rPr>
          <w:rFonts w:eastAsiaTheme="minorEastAsia"/>
          <w:color w:val="FF0000"/>
        </w:rPr>
        <w:t>1</w:t>
      </w:r>
      <w:r w:rsidRPr="02090942">
        <w:rPr>
          <w:rFonts w:eastAsiaTheme="minorEastAsia"/>
          <w:color w:val="FF0000"/>
        </w:rPr>
        <w:t>ª, este será realizado tanto para o CONVENENTE quanto para o INTERVENIENTE.</w:t>
      </w:r>
    </w:p>
    <w:p w14:paraId="458F27E3" w14:textId="4DD160F5" w:rsidR="3334A5DA" w:rsidRDefault="7FD41DF5" w:rsidP="02090942">
      <w:pPr>
        <w:spacing w:after="200" w:line="276" w:lineRule="auto"/>
        <w:jc w:val="both"/>
        <w:rPr>
          <w:rFonts w:eastAsiaTheme="minorEastAsia"/>
          <w:color w:val="FF0000"/>
        </w:rPr>
      </w:pPr>
      <w:r w:rsidRPr="02090942">
        <w:rPr>
          <w:rFonts w:eastAsiaTheme="minorEastAsia"/>
          <w:color w:val="FF0000"/>
        </w:rPr>
        <w:t>(</w:t>
      </w:r>
      <w:r w:rsidRPr="02090942">
        <w:rPr>
          <w:rFonts w:eastAsiaTheme="minorEastAsia"/>
          <w:i/>
          <w:iCs/>
          <w:color w:val="FF0000"/>
        </w:rPr>
        <w:t>Nota Explicativa: somente para convênios de saída que possuam INTERVENIENTE que não seja órgão ou entidade da Administração Pública estadual)</w:t>
      </w:r>
    </w:p>
    <w:p w14:paraId="3DC461D1" w14:textId="0FCEAAAC" w:rsidR="76CB4FD4" w:rsidRDefault="76CB4FD4" w:rsidP="76CB4FD4">
      <w:pPr>
        <w:spacing w:after="0" w:line="240" w:lineRule="auto"/>
        <w:jc w:val="both"/>
        <w:rPr>
          <w:rFonts w:eastAsiaTheme="minorEastAsia"/>
        </w:rPr>
      </w:pPr>
    </w:p>
    <w:p w14:paraId="39DBC4A1" w14:textId="3E6059B7" w:rsidR="65909065" w:rsidRDefault="18D049D6" w:rsidP="02090942">
      <w:pPr>
        <w:spacing w:after="0" w:line="240" w:lineRule="auto"/>
        <w:jc w:val="both"/>
        <w:rPr>
          <w:rFonts w:eastAsiaTheme="minorEastAsia"/>
          <w:color w:val="000000" w:themeColor="text1"/>
        </w:rPr>
      </w:pPr>
      <w:r w:rsidRPr="02090942">
        <w:rPr>
          <w:rFonts w:eastAsiaTheme="minorEastAsia"/>
          <w:b/>
          <w:bCs/>
          <w:color w:val="000000" w:themeColor="text1"/>
        </w:rPr>
        <w:t>SUBCLÁUSULA 1</w:t>
      </w:r>
      <w:r w:rsidR="5F3EDF3E" w:rsidRPr="02090942">
        <w:rPr>
          <w:rFonts w:eastAsiaTheme="minorEastAsia"/>
          <w:b/>
          <w:bCs/>
          <w:color w:val="000000" w:themeColor="text1"/>
        </w:rPr>
        <w:t>3</w:t>
      </w:r>
      <w:r w:rsidRPr="02090942">
        <w:rPr>
          <w:rFonts w:eastAsiaTheme="minorEastAsia"/>
          <w:b/>
          <w:bCs/>
          <w:color w:val="000000" w:themeColor="text1"/>
        </w:rPr>
        <w:t xml:space="preserve">ª: </w:t>
      </w:r>
      <w:r w:rsidRPr="02090942">
        <w:rPr>
          <w:rFonts w:eastAsiaTheme="minorEastAsia"/>
          <w:color w:val="000000" w:themeColor="text1"/>
        </w:rPr>
        <w:t xml:space="preserve">Além das providências previstas nas SUBCLÁUSULAS </w:t>
      </w:r>
      <w:r w:rsidR="1DC73D6A" w:rsidRPr="02090942">
        <w:rPr>
          <w:rFonts w:eastAsiaTheme="minorEastAsia"/>
          <w:color w:val="000000" w:themeColor="text1"/>
        </w:rPr>
        <w:t>1</w:t>
      </w:r>
      <w:r w:rsidR="4B2D6FDC" w:rsidRPr="02090942">
        <w:rPr>
          <w:rFonts w:eastAsiaTheme="minorEastAsia"/>
          <w:color w:val="000000" w:themeColor="text1"/>
        </w:rPr>
        <w:t>0</w:t>
      </w:r>
      <w:r w:rsidR="3ED074C9" w:rsidRPr="02090942">
        <w:rPr>
          <w:rFonts w:eastAsiaTheme="minorEastAsia"/>
          <w:color w:val="000000" w:themeColor="text1"/>
        </w:rPr>
        <w:t>ª</w:t>
      </w:r>
      <w:r w:rsidRPr="02090942">
        <w:rPr>
          <w:rFonts w:eastAsiaTheme="minorEastAsia"/>
          <w:color w:val="000000" w:themeColor="text1"/>
        </w:rPr>
        <w:t xml:space="preserve"> e </w:t>
      </w:r>
      <w:r w:rsidR="409AE80B" w:rsidRPr="02090942">
        <w:rPr>
          <w:rFonts w:eastAsiaTheme="minorEastAsia"/>
          <w:color w:val="000000" w:themeColor="text1"/>
        </w:rPr>
        <w:t>1</w:t>
      </w:r>
      <w:r w:rsidR="09EB18D4" w:rsidRPr="02090942">
        <w:rPr>
          <w:rFonts w:eastAsiaTheme="minorEastAsia"/>
          <w:color w:val="000000" w:themeColor="text1"/>
        </w:rPr>
        <w:t>1</w:t>
      </w:r>
      <w:r w:rsidR="321724FD" w:rsidRPr="02090942">
        <w:rPr>
          <w:rFonts w:eastAsiaTheme="minorEastAsia"/>
          <w:color w:val="000000" w:themeColor="text1"/>
        </w:rPr>
        <w:t>ª</w:t>
      </w:r>
      <w:r w:rsidRPr="02090942">
        <w:rPr>
          <w:rFonts w:eastAsiaTheme="minorEastAsia"/>
          <w:color w:val="000000" w:themeColor="text1"/>
        </w:rPr>
        <w:t xml:space="preserve">, </w:t>
      </w:r>
      <w:r w:rsidR="6604EB07" w:rsidRPr="02090942">
        <w:rPr>
          <w:rFonts w:eastAsiaTheme="minorEastAsia"/>
          <w:color w:val="000000" w:themeColor="text1"/>
        </w:rPr>
        <w:t>na hipótese de</w:t>
      </w:r>
      <w:r w:rsidR="72EFB3EA" w:rsidRPr="02090942">
        <w:rPr>
          <w:rFonts w:eastAsiaTheme="minorEastAsia"/>
          <w:color w:val="000000" w:themeColor="text1"/>
        </w:rPr>
        <w:t xml:space="preserve"> não encaminhamento </w:t>
      </w:r>
      <w:r w:rsidRPr="02090942">
        <w:rPr>
          <w:rFonts w:eastAsiaTheme="minorEastAsia"/>
          <w:color w:val="000000" w:themeColor="text1"/>
        </w:rPr>
        <w:t xml:space="preserve">da prestação de contas final no prazo determinado ou </w:t>
      </w:r>
      <w:r w:rsidR="597769CE" w:rsidRPr="02090942">
        <w:rPr>
          <w:rFonts w:eastAsiaTheme="minorEastAsia"/>
          <w:color w:val="000000" w:themeColor="text1"/>
        </w:rPr>
        <w:t>de</w:t>
      </w:r>
      <w:r w:rsidRPr="02090942">
        <w:rPr>
          <w:rFonts w:eastAsiaTheme="minorEastAsia"/>
          <w:color w:val="000000" w:themeColor="text1"/>
        </w:rPr>
        <w:t xml:space="preserve"> reprovação da prestação de contas, em sede de Processo Administrativo de Constituição do Crédito Estadual não Tributário decorrente de dano ao erário apurado em prestação de contas de transferências de recursos financeiros mediante parcerias – PACE – Parcerias – observados o Decreto Estadual n° 46.830/2015</w:t>
      </w:r>
      <w:r w:rsidR="626EC910" w:rsidRPr="02090942">
        <w:rPr>
          <w:rFonts w:eastAsiaTheme="minorEastAsia"/>
          <w:color w:val="000000" w:themeColor="text1"/>
        </w:rPr>
        <w:t>,</w:t>
      </w:r>
      <w:r w:rsidRPr="02090942">
        <w:rPr>
          <w:rFonts w:eastAsiaTheme="minorEastAsia"/>
          <w:color w:val="000000" w:themeColor="text1"/>
        </w:rPr>
        <w:t xml:space="preserve">  o  CONCEDENTE deverá:</w:t>
      </w:r>
    </w:p>
    <w:p w14:paraId="19315A20" w14:textId="7B1EBB8E" w:rsidR="5C0C53BA" w:rsidRDefault="5C0C53BA" w:rsidP="76CB4FD4">
      <w:pPr>
        <w:spacing w:after="0" w:line="240" w:lineRule="auto"/>
        <w:ind w:left="708"/>
        <w:jc w:val="both"/>
        <w:rPr>
          <w:rFonts w:eastAsiaTheme="minorEastAsia"/>
          <w:color w:val="000000" w:themeColor="text1"/>
        </w:rPr>
      </w:pPr>
      <w:r w:rsidRPr="76CB4FD4">
        <w:rPr>
          <w:rFonts w:eastAsiaTheme="minorEastAsia"/>
          <w:color w:val="000000" w:themeColor="text1"/>
        </w:rPr>
        <w:t>a</w:t>
      </w:r>
      <w:r w:rsidR="65909065" w:rsidRPr="76CB4FD4">
        <w:rPr>
          <w:rFonts w:eastAsiaTheme="minorEastAsia"/>
          <w:color w:val="000000" w:themeColor="text1"/>
        </w:rPr>
        <w:t>) inscrever o responsável pela causa da não aprovação da prestação de contas ou por sua omissão em conta de controle “Diversos Responsáveis em Apuração” no valor correspondente ao dano;</w:t>
      </w:r>
    </w:p>
    <w:p w14:paraId="45506615" w14:textId="4A207115" w:rsidR="5AA16442" w:rsidRDefault="6D3513E3" w:rsidP="5F326651">
      <w:pPr>
        <w:spacing w:after="0" w:line="240" w:lineRule="auto"/>
        <w:ind w:left="708"/>
        <w:jc w:val="both"/>
        <w:rPr>
          <w:rFonts w:eastAsiaTheme="minorEastAsia"/>
          <w:color w:val="000000" w:themeColor="text1"/>
        </w:rPr>
      </w:pPr>
      <w:r w:rsidRPr="5F326651">
        <w:rPr>
          <w:rFonts w:eastAsiaTheme="minorEastAsia"/>
          <w:color w:val="000000" w:themeColor="text1"/>
        </w:rPr>
        <w:t>b</w:t>
      </w:r>
      <w:r w:rsidR="18D049D6" w:rsidRPr="5F326651">
        <w:rPr>
          <w:rFonts w:eastAsiaTheme="minorEastAsia"/>
          <w:color w:val="000000" w:themeColor="text1"/>
        </w:rPr>
        <w:t>) baixar o registro contábil da parceria;</w:t>
      </w:r>
      <w:r w:rsidR="53C634D6" w:rsidRPr="5F326651">
        <w:rPr>
          <w:rFonts w:eastAsiaTheme="minorEastAsia"/>
          <w:color w:val="000000" w:themeColor="text1"/>
        </w:rPr>
        <w:t xml:space="preserve"> </w:t>
      </w:r>
      <w:r w:rsidR="14552231" w:rsidRPr="5F326651">
        <w:rPr>
          <w:rFonts w:eastAsiaTheme="minorEastAsia"/>
          <w:color w:val="000000" w:themeColor="text1"/>
        </w:rPr>
        <w:t>e</w:t>
      </w:r>
    </w:p>
    <w:p w14:paraId="0338F4F1" w14:textId="0D28BD5C" w:rsidR="597C174F" w:rsidRDefault="3DE4E995" w:rsidP="02090942">
      <w:pPr>
        <w:pStyle w:val="Cabealho"/>
        <w:ind w:left="708"/>
        <w:jc w:val="both"/>
        <w:rPr>
          <w:rFonts w:eastAsiaTheme="minorEastAsia"/>
          <w:color w:val="000000" w:themeColor="text1"/>
        </w:rPr>
      </w:pPr>
      <w:r w:rsidRPr="02090942">
        <w:rPr>
          <w:rFonts w:eastAsiaTheme="minorEastAsia"/>
          <w:color w:val="000000" w:themeColor="text1"/>
        </w:rPr>
        <w:t>c</w:t>
      </w:r>
      <w:r w:rsidR="18D049D6" w:rsidRPr="02090942">
        <w:rPr>
          <w:rFonts w:eastAsiaTheme="minorEastAsia"/>
          <w:color w:val="000000" w:themeColor="text1"/>
        </w:rPr>
        <w:t>) encaminhar os autos à autoridade administrativa competente para instauração de tomada de contas especial</w:t>
      </w:r>
      <w:r w:rsidR="232B018C" w:rsidRPr="02090942">
        <w:rPr>
          <w:rFonts w:eastAsiaTheme="minorEastAsia"/>
          <w:color w:val="000000" w:themeColor="text1"/>
        </w:rPr>
        <w:t>.</w:t>
      </w:r>
    </w:p>
    <w:p w14:paraId="2A171BB3" w14:textId="4E5FE0C9" w:rsidR="419C7E90" w:rsidRDefault="419C7E90" w:rsidP="5F326651">
      <w:pPr>
        <w:rPr>
          <w:rFonts w:eastAsiaTheme="minorEastAsia"/>
          <w:b/>
          <w:bCs/>
        </w:rPr>
      </w:pPr>
    </w:p>
    <w:p w14:paraId="7BF43A9A" w14:textId="512031BF" w:rsidR="3EE3C49F" w:rsidRDefault="4D510FD2" w:rsidP="5F326651">
      <w:pPr>
        <w:rPr>
          <w:rFonts w:eastAsiaTheme="minorEastAsia"/>
          <w:b/>
          <w:bCs/>
        </w:rPr>
      </w:pPr>
      <w:r w:rsidRPr="1E22FAAA">
        <w:rPr>
          <w:rFonts w:eastAsiaTheme="minorEastAsia"/>
          <w:b/>
          <w:bCs/>
        </w:rPr>
        <w:t>CLÁUSULA 1</w:t>
      </w:r>
      <w:r w:rsidR="53E6E518" w:rsidRPr="1E22FAAA">
        <w:rPr>
          <w:rFonts w:eastAsiaTheme="minorEastAsia"/>
          <w:b/>
          <w:bCs/>
        </w:rPr>
        <w:t>4</w:t>
      </w:r>
      <w:r w:rsidRPr="1E22FAAA">
        <w:rPr>
          <w:rFonts w:eastAsiaTheme="minorEastAsia"/>
          <w:b/>
          <w:bCs/>
        </w:rPr>
        <w:t xml:space="preserve"> – DA DENÚNCIA E DA RECISÃO</w:t>
      </w:r>
    </w:p>
    <w:p w14:paraId="253F1880" w14:textId="3EE2551C" w:rsidR="3EE3C49F" w:rsidRDefault="3EE3C49F" w:rsidP="419C7E90">
      <w:pPr>
        <w:pStyle w:val="Cabealho"/>
        <w:jc w:val="both"/>
        <w:rPr>
          <w:rFonts w:eastAsiaTheme="minorEastAsia"/>
        </w:rPr>
      </w:pPr>
      <w:r w:rsidRPr="419C7E90">
        <w:rPr>
          <w:rFonts w:eastAsiaTheme="minorEastAsia"/>
        </w:rPr>
        <w:t>Os partícipes poderão, a qualquer tempo, denunciar ou rescindir este CONVÊNIO DE SAÍDA, mediante notificação com antecedência mínima de 30 (trinta) dias, em face de superveniência de impedimento que o torne formal ou materialmente inexequível.</w:t>
      </w:r>
    </w:p>
    <w:p w14:paraId="1B6B8CE5" w14:textId="0A895FF5" w:rsidR="419C7E90" w:rsidRDefault="419C7E90" w:rsidP="5F326651">
      <w:pPr>
        <w:pStyle w:val="Cabealho"/>
        <w:jc w:val="both"/>
        <w:rPr>
          <w:rFonts w:eastAsiaTheme="minorEastAsia"/>
        </w:rPr>
      </w:pPr>
    </w:p>
    <w:p w14:paraId="680BAB42" w14:textId="3CAAA881" w:rsidR="1E768579" w:rsidRDefault="49618386" w:rsidP="7D84248E">
      <w:pPr>
        <w:spacing w:after="0" w:line="240" w:lineRule="auto"/>
        <w:jc w:val="both"/>
        <w:rPr>
          <w:rFonts w:eastAsiaTheme="minorEastAsia"/>
        </w:rPr>
      </w:pPr>
      <w:r w:rsidRPr="7D84248E">
        <w:rPr>
          <w:rFonts w:eastAsiaTheme="minorEastAsia"/>
          <w:b/>
          <w:bCs/>
          <w:color w:val="000000" w:themeColor="text1"/>
        </w:rPr>
        <w:t xml:space="preserve">SUBCLÁUSULA 1ª: </w:t>
      </w:r>
      <w:r w:rsidRPr="7D84248E">
        <w:rPr>
          <w:rFonts w:eastAsiaTheme="minorEastAsia"/>
        </w:rPr>
        <w:t xml:space="preserve">Constitui motivo para rescisão unilateral a critério </w:t>
      </w:r>
      <w:r w:rsidRPr="7D84248E">
        <w:rPr>
          <w:rFonts w:eastAsiaTheme="minorEastAsia"/>
          <w:color w:val="FF0000"/>
        </w:rPr>
        <w:t xml:space="preserve">do(a) </w:t>
      </w:r>
      <w:r w:rsidRPr="7D84248E">
        <w:rPr>
          <w:rFonts w:eastAsiaTheme="minorEastAsia"/>
        </w:rPr>
        <w:t>CONCEDENTE, observado o</w:t>
      </w:r>
      <w:r w:rsidRPr="7D84248E">
        <w:rPr>
          <w:rFonts w:eastAsiaTheme="minorEastAsia"/>
          <w:color w:val="0078D4"/>
        </w:rPr>
        <w:t xml:space="preserve"> </w:t>
      </w:r>
      <w:r w:rsidRPr="7D84248E">
        <w:rPr>
          <w:rFonts w:eastAsiaTheme="minorEastAsia"/>
        </w:rPr>
        <w:t>art. 1</w:t>
      </w:r>
      <w:r w:rsidR="4EB56AFD" w:rsidRPr="7D84248E">
        <w:rPr>
          <w:rFonts w:eastAsiaTheme="minorEastAsia"/>
        </w:rPr>
        <w:t>0</w:t>
      </w:r>
      <w:r w:rsidR="06CBB024" w:rsidRPr="7D84248E">
        <w:rPr>
          <w:rFonts w:eastAsiaTheme="minorEastAsia"/>
        </w:rPr>
        <w:t>9</w:t>
      </w:r>
      <w:r w:rsidRPr="7D84248E">
        <w:rPr>
          <w:rFonts w:eastAsiaTheme="minorEastAsia"/>
        </w:rPr>
        <w:t xml:space="preserve"> do</w:t>
      </w:r>
      <w:r w:rsidR="61032495" w:rsidRPr="7D84248E">
        <w:rPr>
          <w:rFonts w:eastAsiaTheme="minorEastAsia"/>
        </w:rPr>
        <w:t xml:space="preserve"> Decr</w:t>
      </w:r>
      <w:r w:rsidR="61032495" w:rsidRPr="7D84248E">
        <w:rPr>
          <w:rFonts w:ascii="Calibri" w:eastAsia="Calibri" w:hAnsi="Calibri" w:cs="Calibri"/>
        </w:rPr>
        <w:t>eto n° 48.745/2023</w:t>
      </w:r>
      <w:r w:rsidRPr="7D84248E">
        <w:rPr>
          <w:rFonts w:eastAsiaTheme="minorEastAsia"/>
        </w:rPr>
        <w:t>, as seguintes situações:</w:t>
      </w:r>
    </w:p>
    <w:p w14:paraId="09095FBA" w14:textId="7E36CB86" w:rsidR="1E768579" w:rsidRDefault="0EEB0DC6" w:rsidP="0036064F">
      <w:pPr>
        <w:pStyle w:val="Cabealho"/>
        <w:numPr>
          <w:ilvl w:val="0"/>
          <w:numId w:val="7"/>
        </w:numPr>
        <w:tabs>
          <w:tab w:val="left" w:pos="284"/>
        </w:tabs>
        <w:jc w:val="both"/>
        <w:rPr>
          <w:rFonts w:eastAsiaTheme="minorEastAsia"/>
        </w:rPr>
      </w:pPr>
      <w:r w:rsidRPr="568EDA58">
        <w:rPr>
          <w:rFonts w:eastAsiaTheme="minorEastAsia"/>
        </w:rPr>
        <w:t>a constatação, a qualquer tempo, de falsidade ou incorreção insanável de informação em documento apresentado ao CAGEC ou na celebração do CONVÊNIO DE SAÍDA;</w:t>
      </w:r>
    </w:p>
    <w:p w14:paraId="6761CF0E" w14:textId="25D96960" w:rsidR="1E768579" w:rsidRDefault="0EEB0DC6" w:rsidP="0036064F">
      <w:pPr>
        <w:pStyle w:val="Cabealho"/>
        <w:numPr>
          <w:ilvl w:val="0"/>
          <w:numId w:val="7"/>
        </w:numPr>
        <w:tabs>
          <w:tab w:val="left" w:pos="284"/>
        </w:tabs>
        <w:jc w:val="both"/>
        <w:rPr>
          <w:rFonts w:eastAsiaTheme="minorEastAsia"/>
        </w:rPr>
      </w:pPr>
      <w:r w:rsidRPr="568EDA58">
        <w:rPr>
          <w:rFonts w:eastAsiaTheme="minorEastAsia"/>
        </w:rPr>
        <w:t xml:space="preserve">a inadimplência </w:t>
      </w:r>
      <w:r w:rsidRPr="568EDA58">
        <w:rPr>
          <w:rFonts w:eastAsiaTheme="minorEastAsia"/>
          <w:color w:val="FF0000"/>
        </w:rPr>
        <w:t xml:space="preserve">pelo(a) </w:t>
      </w:r>
      <w:r w:rsidRPr="568EDA58">
        <w:rPr>
          <w:rFonts w:eastAsiaTheme="minorEastAsia"/>
        </w:rPr>
        <w:t>CONVENENTE de quaisquer das cláusulas pactuadas;</w:t>
      </w:r>
    </w:p>
    <w:p w14:paraId="2D44537A" w14:textId="25A87611" w:rsidR="1E768579" w:rsidRDefault="0EEB0DC6" w:rsidP="0036064F">
      <w:pPr>
        <w:pStyle w:val="Cabealho"/>
        <w:numPr>
          <w:ilvl w:val="0"/>
          <w:numId w:val="7"/>
        </w:numPr>
        <w:tabs>
          <w:tab w:val="left" w:pos="284"/>
        </w:tabs>
        <w:jc w:val="both"/>
        <w:rPr>
          <w:rFonts w:eastAsiaTheme="minorEastAsia"/>
        </w:rPr>
      </w:pPr>
      <w:r w:rsidRPr="568EDA58">
        <w:rPr>
          <w:rFonts w:eastAsiaTheme="minorEastAsia"/>
        </w:rPr>
        <w:t xml:space="preserve">o não cumprimento das metas fixadas ou a utilização dos recursos em desacordo com o Plano de Trabalho, sem prévia autorização </w:t>
      </w:r>
      <w:r w:rsidRPr="568EDA58">
        <w:rPr>
          <w:rFonts w:eastAsiaTheme="minorEastAsia"/>
          <w:color w:val="FF0000"/>
        </w:rPr>
        <w:t xml:space="preserve">do(a) </w:t>
      </w:r>
      <w:r w:rsidRPr="568EDA58">
        <w:rPr>
          <w:rFonts w:eastAsiaTheme="minorEastAsia"/>
        </w:rPr>
        <w:t>CONCEDENTE, ainda que em caráter de emergência;</w:t>
      </w:r>
    </w:p>
    <w:p w14:paraId="375A49FA" w14:textId="0DDEABA0" w:rsidR="1E768579" w:rsidRDefault="0EEB0DC6" w:rsidP="0036064F">
      <w:pPr>
        <w:pStyle w:val="Cabealho"/>
        <w:numPr>
          <w:ilvl w:val="0"/>
          <w:numId w:val="7"/>
        </w:numPr>
        <w:tabs>
          <w:tab w:val="left" w:pos="284"/>
        </w:tabs>
        <w:jc w:val="both"/>
        <w:rPr>
          <w:rFonts w:eastAsiaTheme="minorEastAsia"/>
        </w:rPr>
      </w:pPr>
      <w:r w:rsidRPr="568EDA58">
        <w:rPr>
          <w:rFonts w:eastAsiaTheme="minorEastAsia"/>
        </w:rPr>
        <w:t xml:space="preserve">a aplicação financeira dos recursos em desacordo com o disposto </w:t>
      </w:r>
      <w:r w:rsidR="7457035C" w:rsidRPr="568EDA58">
        <w:rPr>
          <w:rFonts w:eastAsiaTheme="minorEastAsia"/>
        </w:rPr>
        <w:t>na Subcláusula 2ª da Cláusula 9ª</w:t>
      </w:r>
    </w:p>
    <w:p w14:paraId="6601F322" w14:textId="2179D173" w:rsidR="1E768579" w:rsidRDefault="0EEB0DC6" w:rsidP="0036064F">
      <w:pPr>
        <w:pStyle w:val="Cabealho"/>
        <w:numPr>
          <w:ilvl w:val="0"/>
          <w:numId w:val="7"/>
        </w:numPr>
        <w:tabs>
          <w:tab w:val="left" w:pos="284"/>
        </w:tabs>
        <w:jc w:val="both"/>
        <w:rPr>
          <w:rFonts w:eastAsiaTheme="minorEastAsia"/>
        </w:rPr>
      </w:pPr>
      <w:r w:rsidRPr="568EDA58">
        <w:rPr>
          <w:rFonts w:eastAsiaTheme="minorEastAsia"/>
        </w:rPr>
        <w:t xml:space="preserve"> a utilização dos bens adquiridos, produzidos, transformados ou construídos com recursos do CONVÊNIO DE SAÍDA em finalidade distinta ou para uso pessoal a qualquer título;</w:t>
      </w:r>
    </w:p>
    <w:p w14:paraId="4351F3D0" w14:textId="67EB53EE" w:rsidR="1E768579" w:rsidRDefault="0EEB0DC6" w:rsidP="0036064F">
      <w:pPr>
        <w:pStyle w:val="Cabealho"/>
        <w:numPr>
          <w:ilvl w:val="0"/>
          <w:numId w:val="7"/>
        </w:numPr>
        <w:tabs>
          <w:tab w:val="left" w:pos="284"/>
        </w:tabs>
        <w:jc w:val="both"/>
        <w:rPr>
          <w:rFonts w:eastAsiaTheme="minorEastAsia"/>
        </w:rPr>
      </w:pPr>
      <w:r w:rsidRPr="568EDA58">
        <w:rPr>
          <w:rFonts w:eastAsiaTheme="minorEastAsia"/>
        </w:rPr>
        <w:t xml:space="preserve">a falta de apresentação de contas, nos prazos estabelecidos, ou a não aprovação da prestação de contas parcial; </w:t>
      </w:r>
    </w:p>
    <w:p w14:paraId="01251436" w14:textId="36A2E65B" w:rsidR="1E768579" w:rsidRDefault="0EEB0DC6" w:rsidP="0036064F">
      <w:pPr>
        <w:pStyle w:val="Cabealho"/>
        <w:numPr>
          <w:ilvl w:val="0"/>
          <w:numId w:val="7"/>
        </w:numPr>
        <w:tabs>
          <w:tab w:val="left" w:pos="284"/>
        </w:tabs>
        <w:jc w:val="both"/>
        <w:rPr>
          <w:rFonts w:eastAsiaTheme="minorEastAsia"/>
        </w:rPr>
      </w:pPr>
      <w:r w:rsidRPr="568EDA58">
        <w:rPr>
          <w:rFonts w:eastAsiaTheme="minorEastAsia"/>
        </w:rPr>
        <w:t xml:space="preserve">a verificação de interesse público de alta relevância e amplo conhecimento, justificado </w:t>
      </w:r>
      <w:r w:rsidRPr="568EDA58">
        <w:rPr>
          <w:rFonts w:eastAsiaTheme="minorEastAsia"/>
          <w:color w:val="FF0000"/>
        </w:rPr>
        <w:t xml:space="preserve">pelo(a) </w:t>
      </w:r>
      <w:r w:rsidRPr="568EDA58">
        <w:rPr>
          <w:rFonts w:eastAsiaTheme="minorEastAsia"/>
        </w:rPr>
        <w:t xml:space="preserve">CONCEDENTE; e </w:t>
      </w:r>
    </w:p>
    <w:p w14:paraId="4BAD5420" w14:textId="6DB75203" w:rsidR="1E768579" w:rsidRDefault="0EEB0DC6" w:rsidP="0036064F">
      <w:pPr>
        <w:pStyle w:val="Cabealho"/>
        <w:numPr>
          <w:ilvl w:val="0"/>
          <w:numId w:val="7"/>
        </w:numPr>
        <w:tabs>
          <w:tab w:val="left" w:pos="284"/>
        </w:tabs>
        <w:jc w:val="both"/>
        <w:rPr>
          <w:rFonts w:eastAsiaTheme="minorEastAsia"/>
          <w:color w:val="FF0000"/>
        </w:rPr>
      </w:pPr>
      <w:r w:rsidRPr="568EDA58">
        <w:rPr>
          <w:rFonts w:eastAsiaTheme="minorEastAsia"/>
          <w:color w:val="FF0000"/>
        </w:rPr>
        <w:t xml:space="preserve">a não resolução de eventual condição suspensiva no prazo definido na Cláusula </w:t>
      </w:r>
      <w:r w:rsidR="3287B60D" w:rsidRPr="568EDA58">
        <w:rPr>
          <w:rFonts w:eastAsiaTheme="minorEastAsia"/>
          <w:color w:val="FF0000"/>
        </w:rPr>
        <w:t>1</w:t>
      </w:r>
      <w:r w:rsidR="41FB18D1" w:rsidRPr="568EDA58">
        <w:rPr>
          <w:rFonts w:eastAsiaTheme="minorEastAsia"/>
          <w:color w:val="FF0000"/>
        </w:rPr>
        <w:t>7</w:t>
      </w:r>
      <w:r w:rsidRPr="568EDA58">
        <w:rPr>
          <w:rFonts w:eastAsiaTheme="minorEastAsia"/>
          <w:color w:val="FF0000"/>
        </w:rPr>
        <w:t>ª.</w:t>
      </w:r>
    </w:p>
    <w:p w14:paraId="5F709CC2" w14:textId="0741595F" w:rsidR="1E768579" w:rsidRDefault="0EEB0DC6" w:rsidP="02090942">
      <w:pPr>
        <w:pStyle w:val="Cabealho"/>
        <w:jc w:val="both"/>
        <w:rPr>
          <w:rFonts w:eastAsiaTheme="minorEastAsia"/>
          <w:color w:val="FF0000"/>
        </w:rPr>
      </w:pPr>
      <w:r w:rsidRPr="02090942">
        <w:rPr>
          <w:rFonts w:eastAsiaTheme="minorEastAsia"/>
          <w:i/>
          <w:iCs/>
          <w:color w:val="FF0000"/>
        </w:rPr>
        <w:t xml:space="preserve">(Nota explicativa: </w:t>
      </w:r>
      <w:r w:rsidR="6167E1EC" w:rsidRPr="02090942">
        <w:rPr>
          <w:rFonts w:eastAsiaTheme="minorEastAsia"/>
          <w:i/>
          <w:iCs/>
          <w:color w:val="FF0000"/>
        </w:rPr>
        <w:t>Este subitem</w:t>
      </w:r>
      <w:r w:rsidRPr="02090942">
        <w:rPr>
          <w:rFonts w:eastAsiaTheme="minorEastAsia"/>
          <w:i/>
          <w:iCs/>
          <w:color w:val="FF0000"/>
        </w:rPr>
        <w:t xml:space="preserve"> deverá ser mantid</w:t>
      </w:r>
      <w:r w:rsidR="2374C2F0" w:rsidRPr="02090942">
        <w:rPr>
          <w:rFonts w:eastAsiaTheme="minorEastAsia"/>
          <w:i/>
          <w:iCs/>
          <w:color w:val="FF0000"/>
        </w:rPr>
        <w:t>o</w:t>
      </w:r>
      <w:r w:rsidRPr="02090942">
        <w:rPr>
          <w:rFonts w:eastAsiaTheme="minorEastAsia"/>
          <w:i/>
          <w:iCs/>
          <w:color w:val="FF0000"/>
        </w:rPr>
        <w:t xml:space="preserve"> apenas quando houver Condição Suspensiva de que trata a Cláusula Décima Se</w:t>
      </w:r>
      <w:r w:rsidR="788CEDC8" w:rsidRPr="02090942">
        <w:rPr>
          <w:rFonts w:eastAsiaTheme="minorEastAsia"/>
          <w:i/>
          <w:iCs/>
          <w:color w:val="FF0000"/>
        </w:rPr>
        <w:t>xta</w:t>
      </w:r>
      <w:r w:rsidRPr="02090942">
        <w:rPr>
          <w:rFonts w:eastAsiaTheme="minorEastAsia"/>
          <w:i/>
          <w:iCs/>
          <w:color w:val="FF0000"/>
        </w:rPr>
        <w:t>)</w:t>
      </w:r>
    </w:p>
    <w:p w14:paraId="36E36558" w14:textId="57EB2BE1" w:rsidR="419C7E90" w:rsidRDefault="419C7E90" w:rsidP="568EDA58">
      <w:pPr>
        <w:pStyle w:val="Cabealho"/>
        <w:jc w:val="both"/>
        <w:rPr>
          <w:rFonts w:eastAsiaTheme="minorEastAsia"/>
          <w:i/>
          <w:iCs/>
          <w:color w:val="FF0000"/>
        </w:rPr>
      </w:pPr>
    </w:p>
    <w:p w14:paraId="08AF57FD" w14:textId="4E4C6B09" w:rsidR="5156A226" w:rsidRDefault="57EE4285" w:rsidP="568EDA58">
      <w:pPr>
        <w:spacing w:after="0" w:line="240" w:lineRule="auto"/>
        <w:jc w:val="both"/>
        <w:rPr>
          <w:rFonts w:eastAsiaTheme="minorEastAsia"/>
          <w:color w:val="FF0000"/>
        </w:rPr>
      </w:pPr>
      <w:r w:rsidRPr="568EDA58">
        <w:rPr>
          <w:rFonts w:eastAsiaTheme="minorEastAsia"/>
          <w:b/>
          <w:bCs/>
          <w:color w:val="000000" w:themeColor="text1"/>
        </w:rPr>
        <w:t xml:space="preserve">SUBCLÁUSULA 2ª: </w:t>
      </w:r>
      <w:r w:rsidRPr="568EDA58">
        <w:rPr>
          <w:rFonts w:eastAsiaTheme="minorEastAsia"/>
        </w:rPr>
        <w:t>Em qualquer das hipóteses de denúncia ou rescisão, ficam os partícipes vinculados às responsabilidades, inclusive de prestar contas, relativas ao prazo em que tenham participado do CONVÊNIO DE SAÍDA</w:t>
      </w:r>
      <w:r w:rsidR="6BE06E2F" w:rsidRPr="568EDA58">
        <w:rPr>
          <w:rFonts w:eastAsiaTheme="minorEastAsia"/>
        </w:rPr>
        <w:t>, nos termos da Cláusula</w:t>
      </w:r>
      <w:r w:rsidR="6BE06E2F" w:rsidRPr="568EDA58">
        <w:rPr>
          <w:rFonts w:eastAsiaTheme="minorEastAsia"/>
          <w:color w:val="FF0000"/>
        </w:rPr>
        <w:t xml:space="preserve">  13ª.</w:t>
      </w:r>
    </w:p>
    <w:p w14:paraId="705EFB3F" w14:textId="613A1FF2" w:rsidR="419C7E90" w:rsidRDefault="419C7E90" w:rsidP="5F326651">
      <w:pPr>
        <w:spacing w:after="0" w:line="240" w:lineRule="auto"/>
        <w:jc w:val="both"/>
        <w:rPr>
          <w:rFonts w:eastAsiaTheme="minorEastAsia"/>
        </w:rPr>
      </w:pPr>
    </w:p>
    <w:p w14:paraId="3BDECF8C" w14:textId="018D3F63" w:rsidR="419C7E90" w:rsidRDefault="419C7E90" w:rsidP="5F326651">
      <w:pPr>
        <w:spacing w:after="0" w:line="240" w:lineRule="auto"/>
        <w:jc w:val="both"/>
        <w:rPr>
          <w:rFonts w:eastAsiaTheme="minorEastAsia"/>
          <w:color w:val="0078D4"/>
          <w:highlight w:val="cyan"/>
        </w:rPr>
      </w:pPr>
    </w:p>
    <w:p w14:paraId="2417C44A" w14:textId="3DF0B048" w:rsidR="5156A226" w:rsidRDefault="57EE4285" w:rsidP="5F326651">
      <w:pPr>
        <w:pStyle w:val="Cabealho"/>
        <w:jc w:val="both"/>
        <w:rPr>
          <w:rFonts w:eastAsiaTheme="minorEastAsia"/>
          <w:color w:val="FF0000"/>
        </w:rPr>
      </w:pPr>
      <w:r w:rsidRPr="5F326651">
        <w:rPr>
          <w:rFonts w:eastAsiaTheme="minorEastAsia"/>
          <w:b/>
          <w:bCs/>
          <w:color w:val="000000" w:themeColor="text1"/>
        </w:rPr>
        <w:t xml:space="preserve">SUBCLÁUSULA 4ª: </w:t>
      </w:r>
      <w:r w:rsidRPr="5F326651">
        <w:rPr>
          <w:rFonts w:eastAsiaTheme="minorEastAsia"/>
          <w:color w:val="FF0000"/>
          <w:highlight w:val="yellow"/>
        </w:rPr>
        <w:t>O(A) INTERVENIENTE poderá se retirar do convênio, a qualquer tempo, mediante notificação prévia às partes, com antecedência mínima de 30 (trinta dias), desde que não remanesçam obrigações a seu cargo, permanecendo vinculado(a) às responsabilidades relativas ao prazo em que tenha participado do CONVÊNIO DE SAÍDA.</w:t>
      </w:r>
    </w:p>
    <w:p w14:paraId="78E6B19A" w14:textId="107766C7" w:rsidR="5156A226" w:rsidRDefault="57EE4285" w:rsidP="5F326651">
      <w:pPr>
        <w:pStyle w:val="Cabealho"/>
        <w:jc w:val="both"/>
        <w:rPr>
          <w:rFonts w:eastAsiaTheme="minorEastAsia"/>
          <w:color w:val="FF0000"/>
        </w:rPr>
      </w:pPr>
      <w:r w:rsidRPr="5F326651">
        <w:rPr>
          <w:rFonts w:eastAsiaTheme="minorEastAsia"/>
          <w:i/>
          <w:iCs/>
          <w:color w:val="FF0000"/>
          <w:highlight w:val="yellow"/>
        </w:rPr>
        <w:t>(Nota explicativa: esta Subcláusula só deve constar do CONVÊNIO DE SAÍDA caso exista INTERVENIENTE)</w:t>
      </w:r>
    </w:p>
    <w:p w14:paraId="19C91CF9" w14:textId="7FA380F6" w:rsidR="419C7E90" w:rsidRDefault="419C7E90" w:rsidP="5F326651">
      <w:pPr>
        <w:spacing w:after="0" w:line="240" w:lineRule="auto"/>
        <w:jc w:val="both"/>
        <w:rPr>
          <w:rFonts w:eastAsiaTheme="minorEastAsia"/>
          <w:color w:val="0078D4"/>
          <w:highlight w:val="cyan"/>
        </w:rPr>
      </w:pPr>
    </w:p>
    <w:p w14:paraId="4E50478E" w14:textId="618C813C" w:rsidR="419C7E90" w:rsidRDefault="419C7E90" w:rsidP="1E22FAAA">
      <w:pPr>
        <w:jc w:val="both"/>
        <w:rPr>
          <w:rFonts w:eastAsiaTheme="minorEastAsia"/>
          <w:b/>
          <w:bCs/>
        </w:rPr>
      </w:pPr>
    </w:p>
    <w:p w14:paraId="3E6C0903" w14:textId="7DFCF3BA" w:rsidR="765CD705" w:rsidRDefault="7628208F" w:rsidP="568EDA58">
      <w:pPr>
        <w:jc w:val="both"/>
        <w:rPr>
          <w:rFonts w:eastAsiaTheme="minorEastAsia"/>
          <w:b/>
          <w:bCs/>
        </w:rPr>
      </w:pPr>
      <w:r w:rsidRPr="568EDA58">
        <w:rPr>
          <w:rFonts w:eastAsiaTheme="minorEastAsia"/>
          <w:b/>
          <w:bCs/>
        </w:rPr>
        <w:t xml:space="preserve">CLÁUSULA </w:t>
      </w:r>
      <w:r w:rsidR="40E23D88" w:rsidRPr="568EDA58">
        <w:rPr>
          <w:rFonts w:eastAsiaTheme="minorEastAsia"/>
          <w:b/>
          <w:bCs/>
        </w:rPr>
        <w:t>1</w:t>
      </w:r>
      <w:r w:rsidR="15EA0303" w:rsidRPr="568EDA58">
        <w:rPr>
          <w:rFonts w:eastAsiaTheme="minorEastAsia"/>
          <w:b/>
          <w:bCs/>
        </w:rPr>
        <w:t>5</w:t>
      </w:r>
      <w:r w:rsidRPr="568EDA58">
        <w:rPr>
          <w:rFonts w:eastAsiaTheme="minorEastAsia"/>
          <w:b/>
          <w:bCs/>
        </w:rPr>
        <w:t xml:space="preserve"> – DA RESTITUIÇÃO DE RECURSOS</w:t>
      </w:r>
    </w:p>
    <w:p w14:paraId="1A4FC800" w14:textId="73B9CC6C" w:rsidR="6B06693B" w:rsidRDefault="636B8C3F" w:rsidP="02090942">
      <w:pPr>
        <w:jc w:val="both"/>
        <w:rPr>
          <w:rFonts w:eastAsiaTheme="minorEastAsia"/>
        </w:rPr>
      </w:pPr>
      <w:r w:rsidRPr="02090942">
        <w:rPr>
          <w:rFonts w:eastAsiaTheme="minorEastAsia"/>
        </w:rPr>
        <w:t>O CONVENENTE deverá restituir ao Tesouro Estadual saldos financeiros remanescentes verificados quando da ocasião da conclusão, denúncia, rescisão ou extinção deste CONVÊNIO DE SAÍDA, bem como eventual dano ao erário apurado pelo CONCEDENTE</w:t>
      </w:r>
      <w:r w:rsidR="18222146" w:rsidRPr="02090942">
        <w:rPr>
          <w:rFonts w:eastAsiaTheme="minorEastAsia"/>
        </w:rPr>
        <w:t xml:space="preserve">, </w:t>
      </w:r>
      <w:r w:rsidRPr="02090942">
        <w:rPr>
          <w:rFonts w:eastAsiaTheme="minorEastAsia"/>
        </w:rPr>
        <w:t xml:space="preserve"> sob pena de re</w:t>
      </w:r>
      <w:r w:rsidR="24908C4C" w:rsidRPr="02090942">
        <w:rPr>
          <w:rFonts w:eastAsiaTheme="minorEastAsia"/>
        </w:rPr>
        <w:t xml:space="preserve">provação </w:t>
      </w:r>
      <w:r w:rsidRPr="02090942">
        <w:rPr>
          <w:rFonts w:eastAsiaTheme="minorEastAsia"/>
        </w:rPr>
        <w:t xml:space="preserve">o das contas e instauração de </w:t>
      </w:r>
      <w:r w:rsidR="28728D22" w:rsidRPr="02090942">
        <w:rPr>
          <w:rFonts w:eastAsiaTheme="minorEastAsia"/>
        </w:rPr>
        <w:t>Processo Administrativo de Constituição de Crédito Estadual não Tributário decorrente de dano ao erário apurado em prestação de contas de transferências de recursos financeiros mediante parcerias – PACE- Parcerias</w:t>
      </w:r>
      <w:r w:rsidR="6D11A567" w:rsidRPr="02090942">
        <w:rPr>
          <w:rFonts w:eastAsiaTheme="minorEastAsia"/>
        </w:rPr>
        <w:t>.</w:t>
      </w:r>
    </w:p>
    <w:p w14:paraId="03C16251" w14:textId="2EF3E040" w:rsidR="6B06693B" w:rsidRDefault="6B06693B" w:rsidP="568EDA58">
      <w:pPr>
        <w:jc w:val="both"/>
        <w:rPr>
          <w:rFonts w:eastAsiaTheme="minorEastAsia"/>
        </w:rPr>
      </w:pPr>
    </w:p>
    <w:p w14:paraId="4F5845D2" w14:textId="4EE4BA43" w:rsidR="6B06693B" w:rsidRDefault="6D11A567" w:rsidP="568EDA58">
      <w:pPr>
        <w:jc w:val="both"/>
        <w:rPr>
          <w:rFonts w:ascii="Calibri" w:eastAsia="Calibri" w:hAnsi="Calibri" w:cs="Calibri"/>
        </w:rPr>
      </w:pPr>
      <w:r w:rsidRPr="02090942">
        <w:rPr>
          <w:rFonts w:eastAsiaTheme="minorEastAsia"/>
          <w:b/>
          <w:bCs/>
          <w:color w:val="000000" w:themeColor="text1"/>
        </w:rPr>
        <w:t>SUBCLÁUSULA 1ª:</w:t>
      </w:r>
      <w:r w:rsidRPr="02090942">
        <w:rPr>
          <w:rFonts w:eastAsiaTheme="minorEastAsia"/>
        </w:rPr>
        <w:t xml:space="preserve"> Os saldos em conta corrente e de aplicação financeira remanescentes, inclusive os provenientes das receitas obtidas das aplicações financeiras realizadas, serão devolvidos pelo CONVENENTE  na proporcionalidade dos recursos transferidos e da contrapartida, por meio de Documento de Arrecadação Estadual </w:t>
      </w:r>
      <w:r w:rsidR="6C83BDF0" w:rsidRPr="02090942">
        <w:rPr>
          <w:rFonts w:eastAsiaTheme="minorEastAsia"/>
        </w:rPr>
        <w:t>(</w:t>
      </w:r>
      <w:r w:rsidRPr="02090942">
        <w:rPr>
          <w:rFonts w:eastAsiaTheme="minorEastAsia"/>
        </w:rPr>
        <w:t>DAE</w:t>
      </w:r>
      <w:r w:rsidR="57D0582C" w:rsidRPr="02090942">
        <w:rPr>
          <w:rFonts w:eastAsiaTheme="minorEastAsia"/>
        </w:rPr>
        <w:t>)</w:t>
      </w:r>
      <w:r w:rsidRPr="02090942">
        <w:rPr>
          <w:rFonts w:eastAsiaTheme="minorEastAsia"/>
        </w:rPr>
        <w:t xml:space="preserve"> até 30 (trinta) dias após o término da vigência, conforme art. </w:t>
      </w:r>
      <w:r w:rsidR="6E562E00" w:rsidRPr="02090942">
        <w:rPr>
          <w:rFonts w:eastAsiaTheme="minorEastAsia"/>
        </w:rPr>
        <w:t>93, inciso VII,</w:t>
      </w:r>
      <w:r w:rsidRPr="02090942">
        <w:rPr>
          <w:rFonts w:eastAsiaTheme="minorEastAsia"/>
        </w:rPr>
        <w:t xml:space="preserve"> d</w:t>
      </w:r>
      <w:r w:rsidR="670B511E" w:rsidRPr="02090942">
        <w:rPr>
          <w:rFonts w:eastAsiaTheme="minorEastAsia"/>
        </w:rPr>
        <w:t xml:space="preserve">o </w:t>
      </w:r>
      <w:r w:rsidR="6B6C05DF" w:rsidRPr="02090942">
        <w:rPr>
          <w:rFonts w:ascii="Calibri" w:eastAsia="Calibri" w:hAnsi="Calibri" w:cs="Calibri"/>
        </w:rPr>
        <w:t>Decreto n° 48.745/2023</w:t>
      </w:r>
    </w:p>
    <w:p w14:paraId="0C628ADE" w14:textId="64EA3077" w:rsidR="6B06693B" w:rsidRDefault="3B99D767" w:rsidP="02090942">
      <w:pPr>
        <w:jc w:val="both"/>
        <w:rPr>
          <w:rFonts w:eastAsiaTheme="minorEastAsia"/>
          <w:i/>
          <w:iCs/>
          <w:color w:val="FF0000"/>
        </w:rPr>
      </w:pPr>
      <w:r w:rsidRPr="02090942">
        <w:rPr>
          <w:rFonts w:eastAsiaTheme="minorEastAsia"/>
          <w:i/>
          <w:iCs/>
          <w:color w:val="FF0000"/>
        </w:rPr>
        <w:t>(</w:t>
      </w:r>
      <w:r w:rsidR="670B511E" w:rsidRPr="02090942">
        <w:rPr>
          <w:rFonts w:eastAsiaTheme="minorEastAsia"/>
          <w:i/>
          <w:iCs/>
          <w:color w:val="FF0000"/>
        </w:rPr>
        <w:t xml:space="preserve">Nota Explicativa: se o </w:t>
      </w:r>
      <w:r w:rsidR="700D11D5" w:rsidRPr="02090942">
        <w:rPr>
          <w:rFonts w:eastAsiaTheme="minorEastAsia"/>
          <w:i/>
          <w:iCs/>
          <w:color w:val="FF0000"/>
        </w:rPr>
        <w:t xml:space="preserve">CONCEDENTE </w:t>
      </w:r>
      <w:r w:rsidR="670B511E" w:rsidRPr="02090942">
        <w:rPr>
          <w:rFonts w:eastAsiaTheme="minorEastAsia"/>
          <w:i/>
          <w:iCs/>
          <w:color w:val="FF0000"/>
        </w:rPr>
        <w:t>for entidade pública da Administração Indireta do Pode</w:t>
      </w:r>
      <w:r w:rsidR="02152758" w:rsidRPr="02090942">
        <w:rPr>
          <w:rFonts w:eastAsiaTheme="minorEastAsia"/>
          <w:i/>
          <w:iCs/>
          <w:color w:val="FF0000"/>
        </w:rPr>
        <w:t xml:space="preserve">r Executivo Estadual, deverá ser apresentado o comprovante de depósito na conta específica do </w:t>
      </w:r>
      <w:r w:rsidR="1D34BA45" w:rsidRPr="02090942">
        <w:rPr>
          <w:rFonts w:eastAsiaTheme="minorEastAsia"/>
          <w:i/>
          <w:iCs/>
          <w:color w:val="FF0000"/>
        </w:rPr>
        <w:t>CONCEDENTE</w:t>
      </w:r>
      <w:r w:rsidR="02152758" w:rsidRPr="02090942">
        <w:rPr>
          <w:rFonts w:eastAsiaTheme="minorEastAsia"/>
          <w:i/>
          <w:iCs/>
          <w:color w:val="FF0000"/>
        </w:rPr>
        <w:t xml:space="preserve">; se </w:t>
      </w:r>
      <w:r w:rsidR="22C2D5CC" w:rsidRPr="02090942">
        <w:rPr>
          <w:rFonts w:eastAsiaTheme="minorEastAsia"/>
          <w:i/>
          <w:iCs/>
          <w:color w:val="FF0000"/>
        </w:rPr>
        <w:t xml:space="preserve">o instrumento </w:t>
      </w:r>
      <w:r w:rsidR="1350BE41" w:rsidRPr="02090942">
        <w:rPr>
          <w:rFonts w:eastAsiaTheme="minorEastAsia"/>
          <w:i/>
          <w:iCs/>
          <w:color w:val="FF0000"/>
        </w:rPr>
        <w:t>se tratar de subconvênio, deverá ser apresentado comprovante de depósito na conta específica do convênio de entrada ou do contrato de repasse celebrado com a União.)</w:t>
      </w:r>
    </w:p>
    <w:p w14:paraId="78C686F4" w14:textId="3013BD45" w:rsidR="13AA45FB" w:rsidRDefault="2E2FFCFB" w:rsidP="57809CFA">
      <w:pPr>
        <w:jc w:val="both"/>
        <w:rPr>
          <w:rFonts w:ascii="Calibri" w:eastAsia="Calibri" w:hAnsi="Calibri" w:cs="Calibri"/>
          <w:sz w:val="24"/>
          <w:szCs w:val="24"/>
        </w:rPr>
      </w:pPr>
      <w:r w:rsidRPr="02090942">
        <w:rPr>
          <w:rFonts w:eastAsiaTheme="minorEastAsia"/>
          <w:b/>
          <w:bCs/>
        </w:rPr>
        <w:t xml:space="preserve">SUBCLÁUSULA </w:t>
      </w:r>
      <w:r w:rsidR="32EC07AC" w:rsidRPr="02090942">
        <w:rPr>
          <w:rFonts w:eastAsiaTheme="minorEastAsia"/>
          <w:b/>
          <w:bCs/>
        </w:rPr>
        <w:t>2</w:t>
      </w:r>
      <w:r w:rsidR="32EC07AC" w:rsidRPr="02090942">
        <w:rPr>
          <w:rFonts w:ascii="Calibri" w:eastAsia="Calibri" w:hAnsi="Calibri" w:cs="Calibri"/>
          <w:b/>
          <w:bCs/>
          <w:color w:val="000000" w:themeColor="text1"/>
        </w:rPr>
        <w:t>ª</w:t>
      </w:r>
      <w:r w:rsidRPr="02090942">
        <w:rPr>
          <w:rFonts w:eastAsiaTheme="minorEastAsia"/>
          <w:b/>
          <w:bCs/>
        </w:rPr>
        <w:t xml:space="preserve"> :</w:t>
      </w:r>
      <w:r w:rsidRPr="02090942">
        <w:rPr>
          <w:rFonts w:eastAsiaTheme="minorEastAsia"/>
        </w:rPr>
        <w:t xml:space="preserve"> No caso de denúncia e rescisão</w:t>
      </w:r>
      <w:r w:rsidR="4AECE615" w:rsidRPr="02090942">
        <w:rPr>
          <w:rFonts w:eastAsiaTheme="minorEastAsia"/>
        </w:rPr>
        <w:t>, a devolução dos saldos em conta</w:t>
      </w:r>
      <w:r w:rsidR="0C7896A6" w:rsidRPr="02090942">
        <w:rPr>
          <w:rFonts w:eastAsiaTheme="minorEastAsia"/>
        </w:rPr>
        <w:t xml:space="preserve"> </w:t>
      </w:r>
      <w:r w:rsidR="7A96437B" w:rsidRPr="02090942">
        <w:rPr>
          <w:rFonts w:eastAsiaTheme="minorEastAsia"/>
        </w:rPr>
        <w:t xml:space="preserve">corrente </w:t>
      </w:r>
      <w:r w:rsidR="0C7896A6" w:rsidRPr="02090942">
        <w:rPr>
          <w:rFonts w:eastAsiaTheme="minorEastAsia"/>
        </w:rPr>
        <w:t>e de aplicação financeira remanescentes, inclusive os provenientes das receitas obtidas de aplicação financeira realizadas, deverão ser devolvidas aos partícipes</w:t>
      </w:r>
      <w:r w:rsidR="7C94471F" w:rsidRPr="02090942">
        <w:rPr>
          <w:rFonts w:eastAsiaTheme="minorEastAsia"/>
        </w:rPr>
        <w:t>,</w:t>
      </w:r>
      <w:r w:rsidR="2DC614E9" w:rsidRPr="02090942">
        <w:rPr>
          <w:rFonts w:eastAsiaTheme="minorEastAsia"/>
        </w:rPr>
        <w:t xml:space="preserve"> </w:t>
      </w:r>
      <w:r w:rsidR="505EBD00" w:rsidRPr="02090942">
        <w:rPr>
          <w:rFonts w:eastAsiaTheme="minorEastAsia"/>
        </w:rPr>
        <w:t xml:space="preserve">observando-se a proporcionalidade dos recursos, </w:t>
      </w:r>
      <w:r w:rsidR="2DC614E9" w:rsidRPr="02090942">
        <w:rPr>
          <w:rFonts w:eastAsiaTheme="minorEastAsia"/>
        </w:rPr>
        <w:t>em até 30 (trinta) dias após</w:t>
      </w:r>
      <w:r w:rsidR="5F275BF2" w:rsidRPr="02090942">
        <w:rPr>
          <w:rFonts w:eastAsiaTheme="minorEastAsia"/>
        </w:rPr>
        <w:t xml:space="preserve"> </w:t>
      </w:r>
      <w:r w:rsidR="2DC614E9" w:rsidRPr="02090942">
        <w:rPr>
          <w:rFonts w:eastAsiaTheme="minorEastAsia"/>
        </w:rPr>
        <w:t>a denúncia ou rescisão</w:t>
      </w:r>
      <w:r w:rsidR="083AA474" w:rsidRPr="02090942">
        <w:rPr>
          <w:rFonts w:eastAsiaTheme="minorEastAsia"/>
        </w:rPr>
        <w:t xml:space="preserve">, independente da data em que foram aportados pelas partes, observado os </w:t>
      </w:r>
      <w:r w:rsidR="63EB34E4" w:rsidRPr="02090942">
        <w:rPr>
          <w:rFonts w:eastAsiaTheme="minorEastAsia"/>
        </w:rPr>
        <w:t>§§ 2° e 3° do art. 11</w:t>
      </w:r>
      <w:r w:rsidR="26511D17" w:rsidRPr="02090942">
        <w:rPr>
          <w:rFonts w:eastAsiaTheme="minorEastAsia"/>
        </w:rPr>
        <w:t>0</w:t>
      </w:r>
      <w:r w:rsidR="63EB34E4" w:rsidRPr="02090942">
        <w:rPr>
          <w:rFonts w:eastAsiaTheme="minorEastAsia"/>
        </w:rPr>
        <w:t xml:space="preserve"> do </w:t>
      </w:r>
      <w:r w:rsidR="0F0B582A" w:rsidRPr="02090942">
        <w:rPr>
          <w:rFonts w:eastAsiaTheme="minorEastAsia"/>
        </w:rPr>
        <w:t>Decreto n° 48.745/2023</w:t>
      </w:r>
      <w:r w:rsidR="63EB34E4" w:rsidRPr="02090942">
        <w:rPr>
          <w:rFonts w:eastAsiaTheme="minorEastAsia"/>
        </w:rPr>
        <w:t>.</w:t>
      </w:r>
    </w:p>
    <w:p w14:paraId="41C9DB4A" w14:textId="5ABA4AB4" w:rsidR="568EDA58" w:rsidRDefault="568EDA58" w:rsidP="568EDA58">
      <w:pPr>
        <w:jc w:val="both"/>
        <w:rPr>
          <w:rFonts w:eastAsiaTheme="minorEastAsia"/>
          <w:b/>
          <w:bCs/>
          <w:color w:val="000000" w:themeColor="text1"/>
        </w:rPr>
      </w:pPr>
    </w:p>
    <w:p w14:paraId="39728B74" w14:textId="4B7ED85D" w:rsidR="6B06693B" w:rsidRDefault="2567B899" w:rsidP="568EDA58">
      <w:pPr>
        <w:jc w:val="both"/>
        <w:rPr>
          <w:rFonts w:eastAsiaTheme="minorEastAsia"/>
          <w:highlight w:val="cyan"/>
        </w:rPr>
      </w:pPr>
      <w:r w:rsidRPr="02090942">
        <w:rPr>
          <w:rFonts w:eastAsiaTheme="minorEastAsia"/>
          <w:b/>
          <w:bCs/>
          <w:color w:val="000000" w:themeColor="text1"/>
        </w:rPr>
        <w:t xml:space="preserve">SUBCLÁUSULA </w:t>
      </w:r>
      <w:r w:rsidR="47D03297" w:rsidRPr="02090942">
        <w:rPr>
          <w:rFonts w:eastAsiaTheme="minorEastAsia"/>
          <w:b/>
          <w:bCs/>
          <w:color w:val="000000" w:themeColor="text1"/>
        </w:rPr>
        <w:t>3</w:t>
      </w:r>
      <w:r w:rsidRPr="02090942">
        <w:rPr>
          <w:rFonts w:eastAsiaTheme="minorEastAsia"/>
          <w:b/>
          <w:bCs/>
          <w:color w:val="000000" w:themeColor="text1"/>
        </w:rPr>
        <w:t>ª:</w:t>
      </w:r>
      <w:r w:rsidRPr="02090942">
        <w:rPr>
          <w:rFonts w:eastAsiaTheme="minorEastAsia"/>
        </w:rPr>
        <w:t xml:space="preserve"> Na hipótese de o CON</w:t>
      </w:r>
      <w:r w:rsidR="42CBE6F8" w:rsidRPr="02090942">
        <w:rPr>
          <w:rFonts w:eastAsiaTheme="minorEastAsia"/>
        </w:rPr>
        <w:t xml:space="preserve">CEDENTE </w:t>
      </w:r>
      <w:r w:rsidR="126C4106" w:rsidRPr="02090942">
        <w:rPr>
          <w:rFonts w:eastAsiaTheme="minorEastAsia"/>
        </w:rPr>
        <w:t>verificar indício de</w:t>
      </w:r>
      <w:r w:rsidRPr="02090942">
        <w:rPr>
          <w:rFonts w:eastAsiaTheme="minorEastAsia"/>
        </w:rPr>
        <w:t xml:space="preserve"> dano ao erário na execução deste </w:t>
      </w:r>
      <w:r w:rsidR="3BD3BA87" w:rsidRPr="02090942">
        <w:rPr>
          <w:rFonts w:eastAsiaTheme="minorEastAsia"/>
        </w:rPr>
        <w:t>CONVÊNIO DE SAÍDA</w:t>
      </w:r>
      <w:r w:rsidRPr="02090942">
        <w:rPr>
          <w:rFonts w:eastAsiaTheme="minorEastAsia"/>
        </w:rPr>
        <w:t xml:space="preserve">, </w:t>
      </w:r>
      <w:r w:rsidR="63C8C8DF" w:rsidRPr="02090942">
        <w:rPr>
          <w:rFonts w:eastAsiaTheme="minorEastAsia"/>
        </w:rPr>
        <w:t>o CONVENENTE</w:t>
      </w:r>
      <w:r w:rsidRPr="02090942">
        <w:rPr>
          <w:rFonts w:eastAsiaTheme="minorEastAsia"/>
        </w:rPr>
        <w:t xml:space="preserve"> deverá restituir ao Tesouro Estadual o valor correspondente, nos termos do art. </w:t>
      </w:r>
      <w:r w:rsidR="317C5BB4" w:rsidRPr="02090942">
        <w:rPr>
          <w:rFonts w:eastAsiaTheme="minorEastAsia"/>
        </w:rPr>
        <w:t>10</w:t>
      </w:r>
      <w:r w:rsidR="59935949" w:rsidRPr="02090942">
        <w:rPr>
          <w:rFonts w:eastAsiaTheme="minorEastAsia"/>
        </w:rPr>
        <w:t>1</w:t>
      </w:r>
      <w:r w:rsidRPr="02090942">
        <w:rPr>
          <w:rFonts w:eastAsiaTheme="minorEastAsia"/>
        </w:rPr>
        <w:t xml:space="preserve"> do Decreto Estadual n</w:t>
      </w:r>
      <w:r w:rsidR="6FF84A83" w:rsidRPr="02090942">
        <w:rPr>
          <w:rFonts w:ascii="Calibri" w:eastAsia="Calibri" w:hAnsi="Calibri" w:cs="Calibri"/>
          <w:color w:val="000000" w:themeColor="text1"/>
        </w:rPr>
        <w:t xml:space="preserve"> Decreto n° 48.745/202.</w:t>
      </w:r>
    </w:p>
    <w:p w14:paraId="3E507722" w14:textId="4F6EA297" w:rsidR="6B06693B" w:rsidRDefault="6B06693B" w:rsidP="5F326651">
      <w:pPr>
        <w:rPr>
          <w:rFonts w:eastAsiaTheme="minorEastAsia"/>
          <w:b/>
          <w:bCs/>
        </w:rPr>
      </w:pPr>
    </w:p>
    <w:p w14:paraId="7C5D59C5" w14:textId="7DCB39FE" w:rsidR="6B06693B" w:rsidRDefault="32066BD4" w:rsidP="5F326651">
      <w:pPr>
        <w:rPr>
          <w:rFonts w:eastAsiaTheme="minorEastAsia"/>
          <w:b/>
          <w:bCs/>
        </w:rPr>
      </w:pPr>
      <w:r w:rsidRPr="02090942">
        <w:rPr>
          <w:rFonts w:eastAsiaTheme="minorEastAsia"/>
          <w:b/>
          <w:bCs/>
        </w:rPr>
        <w:t>CLÁUSULA 1</w:t>
      </w:r>
      <w:r w:rsidR="3A78C54F" w:rsidRPr="02090942">
        <w:rPr>
          <w:rFonts w:eastAsiaTheme="minorEastAsia"/>
          <w:b/>
          <w:bCs/>
        </w:rPr>
        <w:t>6</w:t>
      </w:r>
      <w:r w:rsidRPr="02090942">
        <w:rPr>
          <w:rFonts w:eastAsiaTheme="minorEastAsia"/>
          <w:b/>
          <w:bCs/>
        </w:rPr>
        <w:t xml:space="preserve"> – DA PROPRIEDADE DOS BENS E DO DIREITO AUTORAL</w:t>
      </w:r>
    </w:p>
    <w:p w14:paraId="1BDE98CC" w14:textId="5E72A859" w:rsidR="6B06693B" w:rsidRDefault="7D4D7F90" w:rsidP="5F326651">
      <w:pPr>
        <w:pStyle w:val="Cabealho"/>
        <w:jc w:val="both"/>
        <w:rPr>
          <w:rFonts w:eastAsiaTheme="minorEastAsia"/>
        </w:rPr>
      </w:pPr>
      <w:r w:rsidRPr="5F326651">
        <w:rPr>
          <w:rFonts w:eastAsiaTheme="minorEastAsia"/>
        </w:rPr>
        <w:t xml:space="preserve">Os bens adquiridos, produzidos, transformados ou construídos com recursos do convênio destinam-se ao uso exclusivo </w:t>
      </w:r>
      <w:r w:rsidRPr="5F326651">
        <w:rPr>
          <w:rFonts w:eastAsiaTheme="minorEastAsia"/>
          <w:color w:val="FF0000"/>
        </w:rPr>
        <w:t xml:space="preserve">do(a) </w:t>
      </w:r>
      <w:r w:rsidRPr="5F326651">
        <w:rPr>
          <w:rFonts w:eastAsiaTheme="minorEastAsia"/>
        </w:rPr>
        <w:t>CONVENENTE, para atendimento à comunidade e pessoas beneficiadas, sendo vedada a sua utilização para uso pessoal a qualquer título.</w:t>
      </w:r>
    </w:p>
    <w:p w14:paraId="72FCB229" w14:textId="78A03FAE" w:rsidR="6B06693B" w:rsidRDefault="6B06693B" w:rsidP="5F326651">
      <w:pPr>
        <w:spacing w:after="0" w:line="240" w:lineRule="auto"/>
        <w:jc w:val="both"/>
        <w:rPr>
          <w:rFonts w:eastAsiaTheme="minorEastAsia"/>
        </w:rPr>
      </w:pPr>
    </w:p>
    <w:p w14:paraId="3CF044F4" w14:textId="34BE0FD7" w:rsidR="6B06693B" w:rsidRDefault="0AA155F3" w:rsidP="5F326651">
      <w:pPr>
        <w:pStyle w:val="Cabealho"/>
        <w:jc w:val="both"/>
        <w:rPr>
          <w:rFonts w:eastAsiaTheme="minorEastAsia"/>
        </w:rPr>
      </w:pPr>
      <w:r w:rsidRPr="5F326651">
        <w:rPr>
          <w:rFonts w:eastAsiaTheme="minorEastAsia"/>
          <w:b/>
          <w:bCs/>
          <w:color w:val="000000" w:themeColor="text1"/>
        </w:rPr>
        <w:t>SUBCLÁUSULA 1ª:</w:t>
      </w:r>
      <w:r w:rsidRPr="5F326651">
        <w:rPr>
          <w:rFonts w:eastAsiaTheme="minorEastAsia"/>
          <w:color w:val="000000" w:themeColor="text1"/>
        </w:rPr>
        <w:t xml:space="preserve"> </w:t>
      </w:r>
      <w:r w:rsidR="7D4D7F90" w:rsidRPr="5F326651">
        <w:rPr>
          <w:rFonts w:eastAsiaTheme="minorEastAsia"/>
        </w:rPr>
        <w:t xml:space="preserve">Os bens adquiridos, produzidos, transformados ou construídos com recursos do convênio </w:t>
      </w:r>
      <w:r w:rsidR="7D4D7F90" w:rsidRPr="5F326651">
        <w:rPr>
          <w:rFonts w:eastAsiaTheme="minorEastAsia"/>
          <w:color w:val="FF0000"/>
        </w:rPr>
        <w:t xml:space="preserve">incorporam-se automaticamente ao patrimônio do(a) CONVENENTE </w:t>
      </w:r>
      <w:r w:rsidR="7D4D7F90" w:rsidRPr="5F326651">
        <w:rPr>
          <w:rFonts w:eastAsiaTheme="minorEastAsia"/>
        </w:rPr>
        <w:t>após a aprovação da prestação de contas final.</w:t>
      </w:r>
    </w:p>
    <w:p w14:paraId="59759B49" w14:textId="1FCED059" w:rsidR="6B06693B" w:rsidRDefault="7D4D7F90" w:rsidP="5F326651">
      <w:pPr>
        <w:pStyle w:val="Cabealho"/>
        <w:jc w:val="both"/>
        <w:rPr>
          <w:rFonts w:eastAsiaTheme="minorEastAsia"/>
          <w:color w:val="FF0000"/>
        </w:rPr>
      </w:pPr>
      <w:r w:rsidRPr="5F326651">
        <w:rPr>
          <w:rFonts w:eastAsiaTheme="minorEastAsia"/>
          <w:i/>
          <w:iCs/>
          <w:color w:val="FF0000"/>
        </w:rPr>
        <w:t>(Nota explicativa: é permitida a previsão de que os bens serão propriedade do(a) CONCEDENTE)</w:t>
      </w:r>
    </w:p>
    <w:p w14:paraId="2D8F132B" w14:textId="19E5394D" w:rsidR="6B06693B" w:rsidRDefault="6B06693B" w:rsidP="5F326651">
      <w:pPr>
        <w:pStyle w:val="Cabealho"/>
        <w:jc w:val="both"/>
        <w:rPr>
          <w:rFonts w:eastAsiaTheme="minorEastAsia"/>
          <w:i/>
          <w:iCs/>
          <w:color w:val="FF0000"/>
        </w:rPr>
      </w:pPr>
    </w:p>
    <w:p w14:paraId="4B79B4EA" w14:textId="41F696F9" w:rsidR="6B06693B" w:rsidRDefault="11E59831" w:rsidP="1E22FAAA">
      <w:pPr>
        <w:pStyle w:val="Cabealho"/>
        <w:jc w:val="both"/>
        <w:rPr>
          <w:rFonts w:eastAsiaTheme="minorEastAsia"/>
          <w:color w:val="FF0000"/>
        </w:rPr>
      </w:pPr>
      <w:r w:rsidRPr="1E22FAAA">
        <w:rPr>
          <w:rFonts w:eastAsiaTheme="minorEastAsia"/>
          <w:b/>
          <w:bCs/>
          <w:color w:val="000000" w:themeColor="text1"/>
        </w:rPr>
        <w:t>SUBCLÁUSULA 2ª:</w:t>
      </w:r>
      <w:r w:rsidRPr="1E22FAAA">
        <w:rPr>
          <w:rFonts w:eastAsiaTheme="minorEastAsia"/>
          <w:color w:val="000000" w:themeColor="text1"/>
        </w:rPr>
        <w:t xml:space="preserve"> </w:t>
      </w:r>
      <w:r w:rsidR="6B06693B" w:rsidRPr="1E22FAAA">
        <w:rPr>
          <w:rFonts w:eastAsiaTheme="minorEastAsia"/>
          <w:color w:val="FF0000"/>
          <w:highlight w:val="yellow"/>
        </w:rPr>
        <w:t xml:space="preserve">Sendo o CONVENENTE </w:t>
      </w:r>
      <w:r w:rsidR="6B06693B" w:rsidRPr="1E22FAAA">
        <w:rPr>
          <w:rFonts w:eastAsiaTheme="minorEastAsia"/>
          <w:color w:val="FF0000"/>
          <w:highlight w:val="yellow"/>
          <w:u w:val="single"/>
        </w:rPr>
        <w:t>Administração Pública Municipal ou Entidade Pública</w:t>
      </w:r>
      <w:r w:rsidR="6B06693B" w:rsidRPr="1E22FAAA">
        <w:rPr>
          <w:rFonts w:eastAsiaTheme="minorEastAsia"/>
          <w:color w:val="FF0000"/>
          <w:highlight w:val="yellow"/>
        </w:rPr>
        <w:t>, o</w:t>
      </w:r>
      <w:r w:rsidR="7D4D7F90" w:rsidRPr="1E22FAAA">
        <w:rPr>
          <w:rFonts w:eastAsiaTheme="minorEastAsia"/>
          <w:color w:val="FF0000"/>
          <w:highlight w:val="yellow"/>
        </w:rPr>
        <w:t>s bens adquiridos deverão ser incluídos em sua carga patrimonial, com identificação patrimonial dos bens permanentes.</w:t>
      </w:r>
      <w:r w:rsidR="7D4D7F90" w:rsidRPr="1E22FAAA">
        <w:rPr>
          <w:rFonts w:eastAsiaTheme="minorEastAsia"/>
          <w:color w:val="FF0000"/>
        </w:rPr>
        <w:t xml:space="preserve"> </w:t>
      </w:r>
    </w:p>
    <w:p w14:paraId="7D5F222B" w14:textId="4EF31B19" w:rsidR="6B06693B" w:rsidRDefault="7D4D7F90" w:rsidP="0B6CD62B">
      <w:pPr>
        <w:pStyle w:val="Cabealho"/>
        <w:jc w:val="both"/>
        <w:rPr>
          <w:rFonts w:eastAsiaTheme="minorEastAsia"/>
          <w:color w:val="FF0000"/>
        </w:rPr>
      </w:pPr>
      <w:r w:rsidRPr="0B6CD62B">
        <w:rPr>
          <w:rFonts w:eastAsiaTheme="minorEastAsia"/>
          <w:i/>
          <w:iCs/>
          <w:color w:val="FF0000"/>
        </w:rPr>
        <w:t xml:space="preserve">(Nota explicativa: </w:t>
      </w:r>
      <w:r w:rsidR="63DABD8A" w:rsidRPr="0B6CD62B">
        <w:rPr>
          <w:rFonts w:eastAsiaTheme="minorEastAsia"/>
          <w:i/>
          <w:iCs/>
          <w:color w:val="FF0000"/>
        </w:rPr>
        <w:t>este subitem</w:t>
      </w:r>
      <w:r w:rsidRPr="0B6CD62B">
        <w:rPr>
          <w:rFonts w:eastAsiaTheme="minorEastAsia"/>
          <w:i/>
          <w:iCs/>
          <w:color w:val="FF0000"/>
        </w:rPr>
        <w:t xml:space="preserve"> deve ser excluída caso CONVENENTE seja Entidade Privada Sem Fins Lucrativos)</w:t>
      </w:r>
    </w:p>
    <w:p w14:paraId="769ACEC5" w14:textId="648F2149" w:rsidR="6B06693B" w:rsidRDefault="6B06693B" w:rsidP="5F326651">
      <w:pPr>
        <w:spacing w:after="0" w:line="240" w:lineRule="auto"/>
        <w:jc w:val="both"/>
        <w:rPr>
          <w:rFonts w:eastAsiaTheme="minorEastAsia"/>
        </w:rPr>
      </w:pPr>
    </w:p>
    <w:p w14:paraId="324577FE" w14:textId="493C21B2" w:rsidR="6B06693B" w:rsidRDefault="7B89699B" w:rsidP="5F326651">
      <w:pPr>
        <w:pStyle w:val="Cabealho"/>
        <w:jc w:val="both"/>
        <w:rPr>
          <w:rFonts w:eastAsiaTheme="minorEastAsia"/>
        </w:rPr>
      </w:pPr>
      <w:r w:rsidRPr="5F326651">
        <w:rPr>
          <w:rFonts w:eastAsiaTheme="minorEastAsia"/>
          <w:b/>
          <w:bCs/>
          <w:color w:val="000000" w:themeColor="text1"/>
        </w:rPr>
        <w:t xml:space="preserve">SUBCLÁUSULA </w:t>
      </w:r>
      <w:r w:rsidR="30D84B4D" w:rsidRPr="5F326651">
        <w:rPr>
          <w:rFonts w:eastAsiaTheme="minorEastAsia"/>
          <w:b/>
          <w:bCs/>
          <w:color w:val="000000" w:themeColor="text1"/>
        </w:rPr>
        <w:t>3</w:t>
      </w:r>
      <w:r w:rsidRPr="5F326651">
        <w:rPr>
          <w:rFonts w:eastAsiaTheme="minorEastAsia"/>
          <w:b/>
          <w:bCs/>
          <w:color w:val="000000" w:themeColor="text1"/>
        </w:rPr>
        <w:t>ª:</w:t>
      </w:r>
      <w:r w:rsidRPr="5F326651">
        <w:rPr>
          <w:rFonts w:eastAsiaTheme="minorEastAsia"/>
          <w:color w:val="000000" w:themeColor="text1"/>
        </w:rPr>
        <w:t xml:space="preserve"> </w:t>
      </w:r>
      <w:r w:rsidR="7D4D7F90" w:rsidRPr="5F326651">
        <w:rPr>
          <w:rFonts w:eastAsiaTheme="minorEastAsia"/>
        </w:rPr>
        <w:t xml:space="preserve">É vedado </w:t>
      </w:r>
      <w:r w:rsidR="7D4D7F90" w:rsidRPr="5F326651">
        <w:rPr>
          <w:rFonts w:eastAsiaTheme="minorEastAsia"/>
          <w:color w:val="FF0000"/>
        </w:rPr>
        <w:t xml:space="preserve">ao(à) </w:t>
      </w:r>
      <w:r w:rsidR="7D4D7F90" w:rsidRPr="5F326651">
        <w:rPr>
          <w:rFonts w:eastAsiaTheme="minorEastAsia"/>
        </w:rPr>
        <w:t>CONVENENTE transferir o domínio do bem imóvel ou móvel permanente adquirido, produzido, transformado ou construído com recursos do CONVÊNIO DE SAÍDA até a aprovação da prestação de contas final.</w:t>
      </w:r>
    </w:p>
    <w:p w14:paraId="7D7DEEE5" w14:textId="4B1994A5" w:rsidR="6B06693B" w:rsidRDefault="3FC98748" w:rsidP="5F326651">
      <w:pPr>
        <w:pStyle w:val="Cabealho"/>
        <w:jc w:val="both"/>
        <w:rPr>
          <w:rFonts w:eastAsiaTheme="minorEastAsia"/>
          <w:color w:val="FF0000"/>
        </w:rPr>
      </w:pPr>
      <w:r w:rsidRPr="2DB50772">
        <w:rPr>
          <w:rFonts w:eastAsiaTheme="minorEastAsia"/>
          <w:i/>
          <w:iCs/>
          <w:color w:val="FF0000"/>
        </w:rPr>
        <w:t>(Nota explicativa: se for de interesse da Administração Pública estadual, esta Subcláusula deve ser retirada para que o domínio do bem volte para o Estado)</w:t>
      </w:r>
    </w:p>
    <w:p w14:paraId="59695E8D" w14:textId="32024D15" w:rsidR="2DB50772" w:rsidRDefault="2DB50772" w:rsidP="2DB50772">
      <w:pPr>
        <w:pStyle w:val="Cabealho"/>
        <w:jc w:val="both"/>
        <w:rPr>
          <w:rFonts w:eastAsiaTheme="minorEastAsia"/>
          <w:i/>
          <w:iCs/>
          <w:color w:val="FF0000"/>
        </w:rPr>
      </w:pPr>
    </w:p>
    <w:p w14:paraId="22784104" w14:textId="1C9AD21F" w:rsidR="2DB50772" w:rsidRDefault="2DB50772" w:rsidP="2DB50772">
      <w:pPr>
        <w:pStyle w:val="Cabealho"/>
        <w:jc w:val="both"/>
        <w:rPr>
          <w:rFonts w:eastAsiaTheme="minorEastAsia"/>
          <w:i/>
          <w:iCs/>
          <w:color w:val="FF0000"/>
        </w:rPr>
      </w:pPr>
    </w:p>
    <w:p w14:paraId="46F03016" w14:textId="156B2106" w:rsidR="6B06693B" w:rsidRDefault="6B06693B" w:rsidP="02090942">
      <w:pPr>
        <w:spacing w:after="0" w:line="240" w:lineRule="auto"/>
        <w:jc w:val="both"/>
        <w:rPr>
          <w:rFonts w:eastAsiaTheme="minorEastAsia"/>
        </w:rPr>
      </w:pPr>
    </w:p>
    <w:p w14:paraId="75CEA89D" w14:textId="2ABD78E0" w:rsidR="6B06693B" w:rsidRDefault="224AC12F" w:rsidP="02090942">
      <w:pPr>
        <w:pStyle w:val="Cabealho"/>
        <w:jc w:val="both"/>
        <w:rPr>
          <w:rFonts w:eastAsiaTheme="minorEastAsia"/>
        </w:rPr>
      </w:pPr>
      <w:r w:rsidRPr="02090942">
        <w:rPr>
          <w:rFonts w:eastAsiaTheme="minorEastAsia"/>
          <w:b/>
          <w:bCs/>
          <w:color w:val="000000" w:themeColor="text1"/>
        </w:rPr>
        <w:t xml:space="preserve">SUBCLÁUSULA </w:t>
      </w:r>
      <w:r w:rsidR="3E9F6D0D" w:rsidRPr="02090942">
        <w:rPr>
          <w:rFonts w:eastAsiaTheme="minorEastAsia"/>
          <w:b/>
          <w:bCs/>
          <w:color w:val="000000" w:themeColor="text1"/>
        </w:rPr>
        <w:t>4</w:t>
      </w:r>
      <w:r w:rsidRPr="02090942">
        <w:rPr>
          <w:rFonts w:eastAsiaTheme="minorEastAsia"/>
          <w:b/>
          <w:bCs/>
          <w:color w:val="000000" w:themeColor="text1"/>
        </w:rPr>
        <w:t>ª:</w:t>
      </w:r>
    </w:p>
    <w:p w14:paraId="14A4F7E1" w14:textId="6471FFB6" w:rsidR="6B06693B" w:rsidRDefault="09A5A09B" w:rsidP="02090942">
      <w:pPr>
        <w:pStyle w:val="Cabealho"/>
        <w:jc w:val="both"/>
        <w:rPr>
          <w:rFonts w:eastAsiaTheme="minorEastAsia"/>
        </w:rPr>
      </w:pPr>
      <w:r w:rsidRPr="02090942">
        <w:rPr>
          <w:rFonts w:eastAsiaTheme="minorEastAsia"/>
        </w:rPr>
        <w:t>A transferência do domínio do bem</w:t>
      </w:r>
      <w:r w:rsidR="02C0B79E" w:rsidRPr="02090942">
        <w:rPr>
          <w:rFonts w:eastAsiaTheme="minorEastAsia"/>
        </w:rPr>
        <w:t xml:space="preserve"> após a aprovação da prestação de contas</w:t>
      </w:r>
      <w:r w:rsidR="4A5AA880" w:rsidRPr="02090942">
        <w:rPr>
          <w:rFonts w:eastAsiaTheme="minorEastAsia"/>
        </w:rPr>
        <w:t xml:space="preserve"> </w:t>
      </w:r>
      <w:r w:rsidR="043DF865" w:rsidRPr="02090942">
        <w:rPr>
          <w:rFonts w:eastAsiaTheme="minorEastAsia"/>
        </w:rPr>
        <w:t xml:space="preserve">final </w:t>
      </w:r>
      <w:r w:rsidRPr="02090942">
        <w:rPr>
          <w:rFonts w:eastAsiaTheme="minorEastAsia"/>
        </w:rPr>
        <w:t xml:space="preserve">depende da manutenção </w:t>
      </w:r>
      <w:r w:rsidR="39833B65" w:rsidRPr="02090942">
        <w:rPr>
          <w:rFonts w:eastAsiaTheme="minorEastAsia"/>
        </w:rPr>
        <w:t xml:space="preserve">de sua aplicação em prol </w:t>
      </w:r>
      <w:r w:rsidRPr="02090942">
        <w:rPr>
          <w:rFonts w:eastAsiaTheme="minorEastAsia"/>
        </w:rPr>
        <w:t>d</w:t>
      </w:r>
      <w:r w:rsidR="1B695098" w:rsidRPr="02090942">
        <w:rPr>
          <w:rFonts w:eastAsiaTheme="minorEastAsia"/>
        </w:rPr>
        <w:t>e</w:t>
      </w:r>
      <w:r w:rsidRPr="02090942">
        <w:rPr>
          <w:rFonts w:eastAsiaTheme="minorEastAsia"/>
        </w:rPr>
        <w:t xml:space="preserve"> interesse público, de formalização de instrumento jurídico próprio </w:t>
      </w:r>
      <w:r w:rsidRPr="02090942">
        <w:rPr>
          <w:rFonts w:eastAsiaTheme="minorEastAsia"/>
          <w:color w:val="FF0000"/>
        </w:rPr>
        <w:t xml:space="preserve">pelo(a) </w:t>
      </w:r>
      <w:r w:rsidRPr="02090942">
        <w:rPr>
          <w:rFonts w:eastAsiaTheme="minorEastAsia"/>
        </w:rPr>
        <w:t xml:space="preserve">CONVENENTE e de observância da legislação que rege a matéria. </w:t>
      </w:r>
    </w:p>
    <w:p w14:paraId="6429A8B0" w14:textId="58CA9495" w:rsidR="6B06693B" w:rsidRDefault="6B06693B" w:rsidP="568EDA58">
      <w:pPr>
        <w:pStyle w:val="Cabealho"/>
        <w:jc w:val="both"/>
        <w:rPr>
          <w:rFonts w:eastAsiaTheme="minorEastAsia"/>
          <w:b/>
          <w:bCs/>
          <w:color w:val="000000" w:themeColor="text1"/>
        </w:rPr>
      </w:pPr>
    </w:p>
    <w:p w14:paraId="5E1A44B8" w14:textId="5B5E8C41" w:rsidR="6B06693B" w:rsidRDefault="6B06693B" w:rsidP="568EDA58">
      <w:pPr>
        <w:pStyle w:val="Cabealho"/>
        <w:jc w:val="both"/>
        <w:rPr>
          <w:rFonts w:eastAsiaTheme="minorEastAsia"/>
          <w:b/>
          <w:bCs/>
          <w:color w:val="000000" w:themeColor="text1"/>
        </w:rPr>
      </w:pPr>
    </w:p>
    <w:p w14:paraId="7E5C980B" w14:textId="4347DE91" w:rsidR="6B06693B" w:rsidRDefault="0D70FDD3" w:rsidP="02090942">
      <w:pPr>
        <w:pStyle w:val="Cabealho"/>
        <w:jc w:val="both"/>
        <w:rPr>
          <w:rFonts w:eastAsiaTheme="minorEastAsia"/>
        </w:rPr>
      </w:pPr>
      <w:r w:rsidRPr="02090942">
        <w:rPr>
          <w:rFonts w:eastAsiaTheme="minorEastAsia"/>
          <w:color w:val="000000" w:themeColor="text1"/>
        </w:rPr>
        <w:t xml:space="preserve"> </w:t>
      </w:r>
      <w:r w:rsidR="4B5C1B58" w:rsidRPr="02090942">
        <w:rPr>
          <w:rFonts w:eastAsiaTheme="minorEastAsia"/>
        </w:rPr>
        <w:t xml:space="preserve">A transferência do domínio do bem </w:t>
      </w:r>
      <w:r w:rsidR="687CCAB2" w:rsidRPr="02090942">
        <w:rPr>
          <w:rFonts w:ascii="Calibri" w:eastAsia="Calibri" w:hAnsi="Calibri" w:cs="Calibri"/>
          <w:color w:val="000000" w:themeColor="text1"/>
        </w:rPr>
        <w:t>após a prestação de contas</w:t>
      </w:r>
      <w:r w:rsidR="1926BD48" w:rsidRPr="02090942">
        <w:rPr>
          <w:rFonts w:ascii="Calibri" w:eastAsia="Calibri" w:hAnsi="Calibri" w:cs="Calibri"/>
          <w:color w:val="000000" w:themeColor="text1"/>
        </w:rPr>
        <w:t xml:space="preserve"> final</w:t>
      </w:r>
      <w:r w:rsidR="687CCAB2" w:rsidRPr="02090942">
        <w:rPr>
          <w:rFonts w:eastAsiaTheme="minorEastAsia"/>
        </w:rPr>
        <w:t xml:space="preserve"> </w:t>
      </w:r>
      <w:r w:rsidR="4B5C1B58" w:rsidRPr="02090942">
        <w:rPr>
          <w:rFonts w:eastAsiaTheme="minorEastAsia"/>
        </w:rPr>
        <w:t xml:space="preserve">depende de vinculação à mesma finalidade do CONVÊNIO DE SAÍDA, de formalização de instrumento jurídico próprio </w:t>
      </w:r>
      <w:r w:rsidR="4B5C1B58" w:rsidRPr="02090942">
        <w:rPr>
          <w:rFonts w:eastAsiaTheme="minorEastAsia"/>
          <w:color w:val="FF0000"/>
        </w:rPr>
        <w:t xml:space="preserve">pelo(a) </w:t>
      </w:r>
      <w:r w:rsidR="4B5C1B58" w:rsidRPr="02090942">
        <w:rPr>
          <w:rFonts w:eastAsiaTheme="minorEastAsia"/>
        </w:rPr>
        <w:t>CONVENENTE e de observância da legislação que rege a matéria. A transferência de domínio de bem móvel permanente em período inferior a cinco anos após a aprovação da prestação de contas</w:t>
      </w:r>
      <w:r w:rsidR="221CE26D" w:rsidRPr="02090942">
        <w:rPr>
          <w:rFonts w:eastAsiaTheme="minorEastAsia"/>
        </w:rPr>
        <w:t xml:space="preserve"> final</w:t>
      </w:r>
      <w:r w:rsidR="4B5C1B58" w:rsidRPr="02090942">
        <w:rPr>
          <w:rFonts w:eastAsiaTheme="minorEastAsia"/>
        </w:rPr>
        <w:t xml:space="preserve">, bem como de bem imóvel a qualquer tempo, depende, ainda, de autorização prévia </w:t>
      </w:r>
      <w:r w:rsidR="4B5C1B58" w:rsidRPr="02090942">
        <w:rPr>
          <w:rFonts w:eastAsiaTheme="minorEastAsia"/>
          <w:color w:val="FF0000"/>
        </w:rPr>
        <w:t xml:space="preserve">do(a) </w:t>
      </w:r>
      <w:r w:rsidR="4B5C1B58" w:rsidRPr="02090942">
        <w:rPr>
          <w:rFonts w:eastAsiaTheme="minorEastAsia"/>
        </w:rPr>
        <w:t>CONCEDENTE.</w:t>
      </w:r>
      <w:r w:rsidR="4B5C1B58" w:rsidRPr="02090942">
        <w:rPr>
          <w:rFonts w:eastAsiaTheme="minorEastAsia"/>
          <w:b/>
          <w:bCs/>
          <w:caps/>
        </w:rPr>
        <w:t xml:space="preserve"> </w:t>
      </w:r>
    </w:p>
    <w:p w14:paraId="1F363822" w14:textId="7ACF7DC9" w:rsidR="568EDA58" w:rsidRDefault="568EDA58" w:rsidP="568EDA58">
      <w:pPr>
        <w:pStyle w:val="Cabealho"/>
        <w:jc w:val="both"/>
        <w:rPr>
          <w:rFonts w:eastAsiaTheme="minorEastAsia"/>
          <w:b/>
          <w:bCs/>
          <w:caps/>
        </w:rPr>
      </w:pPr>
    </w:p>
    <w:p w14:paraId="2FA60624" w14:textId="5DB2CE4A" w:rsidR="69899B78" w:rsidRDefault="69899B78" w:rsidP="568EDA58">
      <w:pPr>
        <w:pStyle w:val="Cabealho"/>
        <w:jc w:val="both"/>
        <w:rPr>
          <w:rFonts w:eastAsiaTheme="minorEastAsia"/>
          <w:i/>
          <w:iCs/>
          <w:color w:val="FF0000"/>
        </w:rPr>
      </w:pPr>
      <w:r w:rsidRPr="02090942">
        <w:rPr>
          <w:rFonts w:eastAsiaTheme="minorEastAsia"/>
          <w:i/>
          <w:iCs/>
          <w:color w:val="FF0000"/>
        </w:rPr>
        <w:t xml:space="preserve">(Nota explicativa: A </w:t>
      </w:r>
      <w:r w:rsidR="10198D22" w:rsidRPr="02090942">
        <w:rPr>
          <w:rFonts w:eastAsiaTheme="minorEastAsia"/>
          <w:i/>
          <w:iCs/>
          <w:color w:val="FF0000"/>
        </w:rPr>
        <w:t>primeira</w:t>
      </w:r>
      <w:r w:rsidRPr="02090942">
        <w:rPr>
          <w:rFonts w:eastAsiaTheme="minorEastAsia"/>
          <w:i/>
          <w:iCs/>
          <w:color w:val="FF0000"/>
        </w:rPr>
        <w:t xml:space="preserve"> opção da subcláusula deverá ser utilizada no caso de convenente ente federado ou pessoa jurídica a ele vinculado. A segunda opção da subclá</w:t>
      </w:r>
      <w:r w:rsidR="441739D8" w:rsidRPr="02090942">
        <w:rPr>
          <w:rFonts w:eastAsiaTheme="minorEastAsia"/>
          <w:i/>
          <w:iCs/>
          <w:color w:val="FF0000"/>
        </w:rPr>
        <w:t>usula deverá ser utilizada no caso de convenente entidade privada sem fins lucrativos</w:t>
      </w:r>
      <w:r w:rsidRPr="02090942">
        <w:rPr>
          <w:rFonts w:eastAsiaTheme="minorEastAsia"/>
          <w:i/>
          <w:iCs/>
          <w:color w:val="FF0000"/>
        </w:rPr>
        <w:t>)</w:t>
      </w:r>
    </w:p>
    <w:p w14:paraId="4B3B30AB" w14:textId="46A6A608" w:rsidR="02090942" w:rsidRDefault="02090942" w:rsidP="02090942">
      <w:pPr>
        <w:pStyle w:val="Cabealho"/>
        <w:jc w:val="both"/>
        <w:rPr>
          <w:rFonts w:eastAsiaTheme="minorEastAsia"/>
          <w:i/>
          <w:iCs/>
          <w:color w:val="FF0000"/>
        </w:rPr>
      </w:pPr>
    </w:p>
    <w:p w14:paraId="02847CEB" w14:textId="55B53600" w:rsidR="697F952F" w:rsidRDefault="697F952F" w:rsidP="02090942">
      <w:pPr>
        <w:pStyle w:val="Cabealho"/>
        <w:jc w:val="both"/>
        <w:rPr>
          <w:rFonts w:eastAsiaTheme="minorEastAsia"/>
          <w:color w:val="000000" w:themeColor="text1"/>
        </w:rPr>
      </w:pPr>
      <w:r w:rsidRPr="02090942">
        <w:rPr>
          <w:rFonts w:eastAsiaTheme="minorEastAsia"/>
          <w:b/>
          <w:bCs/>
          <w:color w:val="000000" w:themeColor="text1"/>
        </w:rPr>
        <w:t>SUBCLÁUSULA 5ª:</w:t>
      </w:r>
      <w:r w:rsidRPr="02090942">
        <w:rPr>
          <w:rFonts w:eastAsiaTheme="minorEastAsia"/>
          <w:color w:val="000000" w:themeColor="text1"/>
        </w:rPr>
        <w:t xml:space="preserve"> </w:t>
      </w:r>
      <w:r w:rsidR="6E2ACD4E" w:rsidRPr="02090942">
        <w:rPr>
          <w:rFonts w:eastAsiaTheme="minorEastAsia"/>
          <w:color w:val="000000" w:themeColor="text1"/>
        </w:rPr>
        <w:t xml:space="preserve">Após a aprovação da prestação de contas final, na hipótese de o bem não </w:t>
      </w:r>
      <w:r w:rsidR="749163B2" w:rsidRPr="02090942">
        <w:rPr>
          <w:rFonts w:eastAsiaTheme="minorEastAsia"/>
          <w:color w:val="000000" w:themeColor="text1"/>
        </w:rPr>
        <w:t>ter mais valor contábil</w:t>
      </w:r>
      <w:r w:rsidR="5C372F66" w:rsidRPr="02090942">
        <w:rPr>
          <w:rFonts w:eastAsiaTheme="minorEastAsia"/>
          <w:color w:val="000000" w:themeColor="text1"/>
        </w:rPr>
        <w:t>, o CONCEDENTE poderá aprovar a sua alienação</w:t>
      </w:r>
      <w:r w:rsidR="76F52EDE" w:rsidRPr="02090942">
        <w:rPr>
          <w:rFonts w:eastAsiaTheme="minorEastAsia"/>
          <w:color w:val="000000" w:themeColor="text1"/>
        </w:rPr>
        <w:t>, devendo os eventuais recursos arrecadados</w:t>
      </w:r>
      <w:r w:rsidR="6F87A6E2" w:rsidRPr="02090942">
        <w:rPr>
          <w:rFonts w:eastAsiaTheme="minorEastAsia"/>
          <w:color w:val="000000" w:themeColor="text1"/>
        </w:rPr>
        <w:t xml:space="preserve"> pelo CONVENENTE</w:t>
      </w:r>
      <w:r w:rsidR="76F52EDE" w:rsidRPr="02090942">
        <w:rPr>
          <w:rFonts w:eastAsiaTheme="minorEastAsia"/>
          <w:color w:val="000000" w:themeColor="text1"/>
        </w:rPr>
        <w:t xml:space="preserve"> com esse procedimento serem utilizados, no caso de ente federado ou pessoa jurídica a ele vinculado, em prol de interesse público, e no caso de convenente entidade privada sem fins lu</w:t>
      </w:r>
      <w:r w:rsidR="5647A177" w:rsidRPr="02090942">
        <w:rPr>
          <w:rFonts w:eastAsiaTheme="minorEastAsia"/>
          <w:color w:val="000000" w:themeColor="text1"/>
        </w:rPr>
        <w:t>crativos, em suas finalidades estatutárias.</w:t>
      </w:r>
    </w:p>
    <w:p w14:paraId="1B698398" w14:textId="6CE16892" w:rsidR="568EDA58" w:rsidRDefault="568EDA58" w:rsidP="568EDA58">
      <w:pPr>
        <w:pStyle w:val="Cabealho"/>
        <w:jc w:val="both"/>
        <w:rPr>
          <w:rFonts w:eastAsiaTheme="minorEastAsia"/>
          <w:b/>
          <w:bCs/>
          <w:caps/>
        </w:rPr>
      </w:pPr>
    </w:p>
    <w:p w14:paraId="44B340DE" w14:textId="59DDE9C0" w:rsidR="6B06693B" w:rsidRDefault="6B06693B" w:rsidP="5F326651">
      <w:pPr>
        <w:spacing w:after="0" w:line="240" w:lineRule="auto"/>
        <w:jc w:val="both"/>
        <w:rPr>
          <w:rFonts w:eastAsiaTheme="minorEastAsia"/>
        </w:rPr>
      </w:pPr>
    </w:p>
    <w:p w14:paraId="39D94202" w14:textId="430B342E" w:rsidR="6B06693B" w:rsidRDefault="4651E18F" w:rsidP="02090942">
      <w:pPr>
        <w:pStyle w:val="Cabealho"/>
        <w:jc w:val="both"/>
        <w:rPr>
          <w:rFonts w:eastAsiaTheme="minorEastAsia"/>
        </w:rPr>
      </w:pPr>
      <w:r w:rsidRPr="02090942">
        <w:rPr>
          <w:rFonts w:eastAsiaTheme="minorEastAsia"/>
          <w:b/>
          <w:bCs/>
          <w:color w:val="000000" w:themeColor="text1"/>
        </w:rPr>
        <w:t xml:space="preserve">SUBCLÁUSULA </w:t>
      </w:r>
      <w:r w:rsidR="23290D8B" w:rsidRPr="02090942">
        <w:rPr>
          <w:rFonts w:eastAsiaTheme="minorEastAsia"/>
          <w:b/>
          <w:bCs/>
          <w:color w:val="000000" w:themeColor="text1"/>
        </w:rPr>
        <w:t>6</w:t>
      </w:r>
      <w:r w:rsidRPr="02090942">
        <w:rPr>
          <w:rFonts w:eastAsiaTheme="minorEastAsia"/>
          <w:b/>
          <w:bCs/>
          <w:color w:val="000000" w:themeColor="text1"/>
        </w:rPr>
        <w:t>ª:</w:t>
      </w:r>
      <w:r w:rsidRPr="02090942">
        <w:rPr>
          <w:rFonts w:eastAsiaTheme="minorEastAsia"/>
          <w:color w:val="000000" w:themeColor="text1"/>
        </w:rPr>
        <w:t xml:space="preserve"> </w:t>
      </w:r>
      <w:r w:rsidR="48CC9456" w:rsidRPr="02090942">
        <w:rPr>
          <w:rFonts w:eastAsiaTheme="minorEastAsia"/>
        </w:rPr>
        <w:t>Verificado o uso pessoal,</w:t>
      </w:r>
      <w:r w:rsidR="77C980E5" w:rsidRPr="02090942">
        <w:rPr>
          <w:rFonts w:eastAsiaTheme="minorEastAsia"/>
        </w:rPr>
        <w:t xml:space="preserve"> ou o descumprimento do previsto na</w:t>
      </w:r>
      <w:r w:rsidR="2CD1A2E5" w:rsidRPr="02090942">
        <w:rPr>
          <w:rFonts w:eastAsiaTheme="minorEastAsia"/>
        </w:rPr>
        <w:t>s</w:t>
      </w:r>
      <w:r w:rsidR="77C980E5" w:rsidRPr="02090942">
        <w:rPr>
          <w:rFonts w:eastAsiaTheme="minorEastAsia"/>
        </w:rPr>
        <w:t xml:space="preserve"> subcláusula</w:t>
      </w:r>
      <w:r w:rsidR="526B949E" w:rsidRPr="02090942">
        <w:rPr>
          <w:rFonts w:eastAsiaTheme="minorEastAsia"/>
        </w:rPr>
        <w:t>s</w:t>
      </w:r>
      <w:r w:rsidR="48CC9456" w:rsidRPr="02090942">
        <w:rPr>
          <w:rFonts w:eastAsiaTheme="minorEastAsia"/>
        </w:rPr>
        <w:t xml:space="preserve"> </w:t>
      </w:r>
      <w:r w:rsidR="61BA12CD" w:rsidRPr="02090942">
        <w:rPr>
          <w:rFonts w:eastAsiaTheme="minorEastAsia"/>
        </w:rPr>
        <w:t>4ª</w:t>
      </w:r>
      <w:r w:rsidR="35C58085" w:rsidRPr="02090942">
        <w:rPr>
          <w:rFonts w:eastAsiaTheme="minorEastAsia"/>
        </w:rPr>
        <w:t xml:space="preserve"> e 5ºs</w:t>
      </w:r>
      <w:r w:rsidR="61BA12CD" w:rsidRPr="02090942">
        <w:rPr>
          <w:rFonts w:eastAsiaTheme="minorEastAsia"/>
        </w:rPr>
        <w:t xml:space="preserve"> desta cláusula, </w:t>
      </w:r>
      <w:r w:rsidR="48CC9456" w:rsidRPr="02090942">
        <w:rPr>
          <w:rFonts w:eastAsiaTheme="minorEastAsia"/>
        </w:rPr>
        <w:t>os bens adquiridos, produzidos, transformados ou construídos com recursos do convênio deverão ser revertidos ao patrimônio do(a) CONCEDENTE</w:t>
      </w:r>
      <w:r w:rsidR="2978528D" w:rsidRPr="02090942">
        <w:rPr>
          <w:rFonts w:eastAsiaTheme="minorEastAsia"/>
        </w:rPr>
        <w:t>, ou, na impossibilidade da devolução desses, o valor equivalent</w:t>
      </w:r>
      <w:r w:rsidR="69A2613E" w:rsidRPr="02090942">
        <w:rPr>
          <w:rFonts w:eastAsiaTheme="minorEastAsia"/>
        </w:rPr>
        <w:t>e</w:t>
      </w:r>
      <w:r w:rsidR="2978528D" w:rsidRPr="02090942">
        <w:rPr>
          <w:rFonts w:eastAsiaTheme="minorEastAsia"/>
        </w:rPr>
        <w:t>.</w:t>
      </w:r>
    </w:p>
    <w:p w14:paraId="3571F3CD" w14:textId="221FFAAF" w:rsidR="6B06693B" w:rsidRDefault="6B06693B" w:rsidP="5F326651">
      <w:pPr>
        <w:spacing w:after="0" w:line="240" w:lineRule="auto"/>
        <w:jc w:val="both"/>
        <w:rPr>
          <w:rFonts w:eastAsiaTheme="minorEastAsia"/>
        </w:rPr>
      </w:pPr>
    </w:p>
    <w:p w14:paraId="5D911130" w14:textId="5B543DF9" w:rsidR="6B06693B" w:rsidRDefault="67AA8144" w:rsidP="02090942">
      <w:pPr>
        <w:pStyle w:val="Cabealho"/>
        <w:jc w:val="both"/>
        <w:rPr>
          <w:rFonts w:eastAsiaTheme="minorEastAsia"/>
        </w:rPr>
      </w:pPr>
      <w:r w:rsidRPr="02090942">
        <w:rPr>
          <w:rFonts w:eastAsiaTheme="minorEastAsia"/>
          <w:b/>
          <w:bCs/>
          <w:color w:val="000000" w:themeColor="text1"/>
        </w:rPr>
        <w:t xml:space="preserve">SUBCLÁUSULA </w:t>
      </w:r>
      <w:r w:rsidR="7987F00F" w:rsidRPr="02090942">
        <w:rPr>
          <w:rFonts w:eastAsiaTheme="minorEastAsia"/>
          <w:b/>
          <w:bCs/>
          <w:color w:val="000000" w:themeColor="text1"/>
        </w:rPr>
        <w:t>7</w:t>
      </w:r>
      <w:r w:rsidRPr="02090942">
        <w:rPr>
          <w:rFonts w:eastAsiaTheme="minorEastAsia"/>
          <w:b/>
          <w:bCs/>
          <w:color w:val="000000" w:themeColor="text1"/>
        </w:rPr>
        <w:t>ª:</w:t>
      </w:r>
      <w:r w:rsidRPr="02090942">
        <w:rPr>
          <w:rFonts w:eastAsiaTheme="minorEastAsia"/>
          <w:color w:val="000000" w:themeColor="text1"/>
        </w:rPr>
        <w:t xml:space="preserve"> </w:t>
      </w:r>
      <w:r w:rsidR="7D4D7F90" w:rsidRPr="02090942">
        <w:rPr>
          <w:rFonts w:eastAsiaTheme="minorEastAsia"/>
        </w:rPr>
        <w:t>O Estado de Minas Gerais será considerado coautor do programa, projeto ou atividade objeto do CONVÊNIO DE SAÍDA, para fins de definição dos direitos autorais, de imagem e da propriedade, inclusive intelectual, dos dados gerados e dos produtos desenvolvidos na execução do convênio.</w:t>
      </w:r>
    </w:p>
    <w:p w14:paraId="2EA9B74E" w14:textId="5CE118B9" w:rsidR="6B06693B" w:rsidRDefault="6B06693B" w:rsidP="5F326651">
      <w:pPr>
        <w:spacing w:after="0" w:line="240" w:lineRule="auto"/>
        <w:jc w:val="both"/>
        <w:rPr>
          <w:rFonts w:eastAsiaTheme="minorEastAsia"/>
        </w:rPr>
      </w:pPr>
    </w:p>
    <w:p w14:paraId="3F761197" w14:textId="41E7E5E9" w:rsidR="6B06693B" w:rsidRDefault="6B06693B" w:rsidP="5F326651">
      <w:pPr>
        <w:rPr>
          <w:rFonts w:eastAsiaTheme="minorEastAsia"/>
          <w:b/>
          <w:bCs/>
        </w:rPr>
      </w:pPr>
    </w:p>
    <w:p w14:paraId="3CC497FB" w14:textId="6F2C4549" w:rsidR="6B06693B" w:rsidRDefault="7F062AB6" w:rsidP="5F326651">
      <w:pPr>
        <w:rPr>
          <w:rFonts w:eastAsiaTheme="minorEastAsia"/>
          <w:b/>
          <w:bCs/>
          <w:color w:val="FF0000"/>
        </w:rPr>
      </w:pPr>
      <w:r w:rsidRPr="02090942">
        <w:rPr>
          <w:rFonts w:eastAsiaTheme="minorEastAsia"/>
          <w:b/>
          <w:bCs/>
          <w:color w:val="FF0000"/>
        </w:rPr>
        <w:t>CLÁUSULA 1</w:t>
      </w:r>
      <w:r w:rsidR="28A2C3E4" w:rsidRPr="02090942">
        <w:rPr>
          <w:rFonts w:eastAsiaTheme="minorEastAsia"/>
          <w:b/>
          <w:bCs/>
          <w:color w:val="FF0000"/>
        </w:rPr>
        <w:t>7</w:t>
      </w:r>
      <w:r w:rsidRPr="02090942">
        <w:rPr>
          <w:rFonts w:eastAsiaTheme="minorEastAsia"/>
          <w:b/>
          <w:bCs/>
          <w:color w:val="FF0000"/>
        </w:rPr>
        <w:t xml:space="preserve"> – DA CONDIÇÃO SUSPENSI</w:t>
      </w:r>
      <w:r w:rsidR="6D0B19CB" w:rsidRPr="02090942">
        <w:rPr>
          <w:rFonts w:eastAsiaTheme="minorEastAsia"/>
          <w:b/>
          <w:bCs/>
          <w:color w:val="FF0000"/>
        </w:rPr>
        <w:t>V</w:t>
      </w:r>
      <w:r w:rsidRPr="02090942">
        <w:rPr>
          <w:rFonts w:eastAsiaTheme="minorEastAsia"/>
          <w:b/>
          <w:bCs/>
          <w:color w:val="FF0000"/>
        </w:rPr>
        <w:t>A</w:t>
      </w:r>
    </w:p>
    <w:p w14:paraId="4B850645" w14:textId="03D50925" w:rsidR="6B06693B" w:rsidRDefault="67B1FCAF" w:rsidP="5F326651">
      <w:pPr>
        <w:pStyle w:val="Cabealho"/>
        <w:jc w:val="both"/>
        <w:rPr>
          <w:rFonts w:eastAsiaTheme="minorEastAsia"/>
          <w:color w:val="FF0000"/>
        </w:rPr>
      </w:pPr>
      <w:r w:rsidRPr="5F326651">
        <w:rPr>
          <w:rFonts w:eastAsiaTheme="minorEastAsia"/>
          <w:color w:val="FF0000"/>
        </w:rPr>
        <w:t xml:space="preserve">O CONVÊNIO DE SAÍDA com Plano de Trabalho aprovado com ressalva técnica e/ou jurídica terá sua eficácia suspensa até que o(a) CONVENENTE apresente a documentação técnica e/ou jurídica relacionada nos pareceres respectivos. </w:t>
      </w:r>
    </w:p>
    <w:p w14:paraId="2063E461" w14:textId="5FD3159E" w:rsidR="6B06693B" w:rsidRDefault="6B06693B" w:rsidP="5F326651">
      <w:pPr>
        <w:spacing w:after="0" w:line="240" w:lineRule="auto"/>
        <w:jc w:val="both"/>
        <w:rPr>
          <w:rFonts w:eastAsiaTheme="minorEastAsia"/>
          <w:color w:val="FF0000"/>
        </w:rPr>
      </w:pPr>
    </w:p>
    <w:p w14:paraId="3AD098D7" w14:textId="25572CE8" w:rsidR="6B06693B" w:rsidRDefault="67B1FCAF" w:rsidP="5F326651">
      <w:pPr>
        <w:pStyle w:val="Cabealho"/>
        <w:jc w:val="both"/>
        <w:rPr>
          <w:rFonts w:eastAsiaTheme="minorEastAsia"/>
          <w:color w:val="FF0000"/>
        </w:rPr>
      </w:pPr>
      <w:r w:rsidRPr="5F326651">
        <w:rPr>
          <w:rFonts w:eastAsiaTheme="minorEastAsia"/>
          <w:b/>
          <w:bCs/>
          <w:color w:val="FF0000"/>
        </w:rPr>
        <w:t>SUBCLÁUSULA 1ª:</w:t>
      </w:r>
      <w:r w:rsidRPr="5F326651">
        <w:rPr>
          <w:rFonts w:eastAsiaTheme="minorEastAsia"/>
          <w:color w:val="FF0000"/>
        </w:rPr>
        <w:t xml:space="preserve"> A eficácia do CONVÊNIO DE SAÍDA, inclusive a liberação de recursos, somente ocorrerá após a resolução das pendências pelo(a) CONVENENTE, que deverá ser atestada pelas áreas técnica e jurídica do(a) CONCEDENTE.</w:t>
      </w:r>
    </w:p>
    <w:p w14:paraId="02C70F53" w14:textId="4038FCC4" w:rsidR="6B06693B" w:rsidRDefault="6B06693B" w:rsidP="5F326651">
      <w:pPr>
        <w:spacing w:after="0" w:line="240" w:lineRule="auto"/>
        <w:jc w:val="both"/>
        <w:rPr>
          <w:rFonts w:eastAsiaTheme="minorEastAsia"/>
          <w:color w:val="FF0000"/>
        </w:rPr>
      </w:pPr>
    </w:p>
    <w:p w14:paraId="092FA29C" w14:textId="096864BC" w:rsidR="6B06693B" w:rsidRDefault="67B1FCAF" w:rsidP="1E22FAAA">
      <w:pPr>
        <w:pStyle w:val="Cabealho"/>
        <w:jc w:val="both"/>
        <w:rPr>
          <w:rFonts w:eastAsiaTheme="minorEastAsia"/>
          <w:color w:val="FF0000"/>
        </w:rPr>
      </w:pPr>
      <w:r w:rsidRPr="1E22FAAA">
        <w:rPr>
          <w:rFonts w:eastAsiaTheme="minorEastAsia"/>
          <w:b/>
          <w:bCs/>
          <w:color w:val="FF0000"/>
        </w:rPr>
        <w:t>SUBCLÁUSULA 2ª:</w:t>
      </w:r>
      <w:r w:rsidRPr="1E22FAAA">
        <w:rPr>
          <w:rFonts w:eastAsiaTheme="minorEastAsia"/>
          <w:color w:val="FF0000"/>
        </w:rPr>
        <w:t xml:space="preserve"> O(A) CONCEDENTE, após certificar o cumprimento das ressalvas técnica e/ou jurídica, inicialmente apontadas, emitirá ofício comunicando o(a) CONVENENTE sobre o término da condição suspensiva, liberando o repasse de recursos.</w:t>
      </w:r>
    </w:p>
    <w:p w14:paraId="6A5656D0" w14:textId="32AB7CAE" w:rsidR="1E22FAAA" w:rsidRDefault="1E22FAAA" w:rsidP="568EDA58">
      <w:pPr>
        <w:pStyle w:val="Cabealho"/>
        <w:jc w:val="both"/>
        <w:rPr>
          <w:rFonts w:eastAsiaTheme="minorEastAsia"/>
          <w:color w:val="FF0000"/>
        </w:rPr>
      </w:pPr>
    </w:p>
    <w:p w14:paraId="5DCAF3B4" w14:textId="0B1A5030" w:rsidR="6B06693B" w:rsidRDefault="6B06693B" w:rsidP="5F326651">
      <w:pPr>
        <w:spacing w:after="0" w:line="240" w:lineRule="auto"/>
        <w:jc w:val="both"/>
        <w:rPr>
          <w:rFonts w:eastAsiaTheme="minorEastAsia"/>
          <w:color w:val="FF0000"/>
        </w:rPr>
      </w:pPr>
    </w:p>
    <w:p w14:paraId="41409DFF" w14:textId="5DEFFA13" w:rsidR="6B06693B" w:rsidRDefault="67B1FCAF" w:rsidP="02090942">
      <w:pPr>
        <w:pStyle w:val="Cabealho"/>
        <w:jc w:val="both"/>
        <w:rPr>
          <w:rFonts w:eastAsiaTheme="minorEastAsia"/>
          <w:color w:val="FF0000"/>
        </w:rPr>
      </w:pPr>
      <w:r w:rsidRPr="02090942">
        <w:rPr>
          <w:rFonts w:eastAsiaTheme="minorEastAsia"/>
          <w:b/>
          <w:bCs/>
          <w:color w:val="FF0000"/>
        </w:rPr>
        <w:t>SUBCLÁUSULA 3ª:</w:t>
      </w:r>
      <w:r w:rsidRPr="02090942">
        <w:rPr>
          <w:rFonts w:eastAsiaTheme="minorEastAsia"/>
          <w:color w:val="FF0000"/>
        </w:rPr>
        <w:t xml:space="preserve"> A resolução da condição suspensiva deverá ocorrer no prazo máximo de 120 dias, contados a partir da publicação do CONVÊNIO DE SAÍDA, sob pena de rescisão, cabendo ao(à) CONCEDENTE acompanhar o cumprimento deste prazo.</w:t>
      </w:r>
    </w:p>
    <w:p w14:paraId="73E78F99" w14:textId="4951CB65" w:rsidR="6B06693B" w:rsidRDefault="7AD27433" w:rsidP="419C7E90">
      <w:pPr>
        <w:pStyle w:val="Cabealho"/>
        <w:jc w:val="both"/>
        <w:rPr>
          <w:rFonts w:eastAsiaTheme="minorEastAsia"/>
          <w:color w:val="FF0000"/>
        </w:rPr>
      </w:pPr>
      <w:r w:rsidRPr="419C7E90">
        <w:rPr>
          <w:rFonts w:eastAsiaTheme="minorEastAsia"/>
          <w:i/>
          <w:iCs/>
          <w:color w:val="FF0000"/>
        </w:rPr>
        <w:t>(Nota explicativa: se for de interesse da Administração Pública estadual, este prazo poderá ser alterado)</w:t>
      </w:r>
    </w:p>
    <w:p w14:paraId="471B8698" w14:textId="40F9D943" w:rsidR="6B06693B" w:rsidRDefault="6B06693B" w:rsidP="5F326651">
      <w:pPr>
        <w:spacing w:after="0" w:line="240" w:lineRule="auto"/>
        <w:jc w:val="both"/>
        <w:rPr>
          <w:rFonts w:eastAsiaTheme="minorEastAsia"/>
          <w:color w:val="FF0000"/>
        </w:rPr>
      </w:pPr>
    </w:p>
    <w:p w14:paraId="454E6954" w14:textId="44F6BACA" w:rsidR="6B06693B" w:rsidRDefault="67B1FCAF" w:rsidP="5F326651">
      <w:pPr>
        <w:pStyle w:val="Cabealho"/>
        <w:jc w:val="both"/>
        <w:rPr>
          <w:rFonts w:eastAsiaTheme="minorEastAsia"/>
          <w:color w:val="FF0000"/>
        </w:rPr>
      </w:pPr>
      <w:r w:rsidRPr="5F326651">
        <w:rPr>
          <w:rFonts w:eastAsiaTheme="minorEastAsia"/>
          <w:b/>
          <w:bCs/>
          <w:color w:val="FF0000"/>
        </w:rPr>
        <w:t>SUBCLÁUSULA 4ª:</w:t>
      </w:r>
      <w:r w:rsidRPr="5F326651">
        <w:rPr>
          <w:rFonts w:eastAsiaTheme="minorEastAsia"/>
          <w:color w:val="FF0000"/>
        </w:rPr>
        <w:t xml:space="preserve"> O(A) CONVENENTE, desde já e por este instrumento, </w:t>
      </w:r>
      <w:r w:rsidRPr="5F326651">
        <w:rPr>
          <w:rFonts w:eastAsiaTheme="minorEastAsia"/>
          <w:b/>
          <w:bCs/>
          <w:color w:val="FF0000"/>
        </w:rPr>
        <w:t>reconhece que o não cumprimento das exigências relativas à análise técnica e/ou jurídica implicará, caso não seja equacionada, na rescisão unilateral de pleno direito do presente instrumento</w:t>
      </w:r>
      <w:r w:rsidRPr="5F326651">
        <w:rPr>
          <w:rFonts w:eastAsiaTheme="minorEastAsia"/>
          <w:color w:val="FF0000"/>
        </w:rPr>
        <w:t xml:space="preserve"> no interesse do(a) CONCEDENTE.</w:t>
      </w:r>
    </w:p>
    <w:p w14:paraId="75E37ADA" w14:textId="4F23DA3D" w:rsidR="6B06693B" w:rsidRDefault="67B1FCAF" w:rsidP="5F326651">
      <w:pPr>
        <w:pStyle w:val="Cabealho"/>
        <w:jc w:val="both"/>
        <w:rPr>
          <w:rFonts w:eastAsiaTheme="minorEastAsia"/>
          <w:color w:val="FF0000"/>
        </w:rPr>
      </w:pPr>
      <w:r w:rsidRPr="5F326651">
        <w:rPr>
          <w:rFonts w:eastAsiaTheme="minorEastAsia"/>
          <w:i/>
          <w:iCs/>
          <w:color w:val="FF0000"/>
        </w:rPr>
        <w:t>(Nota explicativa: esta Cláusula só deve existir se o convênio for celebrado com tais ressalvas. Caso contrário,  ela deverá ser retirada)</w:t>
      </w:r>
    </w:p>
    <w:p w14:paraId="560685DA" w14:textId="00D911DA" w:rsidR="6B06693B" w:rsidRDefault="6B06693B" w:rsidP="5F326651">
      <w:pPr>
        <w:rPr>
          <w:rFonts w:eastAsiaTheme="minorEastAsia"/>
          <w:b/>
          <w:bCs/>
        </w:rPr>
      </w:pPr>
    </w:p>
    <w:p w14:paraId="1C927013" w14:textId="7DD68059" w:rsidR="6B06693B" w:rsidRDefault="7F062AB6" w:rsidP="5F326651">
      <w:pPr>
        <w:rPr>
          <w:rFonts w:eastAsiaTheme="minorEastAsia"/>
          <w:b/>
          <w:bCs/>
        </w:rPr>
      </w:pPr>
      <w:r w:rsidRPr="2DB50772">
        <w:rPr>
          <w:rFonts w:eastAsiaTheme="minorEastAsia"/>
          <w:b/>
          <w:bCs/>
        </w:rPr>
        <w:t>CLÁUSULA 1</w:t>
      </w:r>
      <w:r w:rsidR="62530FDF" w:rsidRPr="2DB50772">
        <w:rPr>
          <w:rFonts w:eastAsiaTheme="minorEastAsia"/>
          <w:b/>
          <w:bCs/>
        </w:rPr>
        <w:t>8</w:t>
      </w:r>
      <w:r w:rsidRPr="2DB50772">
        <w:rPr>
          <w:rFonts w:eastAsiaTheme="minorEastAsia"/>
          <w:b/>
          <w:bCs/>
        </w:rPr>
        <w:t xml:space="preserve"> – DA PUBLICAÇÃO</w:t>
      </w:r>
    </w:p>
    <w:p w14:paraId="3D33F925" w14:textId="68F2DF22" w:rsidR="6B06693B" w:rsidRDefault="0F366C84" w:rsidP="568EDA58">
      <w:pPr>
        <w:pStyle w:val="Cabealho"/>
        <w:jc w:val="both"/>
        <w:rPr>
          <w:rFonts w:eastAsiaTheme="minorEastAsia"/>
        </w:rPr>
      </w:pPr>
      <w:r w:rsidRPr="568EDA58">
        <w:rPr>
          <w:rFonts w:eastAsiaTheme="minorEastAsia"/>
        </w:rPr>
        <w:t xml:space="preserve">Para eficácia deste instrumento, </w:t>
      </w:r>
      <w:r w:rsidRPr="568EDA58">
        <w:rPr>
          <w:rFonts w:eastAsiaTheme="minorEastAsia"/>
          <w:color w:val="FF0000"/>
        </w:rPr>
        <w:t xml:space="preserve">o(a) </w:t>
      </w:r>
      <w:r w:rsidRPr="568EDA58">
        <w:rPr>
          <w:rFonts w:eastAsiaTheme="minorEastAsia"/>
        </w:rPr>
        <w:t xml:space="preserve">CONCEDENTE providenciará a publicação do seu extrato no Órgão Oficial Minas Gerais, em consonância com as normas estatuídas no </w:t>
      </w:r>
      <w:r w:rsidRPr="568EDA58">
        <w:rPr>
          <w:rFonts w:eastAsiaTheme="minorEastAsia"/>
          <w:i/>
          <w:iCs/>
        </w:rPr>
        <w:t>caput</w:t>
      </w:r>
      <w:r w:rsidRPr="568EDA58">
        <w:rPr>
          <w:rFonts w:eastAsiaTheme="minorEastAsia"/>
        </w:rPr>
        <w:t xml:space="preserve"> do art. 37 da Constituição Federal de 1988 e no art. </w:t>
      </w:r>
      <w:r w:rsidRPr="568EDA58">
        <w:rPr>
          <w:rFonts w:eastAsiaTheme="minorEastAsia"/>
          <w:color w:val="0078D4"/>
        </w:rPr>
        <w:t xml:space="preserve">44 </w:t>
      </w:r>
      <w:r w:rsidR="45468832" w:rsidRPr="568EDA58">
        <w:rPr>
          <w:rFonts w:ascii="Calibri" w:eastAsia="Calibri" w:hAnsi="Calibri" w:cs="Calibri"/>
          <w:color w:val="000000" w:themeColor="text1"/>
        </w:rPr>
        <w:t>Decreto n° 48.745/2023.</w:t>
      </w:r>
    </w:p>
    <w:p w14:paraId="620399C2" w14:textId="043F012B" w:rsidR="6B06693B" w:rsidRDefault="6B06693B" w:rsidP="5F326651">
      <w:pPr>
        <w:rPr>
          <w:rFonts w:eastAsiaTheme="minorEastAsia"/>
          <w:b/>
          <w:bCs/>
        </w:rPr>
      </w:pPr>
    </w:p>
    <w:p w14:paraId="5B1F36D1" w14:textId="0961D89F" w:rsidR="6B06693B" w:rsidRDefault="7F062AB6" w:rsidP="5F326651">
      <w:pPr>
        <w:rPr>
          <w:rFonts w:eastAsiaTheme="minorEastAsia"/>
          <w:b/>
          <w:bCs/>
        </w:rPr>
      </w:pPr>
      <w:r w:rsidRPr="2DB50772">
        <w:rPr>
          <w:rFonts w:eastAsiaTheme="minorEastAsia"/>
          <w:b/>
          <w:bCs/>
        </w:rPr>
        <w:t>CLÁUSULA 1</w:t>
      </w:r>
      <w:r w:rsidR="48A8AEB6" w:rsidRPr="2DB50772">
        <w:rPr>
          <w:rFonts w:eastAsiaTheme="minorEastAsia"/>
          <w:b/>
          <w:bCs/>
        </w:rPr>
        <w:t>9</w:t>
      </w:r>
      <w:r w:rsidRPr="2DB50772">
        <w:rPr>
          <w:rFonts w:eastAsiaTheme="minorEastAsia"/>
          <w:b/>
          <w:bCs/>
        </w:rPr>
        <w:t>– DO FORO</w:t>
      </w:r>
    </w:p>
    <w:p w14:paraId="7AE60BAE" w14:textId="34A7B756" w:rsidR="6B06693B" w:rsidRDefault="71335FA2" w:rsidP="419C7E90">
      <w:pPr>
        <w:pStyle w:val="Cabealho"/>
        <w:jc w:val="both"/>
        <w:rPr>
          <w:rFonts w:eastAsiaTheme="minorEastAsia"/>
        </w:rPr>
      </w:pPr>
      <w:r w:rsidRPr="419C7E90">
        <w:rPr>
          <w:rFonts w:eastAsiaTheme="minorEastAsia"/>
        </w:rPr>
        <w:t>Para dirimir qualquer questão decorrente deste instrumento, fica eleito o Foro da Comarca de Belo Horizonte – MG, renunciando as partes a qualquer outro, por mais privilegiado que seja.</w:t>
      </w:r>
    </w:p>
    <w:p w14:paraId="12B9DBF4" w14:textId="074DF434" w:rsidR="6B06693B" w:rsidRDefault="6B06693B" w:rsidP="5F326651">
      <w:pPr>
        <w:spacing w:after="0" w:line="240" w:lineRule="auto"/>
        <w:jc w:val="both"/>
        <w:rPr>
          <w:rFonts w:eastAsiaTheme="minorEastAsia"/>
        </w:rPr>
      </w:pPr>
    </w:p>
    <w:p w14:paraId="10E3A423" w14:textId="1AE00C7E" w:rsidR="6B06693B" w:rsidRDefault="2470922B" w:rsidP="0B6CD62B">
      <w:pPr>
        <w:pStyle w:val="Cabealho"/>
        <w:jc w:val="both"/>
        <w:rPr>
          <w:rFonts w:eastAsiaTheme="minorEastAsia"/>
        </w:rPr>
      </w:pPr>
      <w:r w:rsidRPr="0B6CD62B">
        <w:rPr>
          <w:rFonts w:eastAsiaTheme="minorEastAsia"/>
          <w:b/>
          <w:bCs/>
        </w:rPr>
        <w:t>SUBCLÁUSULA ÚNICA:</w:t>
      </w:r>
      <w:r w:rsidRPr="0B6CD62B">
        <w:rPr>
          <w:rFonts w:eastAsiaTheme="minorEastAsia"/>
        </w:rPr>
        <w:t xml:space="preserve"> Sendo o CONVENENTE </w:t>
      </w:r>
      <w:r w:rsidRPr="0B6CD62B">
        <w:rPr>
          <w:rFonts w:eastAsiaTheme="minorEastAsia"/>
          <w:u w:val="single"/>
        </w:rPr>
        <w:t>Administração Pública Municipal</w:t>
      </w:r>
      <w:r w:rsidRPr="0B6CD62B">
        <w:rPr>
          <w:rFonts w:eastAsiaTheme="minorEastAsia"/>
        </w:rPr>
        <w:t xml:space="preserve">, as causas e conflitos serão processados e julgados originariamente pelo Tribunal de Justiça do Estado de Minas Gerais, nos termos da </w:t>
      </w:r>
      <w:r w:rsidR="479CE178" w:rsidRPr="0B6CD62B">
        <w:rPr>
          <w:rFonts w:eastAsiaTheme="minorEastAsia"/>
        </w:rPr>
        <w:t>subitem</w:t>
      </w:r>
      <w:r w:rsidRPr="0B6CD62B">
        <w:rPr>
          <w:rFonts w:eastAsiaTheme="minorEastAsia"/>
        </w:rPr>
        <w:t xml:space="preserve"> “j”, do inciso I, do art. 106 da Constituição Estadual. </w:t>
      </w:r>
    </w:p>
    <w:p w14:paraId="335AC8D1" w14:textId="53C332EB" w:rsidR="6B06693B" w:rsidRDefault="6B06693B" w:rsidP="5F326651">
      <w:pPr>
        <w:pStyle w:val="Cabealho"/>
        <w:jc w:val="both"/>
        <w:rPr>
          <w:rFonts w:eastAsiaTheme="minorEastAsia"/>
        </w:rPr>
      </w:pPr>
    </w:p>
    <w:p w14:paraId="2B0784FE" w14:textId="20758532" w:rsidR="6B06693B" w:rsidRDefault="6B06693B" w:rsidP="5F326651">
      <w:pPr>
        <w:spacing w:after="0" w:line="240" w:lineRule="auto"/>
        <w:ind w:firstLine="2268"/>
        <w:jc w:val="both"/>
        <w:rPr>
          <w:rFonts w:eastAsiaTheme="minorEastAsia"/>
        </w:rPr>
      </w:pPr>
    </w:p>
    <w:p w14:paraId="38FE5F90" w14:textId="1DE6E69A" w:rsidR="6B06693B" w:rsidRDefault="71335FA2" w:rsidP="17FE0E69">
      <w:pPr>
        <w:rPr>
          <w:rFonts w:eastAsiaTheme="minorEastAsia"/>
        </w:rPr>
      </w:pPr>
      <w:r w:rsidRPr="17FE0E69">
        <w:rPr>
          <w:rFonts w:eastAsiaTheme="minorEastAsia"/>
        </w:rPr>
        <w:t xml:space="preserve">E, por estarem assim justas e avençadas, as </w:t>
      </w:r>
      <w:r w:rsidR="1C7B4140" w:rsidRPr="17FE0E69">
        <w:rPr>
          <w:rFonts w:eastAsiaTheme="minorEastAsia"/>
        </w:rPr>
        <w:t>PARTES</w:t>
      </w:r>
      <w:r w:rsidRPr="17FE0E69">
        <w:rPr>
          <w:rFonts w:eastAsiaTheme="minorEastAsia"/>
        </w:rPr>
        <w:t xml:space="preserve"> assinam</w:t>
      </w:r>
      <w:r w:rsidR="7E17BE55" w:rsidRPr="17FE0E69">
        <w:rPr>
          <w:rFonts w:eastAsiaTheme="minorEastAsia"/>
        </w:rPr>
        <w:t>, eletronicamente,</w:t>
      </w:r>
      <w:r w:rsidRPr="17FE0E69">
        <w:rPr>
          <w:rFonts w:eastAsiaTheme="minorEastAsia"/>
        </w:rPr>
        <w:t xml:space="preserve"> o presente instrumento</w:t>
      </w:r>
      <w:r w:rsidR="2FD0E13A" w:rsidRPr="17FE0E69">
        <w:rPr>
          <w:rFonts w:eastAsiaTheme="minorEastAsia"/>
        </w:rPr>
        <w:t>, aceitando e reconhecendo como válida as assinaturas digitais.</w:t>
      </w:r>
    </w:p>
    <w:p w14:paraId="03CE4F3D" w14:textId="48C74E09" w:rsidR="6B06693B" w:rsidRDefault="6B06693B" w:rsidP="5F326651">
      <w:pPr>
        <w:rPr>
          <w:rFonts w:eastAsiaTheme="minorEastAsia"/>
          <w:b/>
          <w:bCs/>
        </w:rPr>
      </w:pPr>
    </w:p>
    <w:p w14:paraId="1C97DD69" w14:textId="09C51B2B" w:rsidR="6B06693B" w:rsidRDefault="2C4C8BE5" w:rsidP="5F326651">
      <w:pPr>
        <w:pStyle w:val="Cabealho"/>
        <w:jc w:val="both"/>
        <w:rPr>
          <w:rFonts w:eastAsiaTheme="minorEastAsia"/>
        </w:rPr>
      </w:pPr>
      <w:r w:rsidRPr="5F326651">
        <w:rPr>
          <w:rFonts w:eastAsiaTheme="minorEastAsia"/>
        </w:rPr>
        <w:t>Belo Horizonte,          de                            de</w:t>
      </w:r>
      <w:r w:rsidR="6B06693B">
        <w:tab/>
      </w:r>
      <w:r w:rsidR="6B06693B">
        <w:tab/>
      </w:r>
      <w:r w:rsidRPr="5F326651">
        <w:rPr>
          <w:rFonts w:eastAsiaTheme="minorEastAsia"/>
        </w:rPr>
        <w:t>.</w:t>
      </w:r>
    </w:p>
    <w:p w14:paraId="10F10611" w14:textId="67B7E4D4" w:rsidR="6B06693B" w:rsidRDefault="6B06693B" w:rsidP="5F326651">
      <w:pPr>
        <w:spacing w:after="0" w:line="240" w:lineRule="auto"/>
        <w:jc w:val="both"/>
        <w:rPr>
          <w:rFonts w:eastAsiaTheme="minorEastAsia"/>
        </w:rPr>
      </w:pPr>
    </w:p>
    <w:p w14:paraId="0BD09648" w14:textId="25190559" w:rsidR="6B06693B" w:rsidRDefault="6B06693B" w:rsidP="5F326651">
      <w:pPr>
        <w:spacing w:after="0" w:line="240" w:lineRule="auto"/>
        <w:jc w:val="center"/>
        <w:rPr>
          <w:rFonts w:eastAsiaTheme="minorEastAsia"/>
        </w:rPr>
      </w:pPr>
    </w:p>
    <w:p w14:paraId="0A485CFC" w14:textId="0BF2D97D" w:rsidR="6B06693B" w:rsidRDefault="2C4C8BE5" w:rsidP="5F326651">
      <w:pPr>
        <w:pStyle w:val="Cabealho"/>
        <w:jc w:val="center"/>
        <w:rPr>
          <w:rFonts w:eastAsiaTheme="minorEastAsia"/>
        </w:rPr>
      </w:pPr>
      <w:r w:rsidRPr="5F326651">
        <w:rPr>
          <w:rFonts w:eastAsiaTheme="minorEastAsia"/>
          <w:b/>
          <w:bCs/>
          <w:highlight w:val="yellow"/>
        </w:rPr>
        <w:t>NOMEREPRESENTANTECONCEDENTE</w:t>
      </w:r>
    </w:p>
    <w:p w14:paraId="2D588F05" w14:textId="0E254B02" w:rsidR="6B06693B" w:rsidRDefault="2C4C8BE5" w:rsidP="5F326651">
      <w:pPr>
        <w:pStyle w:val="Cabealho"/>
        <w:jc w:val="center"/>
        <w:rPr>
          <w:rFonts w:eastAsiaTheme="minorEastAsia"/>
        </w:rPr>
      </w:pPr>
      <w:r w:rsidRPr="5F326651">
        <w:rPr>
          <w:rFonts w:eastAsiaTheme="minorEastAsia"/>
          <w:highlight w:val="yellow"/>
        </w:rPr>
        <w:t>CARGOREPRESENTANTE</w:t>
      </w:r>
    </w:p>
    <w:p w14:paraId="7BD8198D" w14:textId="1471EFE8" w:rsidR="6B06693B" w:rsidRDefault="6B06693B" w:rsidP="5F326651">
      <w:pPr>
        <w:spacing w:after="0" w:line="240" w:lineRule="auto"/>
        <w:jc w:val="center"/>
        <w:rPr>
          <w:rFonts w:eastAsiaTheme="minorEastAsia"/>
        </w:rPr>
      </w:pPr>
    </w:p>
    <w:p w14:paraId="024EBDFB" w14:textId="3F1B8580" w:rsidR="6B06693B" w:rsidRDefault="6B06693B" w:rsidP="5F326651">
      <w:pPr>
        <w:spacing w:after="0" w:line="240" w:lineRule="auto"/>
        <w:jc w:val="center"/>
        <w:rPr>
          <w:rFonts w:eastAsiaTheme="minorEastAsia"/>
        </w:rPr>
      </w:pPr>
    </w:p>
    <w:p w14:paraId="6D2ED530" w14:textId="009B9D83" w:rsidR="6B06693B" w:rsidRDefault="2C4C8BE5" w:rsidP="5F326651">
      <w:pPr>
        <w:pStyle w:val="Cabealho"/>
        <w:jc w:val="center"/>
        <w:rPr>
          <w:rFonts w:eastAsiaTheme="minorEastAsia"/>
        </w:rPr>
      </w:pPr>
      <w:r w:rsidRPr="5F326651">
        <w:rPr>
          <w:rFonts w:eastAsiaTheme="minorEastAsia"/>
          <w:b/>
          <w:bCs/>
          <w:highlight w:val="yellow"/>
        </w:rPr>
        <w:t>NOMEREPRESENTANTECONVENENTE</w:t>
      </w:r>
    </w:p>
    <w:p w14:paraId="3DC1EA5E" w14:textId="6D2BCDAC" w:rsidR="6B06693B" w:rsidRDefault="2C4C8BE5" w:rsidP="5F326651">
      <w:pPr>
        <w:pStyle w:val="Cabealho"/>
        <w:jc w:val="center"/>
        <w:rPr>
          <w:rFonts w:eastAsiaTheme="minorEastAsia"/>
        </w:rPr>
      </w:pPr>
      <w:r w:rsidRPr="5F326651">
        <w:rPr>
          <w:rFonts w:eastAsiaTheme="minorEastAsia"/>
          <w:highlight w:val="yellow"/>
        </w:rPr>
        <w:t>CARGOREPRESENTANTE</w:t>
      </w:r>
    </w:p>
    <w:p w14:paraId="5CEB8A6A" w14:textId="244004C8" w:rsidR="6B06693B" w:rsidRDefault="6B06693B" w:rsidP="5F326651">
      <w:pPr>
        <w:spacing w:after="0" w:line="240" w:lineRule="auto"/>
        <w:jc w:val="center"/>
        <w:rPr>
          <w:rFonts w:eastAsiaTheme="minorEastAsia"/>
        </w:rPr>
      </w:pPr>
    </w:p>
    <w:p w14:paraId="34E5418E" w14:textId="0CE8F648" w:rsidR="6B06693B" w:rsidRDefault="6B06693B" w:rsidP="5F326651">
      <w:pPr>
        <w:spacing w:after="0" w:line="240" w:lineRule="auto"/>
        <w:jc w:val="center"/>
        <w:rPr>
          <w:rFonts w:eastAsiaTheme="minorEastAsia"/>
        </w:rPr>
      </w:pPr>
    </w:p>
    <w:p w14:paraId="5E6AE30B" w14:textId="1C6BBBA6" w:rsidR="6B06693B" w:rsidRDefault="6B06693B" w:rsidP="5F326651">
      <w:pPr>
        <w:spacing w:after="0" w:line="240" w:lineRule="auto"/>
        <w:jc w:val="center"/>
        <w:rPr>
          <w:rFonts w:eastAsiaTheme="minorEastAsia"/>
        </w:rPr>
      </w:pPr>
    </w:p>
    <w:p w14:paraId="64A0B8D7" w14:textId="7C8BAA38" w:rsidR="6B06693B" w:rsidRDefault="2C4C8BE5" w:rsidP="5F326651">
      <w:pPr>
        <w:pStyle w:val="Cabealho"/>
        <w:jc w:val="center"/>
        <w:rPr>
          <w:rFonts w:eastAsiaTheme="minorEastAsia"/>
          <w:color w:val="FF0000"/>
        </w:rPr>
      </w:pPr>
      <w:r w:rsidRPr="5F326651">
        <w:rPr>
          <w:rFonts w:eastAsiaTheme="minorEastAsia"/>
          <w:b/>
          <w:bCs/>
          <w:color w:val="FF0000"/>
          <w:highlight w:val="yellow"/>
        </w:rPr>
        <w:t>NOMEREPRESENTANTEINTERVENIENTE</w:t>
      </w:r>
    </w:p>
    <w:p w14:paraId="6F9C7157" w14:textId="2CC6DD05" w:rsidR="6B06693B" w:rsidRDefault="2C4C8BE5" w:rsidP="5F326651">
      <w:pPr>
        <w:pStyle w:val="Cabealho"/>
        <w:jc w:val="center"/>
        <w:rPr>
          <w:rFonts w:eastAsiaTheme="minorEastAsia"/>
          <w:color w:val="FF0000"/>
        </w:rPr>
      </w:pPr>
      <w:r w:rsidRPr="5F326651">
        <w:rPr>
          <w:rFonts w:eastAsiaTheme="minorEastAsia"/>
          <w:color w:val="FF0000"/>
          <w:highlight w:val="yellow"/>
        </w:rPr>
        <w:t xml:space="preserve">CARGOREPRESENTANTE </w:t>
      </w:r>
    </w:p>
    <w:p w14:paraId="239084B2" w14:textId="13A1D14F" w:rsidR="6B06693B" w:rsidRDefault="2C4C8BE5" w:rsidP="5F326651">
      <w:pPr>
        <w:pStyle w:val="Cabealho"/>
        <w:jc w:val="center"/>
        <w:rPr>
          <w:rFonts w:eastAsiaTheme="minorEastAsia"/>
          <w:color w:val="FF0000"/>
        </w:rPr>
      </w:pPr>
      <w:r w:rsidRPr="5F326651">
        <w:rPr>
          <w:rFonts w:eastAsiaTheme="minorEastAsia"/>
          <w:i/>
          <w:iCs/>
          <w:color w:val="FF0000"/>
        </w:rPr>
        <w:t>(Nota explicativa: caso exista INTERVENIENTE)</w:t>
      </w:r>
    </w:p>
    <w:p w14:paraId="7F3D4B7D" w14:textId="30CC460C" w:rsidR="6B06693B" w:rsidRDefault="6B06693B" w:rsidP="419C7E90">
      <w:pPr>
        <w:rPr>
          <w:rFonts w:eastAsiaTheme="minorEastAsia"/>
          <w:b/>
          <w:bCs/>
          <w:sz w:val="21"/>
          <w:szCs w:val="21"/>
        </w:rPr>
      </w:pPr>
    </w:p>
    <w:p w14:paraId="49A82934" w14:textId="49C9BEDD" w:rsidR="6B06693B" w:rsidRDefault="6B06693B" w:rsidP="7603663D">
      <w:pPr>
        <w:rPr>
          <w:rFonts w:eastAsiaTheme="minorEastAsia"/>
          <w:b/>
          <w:bCs/>
          <w:sz w:val="21"/>
          <w:szCs w:val="21"/>
        </w:rPr>
      </w:pPr>
    </w:p>
    <w:sectPr w:rsidR="6B06693B">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7629" w14:textId="77777777" w:rsidR="00F14456" w:rsidRDefault="00F14456">
      <w:pPr>
        <w:spacing w:after="0" w:line="240" w:lineRule="auto"/>
      </w:pPr>
      <w:r>
        <w:separator/>
      </w:r>
    </w:p>
  </w:endnote>
  <w:endnote w:type="continuationSeparator" w:id="0">
    <w:p w14:paraId="28DE2405" w14:textId="77777777" w:rsidR="00F14456" w:rsidRDefault="00F1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22FAAA" w14:paraId="03B78CC1" w14:textId="77777777" w:rsidTr="1E22FAAA">
      <w:trPr>
        <w:trHeight w:val="300"/>
      </w:trPr>
      <w:tc>
        <w:tcPr>
          <w:tcW w:w="3005" w:type="dxa"/>
        </w:tcPr>
        <w:p w14:paraId="5607EBBA" w14:textId="30ACA602" w:rsidR="1E22FAAA" w:rsidRDefault="1E22FAAA" w:rsidP="1E22FAAA">
          <w:pPr>
            <w:pStyle w:val="Cabealho"/>
            <w:ind w:left="-115"/>
          </w:pPr>
        </w:p>
      </w:tc>
      <w:tc>
        <w:tcPr>
          <w:tcW w:w="3005" w:type="dxa"/>
        </w:tcPr>
        <w:p w14:paraId="03342DED" w14:textId="0B1FA06B" w:rsidR="1E22FAAA" w:rsidRDefault="1E22FAAA" w:rsidP="1E22FAAA">
          <w:pPr>
            <w:pStyle w:val="Cabealho"/>
            <w:jc w:val="center"/>
          </w:pPr>
        </w:p>
      </w:tc>
      <w:tc>
        <w:tcPr>
          <w:tcW w:w="3005" w:type="dxa"/>
        </w:tcPr>
        <w:p w14:paraId="2D30D692" w14:textId="3C95F2A6" w:rsidR="1E22FAAA" w:rsidRDefault="1E22FAAA" w:rsidP="1E22FAAA">
          <w:pPr>
            <w:pStyle w:val="Cabealho"/>
            <w:ind w:right="-115"/>
            <w:jc w:val="right"/>
          </w:pPr>
        </w:p>
      </w:tc>
    </w:tr>
  </w:tbl>
  <w:p w14:paraId="1B33B188" w14:textId="085575CB" w:rsidR="1E22FAAA" w:rsidRDefault="1E22FAAA" w:rsidP="1E22FA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C7CA" w14:textId="77777777" w:rsidR="00F14456" w:rsidRDefault="00F14456">
      <w:pPr>
        <w:spacing w:after="0" w:line="240" w:lineRule="auto"/>
      </w:pPr>
      <w:r>
        <w:separator/>
      </w:r>
    </w:p>
  </w:footnote>
  <w:footnote w:type="continuationSeparator" w:id="0">
    <w:p w14:paraId="25C0A157" w14:textId="77777777" w:rsidR="00F14456" w:rsidRDefault="00F1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22FAAA" w14:paraId="3C38B811" w14:textId="77777777" w:rsidTr="1E22FAAA">
      <w:trPr>
        <w:trHeight w:val="300"/>
      </w:trPr>
      <w:tc>
        <w:tcPr>
          <w:tcW w:w="3005" w:type="dxa"/>
        </w:tcPr>
        <w:p w14:paraId="6D34BD97" w14:textId="482EC3AE" w:rsidR="1E22FAAA" w:rsidRDefault="1E22FAAA" w:rsidP="1E22FAAA">
          <w:pPr>
            <w:pStyle w:val="Cabealho"/>
            <w:ind w:left="-115"/>
          </w:pPr>
        </w:p>
      </w:tc>
      <w:tc>
        <w:tcPr>
          <w:tcW w:w="3005" w:type="dxa"/>
        </w:tcPr>
        <w:p w14:paraId="5F8B05C7" w14:textId="0DA9D1E2" w:rsidR="1E22FAAA" w:rsidRDefault="1E22FAAA" w:rsidP="1E22FAAA">
          <w:pPr>
            <w:pStyle w:val="Cabealho"/>
            <w:jc w:val="center"/>
          </w:pPr>
        </w:p>
      </w:tc>
      <w:tc>
        <w:tcPr>
          <w:tcW w:w="3005" w:type="dxa"/>
        </w:tcPr>
        <w:p w14:paraId="6C9D7B13" w14:textId="525D3809" w:rsidR="1E22FAAA" w:rsidRDefault="1E22FAAA" w:rsidP="1E22FAAA">
          <w:pPr>
            <w:pStyle w:val="Cabealho"/>
            <w:ind w:right="-115"/>
            <w:jc w:val="right"/>
          </w:pPr>
        </w:p>
      </w:tc>
    </w:tr>
  </w:tbl>
  <w:p w14:paraId="2CFE1D23" w14:textId="309D4343" w:rsidR="1E22FAAA" w:rsidRDefault="1E22FAAA" w:rsidP="1E22FA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E3DD"/>
    <w:multiLevelType w:val="hybridMultilevel"/>
    <w:tmpl w:val="B82A9B08"/>
    <w:lvl w:ilvl="0" w:tplc="FFFFFFFF">
      <w:start w:val="42"/>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071408F"/>
    <w:multiLevelType w:val="hybridMultilevel"/>
    <w:tmpl w:val="10B65B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71A5961"/>
    <w:multiLevelType w:val="hybridMultilevel"/>
    <w:tmpl w:val="09AC5B7A"/>
    <w:lvl w:ilvl="0" w:tplc="FFFFFFFF">
      <w:start w:val="45"/>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82CF25B"/>
    <w:multiLevelType w:val="hybridMultilevel"/>
    <w:tmpl w:val="BC189444"/>
    <w:lvl w:ilvl="0" w:tplc="FFFFFFFF">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8853BC1"/>
    <w:multiLevelType w:val="hybridMultilevel"/>
    <w:tmpl w:val="170EB3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E14E12F"/>
    <w:multiLevelType w:val="hybridMultilevel"/>
    <w:tmpl w:val="59848C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30F2684"/>
    <w:multiLevelType w:val="hybridMultilevel"/>
    <w:tmpl w:val="C5108FB2"/>
    <w:lvl w:ilvl="0" w:tplc="FFFFFFFF">
      <w:start w:val="43"/>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A2E52AE"/>
    <w:multiLevelType w:val="hybridMultilevel"/>
    <w:tmpl w:val="E1CAC1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CD51787"/>
    <w:multiLevelType w:val="hybridMultilevel"/>
    <w:tmpl w:val="1722BF20"/>
    <w:lvl w:ilvl="0" w:tplc="FFFFFFFF">
      <w:start w:val="43"/>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31A59EF"/>
    <w:multiLevelType w:val="hybridMultilevel"/>
    <w:tmpl w:val="95CAEA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49E592C"/>
    <w:multiLevelType w:val="hybridMultilevel"/>
    <w:tmpl w:val="E0CC940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85E2856"/>
    <w:multiLevelType w:val="hybridMultilevel"/>
    <w:tmpl w:val="D5AE2022"/>
    <w:lvl w:ilvl="0" w:tplc="FFFFFFFF">
      <w:start w:val="5"/>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B1976B6"/>
    <w:multiLevelType w:val="hybridMultilevel"/>
    <w:tmpl w:val="952AEC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9676DEF"/>
    <w:multiLevelType w:val="hybridMultilevel"/>
    <w:tmpl w:val="520C233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6"/>
  </w:num>
  <w:num w:numId="3">
    <w:abstractNumId w:val="8"/>
  </w:num>
  <w:num w:numId="4">
    <w:abstractNumId w:val="11"/>
  </w:num>
  <w:num w:numId="5">
    <w:abstractNumId w:val="0"/>
  </w:num>
  <w:num w:numId="6">
    <w:abstractNumId w:val="3"/>
  </w:num>
  <w:num w:numId="7">
    <w:abstractNumId w:val="7"/>
  </w:num>
  <w:num w:numId="8">
    <w:abstractNumId w:val="10"/>
  </w:num>
  <w:num w:numId="9">
    <w:abstractNumId w:val="5"/>
  </w:num>
  <w:num w:numId="10">
    <w:abstractNumId w:val="1"/>
  </w:num>
  <w:num w:numId="11">
    <w:abstractNumId w:val="9"/>
  </w:num>
  <w:num w:numId="12">
    <w:abstractNumId w:val="12"/>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62BCFE"/>
    <w:rsid w:val="0000C08D"/>
    <w:rsid w:val="00048703"/>
    <w:rsid w:val="00082CF5"/>
    <w:rsid w:val="0008FCFB"/>
    <w:rsid w:val="00108E95"/>
    <w:rsid w:val="0016206E"/>
    <w:rsid w:val="0016C06C"/>
    <w:rsid w:val="0019F4FD"/>
    <w:rsid w:val="001BC542"/>
    <w:rsid w:val="001EB375"/>
    <w:rsid w:val="00200EF3"/>
    <w:rsid w:val="00246019"/>
    <w:rsid w:val="00283FD4"/>
    <w:rsid w:val="002A0EA5"/>
    <w:rsid w:val="0032A35F"/>
    <w:rsid w:val="0034A733"/>
    <w:rsid w:val="00358315"/>
    <w:rsid w:val="0036064F"/>
    <w:rsid w:val="003E24FF"/>
    <w:rsid w:val="0040028D"/>
    <w:rsid w:val="00476DAA"/>
    <w:rsid w:val="0048789A"/>
    <w:rsid w:val="004E53B4"/>
    <w:rsid w:val="004ED422"/>
    <w:rsid w:val="004F37C4"/>
    <w:rsid w:val="0051C6CC"/>
    <w:rsid w:val="005B82DA"/>
    <w:rsid w:val="005DA811"/>
    <w:rsid w:val="006052BB"/>
    <w:rsid w:val="00694887"/>
    <w:rsid w:val="006F6C66"/>
    <w:rsid w:val="00748ED3"/>
    <w:rsid w:val="007907B9"/>
    <w:rsid w:val="007CC02D"/>
    <w:rsid w:val="007CF4DA"/>
    <w:rsid w:val="007D9965"/>
    <w:rsid w:val="00845462"/>
    <w:rsid w:val="00899A03"/>
    <w:rsid w:val="008EFAB4"/>
    <w:rsid w:val="008F3E98"/>
    <w:rsid w:val="009D5879"/>
    <w:rsid w:val="00A103F1"/>
    <w:rsid w:val="00A27112"/>
    <w:rsid w:val="00A4943C"/>
    <w:rsid w:val="00B500F3"/>
    <w:rsid w:val="00B92849"/>
    <w:rsid w:val="00B986C6"/>
    <w:rsid w:val="00BE4708"/>
    <w:rsid w:val="00BE6578"/>
    <w:rsid w:val="00C0ACE3"/>
    <w:rsid w:val="00C55251"/>
    <w:rsid w:val="00CC6004"/>
    <w:rsid w:val="00CDD533"/>
    <w:rsid w:val="00D82741"/>
    <w:rsid w:val="00D8C951"/>
    <w:rsid w:val="00DC16EA"/>
    <w:rsid w:val="00E19F93"/>
    <w:rsid w:val="00E1A419"/>
    <w:rsid w:val="00E35014"/>
    <w:rsid w:val="00E67D16"/>
    <w:rsid w:val="00E757F9"/>
    <w:rsid w:val="00E81206"/>
    <w:rsid w:val="00E839E6"/>
    <w:rsid w:val="00E9578E"/>
    <w:rsid w:val="00EA2615"/>
    <w:rsid w:val="00F14456"/>
    <w:rsid w:val="00F52CE2"/>
    <w:rsid w:val="00F82159"/>
    <w:rsid w:val="00F9FA4E"/>
    <w:rsid w:val="00FA0B48"/>
    <w:rsid w:val="00FB6FCA"/>
    <w:rsid w:val="00FECF38"/>
    <w:rsid w:val="01011261"/>
    <w:rsid w:val="01104581"/>
    <w:rsid w:val="01140369"/>
    <w:rsid w:val="0120597F"/>
    <w:rsid w:val="013134CD"/>
    <w:rsid w:val="014ADC69"/>
    <w:rsid w:val="01547EE4"/>
    <w:rsid w:val="015AD62B"/>
    <w:rsid w:val="015E42AB"/>
    <w:rsid w:val="0160C8A7"/>
    <w:rsid w:val="016D7428"/>
    <w:rsid w:val="0174AA12"/>
    <w:rsid w:val="01757295"/>
    <w:rsid w:val="017E95DD"/>
    <w:rsid w:val="017F005D"/>
    <w:rsid w:val="0189C680"/>
    <w:rsid w:val="018B6095"/>
    <w:rsid w:val="01917D83"/>
    <w:rsid w:val="0193F96E"/>
    <w:rsid w:val="0198600C"/>
    <w:rsid w:val="0198A7F9"/>
    <w:rsid w:val="0198D177"/>
    <w:rsid w:val="01A028AC"/>
    <w:rsid w:val="01AB4C2B"/>
    <w:rsid w:val="01BBDF54"/>
    <w:rsid w:val="01BE65B6"/>
    <w:rsid w:val="01C143D6"/>
    <w:rsid w:val="01C94B8E"/>
    <w:rsid w:val="01CBEB8B"/>
    <w:rsid w:val="01CC6147"/>
    <w:rsid w:val="01CCADF6"/>
    <w:rsid w:val="01D31833"/>
    <w:rsid w:val="01D56DBD"/>
    <w:rsid w:val="01D62312"/>
    <w:rsid w:val="01D7446E"/>
    <w:rsid w:val="01D8B8C3"/>
    <w:rsid w:val="01D992C9"/>
    <w:rsid w:val="01DBA700"/>
    <w:rsid w:val="01DE7328"/>
    <w:rsid w:val="01E03C88"/>
    <w:rsid w:val="01E33E0B"/>
    <w:rsid w:val="01EE53A9"/>
    <w:rsid w:val="01F1FE19"/>
    <w:rsid w:val="01F23FB8"/>
    <w:rsid w:val="01F76414"/>
    <w:rsid w:val="0202A33F"/>
    <w:rsid w:val="02090942"/>
    <w:rsid w:val="02099C7F"/>
    <w:rsid w:val="020C8BB1"/>
    <w:rsid w:val="021450E9"/>
    <w:rsid w:val="02152758"/>
    <w:rsid w:val="0221BC4D"/>
    <w:rsid w:val="02252859"/>
    <w:rsid w:val="022BD228"/>
    <w:rsid w:val="022F7AA3"/>
    <w:rsid w:val="023595D9"/>
    <w:rsid w:val="02399B8B"/>
    <w:rsid w:val="0239D9BC"/>
    <w:rsid w:val="023D784C"/>
    <w:rsid w:val="0254F8AA"/>
    <w:rsid w:val="0255D258"/>
    <w:rsid w:val="02567028"/>
    <w:rsid w:val="026AC35B"/>
    <w:rsid w:val="0273D2F1"/>
    <w:rsid w:val="027445A9"/>
    <w:rsid w:val="0275523F"/>
    <w:rsid w:val="0278307B"/>
    <w:rsid w:val="027C93A1"/>
    <w:rsid w:val="02819EA8"/>
    <w:rsid w:val="02896678"/>
    <w:rsid w:val="028C174E"/>
    <w:rsid w:val="028C8B73"/>
    <w:rsid w:val="028F95C9"/>
    <w:rsid w:val="02908B95"/>
    <w:rsid w:val="0295F180"/>
    <w:rsid w:val="029D296A"/>
    <w:rsid w:val="029D5A57"/>
    <w:rsid w:val="02A182AF"/>
    <w:rsid w:val="02A73562"/>
    <w:rsid w:val="02AFA138"/>
    <w:rsid w:val="02BA1ADA"/>
    <w:rsid w:val="02BA57D2"/>
    <w:rsid w:val="02C0B79E"/>
    <w:rsid w:val="02C11C37"/>
    <w:rsid w:val="02C222A0"/>
    <w:rsid w:val="02C64586"/>
    <w:rsid w:val="02CE6406"/>
    <w:rsid w:val="02D0F70C"/>
    <w:rsid w:val="02DD4A88"/>
    <w:rsid w:val="02DE3378"/>
    <w:rsid w:val="02E4670D"/>
    <w:rsid w:val="02E54ED4"/>
    <w:rsid w:val="02E5503B"/>
    <w:rsid w:val="02E7C9D9"/>
    <w:rsid w:val="02E8E87D"/>
    <w:rsid w:val="02F4FCE7"/>
    <w:rsid w:val="02F83E6C"/>
    <w:rsid w:val="0304A015"/>
    <w:rsid w:val="030DE15B"/>
    <w:rsid w:val="031230D1"/>
    <w:rsid w:val="0312A339"/>
    <w:rsid w:val="03201DAC"/>
    <w:rsid w:val="03214714"/>
    <w:rsid w:val="0326B36F"/>
    <w:rsid w:val="032B5D9A"/>
    <w:rsid w:val="0330C79F"/>
    <w:rsid w:val="03310805"/>
    <w:rsid w:val="0334053B"/>
    <w:rsid w:val="033431BB"/>
    <w:rsid w:val="033BB9C9"/>
    <w:rsid w:val="0345D2B0"/>
    <w:rsid w:val="0347B13B"/>
    <w:rsid w:val="034B1125"/>
    <w:rsid w:val="035989A7"/>
    <w:rsid w:val="035AB187"/>
    <w:rsid w:val="0363EF4D"/>
    <w:rsid w:val="0364BB1B"/>
    <w:rsid w:val="0367D88E"/>
    <w:rsid w:val="03686912"/>
    <w:rsid w:val="036BA870"/>
    <w:rsid w:val="036D2F04"/>
    <w:rsid w:val="03715F66"/>
    <w:rsid w:val="037E1EBC"/>
    <w:rsid w:val="038155BD"/>
    <w:rsid w:val="0385A58E"/>
    <w:rsid w:val="038A4464"/>
    <w:rsid w:val="038CF1E2"/>
    <w:rsid w:val="038DCE7A"/>
    <w:rsid w:val="038F9031"/>
    <w:rsid w:val="0395CCA0"/>
    <w:rsid w:val="0395CDA1"/>
    <w:rsid w:val="0397C0B0"/>
    <w:rsid w:val="03A8FFA6"/>
    <w:rsid w:val="03ABC218"/>
    <w:rsid w:val="03AE4AD5"/>
    <w:rsid w:val="03B7FE46"/>
    <w:rsid w:val="03BC2BE2"/>
    <w:rsid w:val="03D49D96"/>
    <w:rsid w:val="03E89827"/>
    <w:rsid w:val="03F1A2B9"/>
    <w:rsid w:val="03F8AD86"/>
    <w:rsid w:val="03F9CB0A"/>
    <w:rsid w:val="0407DE57"/>
    <w:rsid w:val="040FE960"/>
    <w:rsid w:val="041724B6"/>
    <w:rsid w:val="041985E7"/>
    <w:rsid w:val="0428C9A7"/>
    <w:rsid w:val="042BC990"/>
    <w:rsid w:val="04319B10"/>
    <w:rsid w:val="0431E40F"/>
    <w:rsid w:val="0432AF71"/>
    <w:rsid w:val="043329AC"/>
    <w:rsid w:val="04360B5B"/>
    <w:rsid w:val="0437E974"/>
    <w:rsid w:val="043970DF"/>
    <w:rsid w:val="043CB5E9"/>
    <w:rsid w:val="043DF865"/>
    <w:rsid w:val="044018C8"/>
    <w:rsid w:val="0441BD78"/>
    <w:rsid w:val="0441D390"/>
    <w:rsid w:val="04429DAD"/>
    <w:rsid w:val="0446D88E"/>
    <w:rsid w:val="044F8CF5"/>
    <w:rsid w:val="04550B48"/>
    <w:rsid w:val="04590C52"/>
    <w:rsid w:val="045A926C"/>
    <w:rsid w:val="046538FD"/>
    <w:rsid w:val="0467E37A"/>
    <w:rsid w:val="0469649C"/>
    <w:rsid w:val="046EF631"/>
    <w:rsid w:val="046F5FC2"/>
    <w:rsid w:val="046FA7E7"/>
    <w:rsid w:val="047306C9"/>
    <w:rsid w:val="0474FEB4"/>
    <w:rsid w:val="0481DF52"/>
    <w:rsid w:val="04829A77"/>
    <w:rsid w:val="048F361A"/>
    <w:rsid w:val="048F83A2"/>
    <w:rsid w:val="0491ED8B"/>
    <w:rsid w:val="04973940"/>
    <w:rsid w:val="0498C0D4"/>
    <w:rsid w:val="049987D6"/>
    <w:rsid w:val="049BEB43"/>
    <w:rsid w:val="049D39E6"/>
    <w:rsid w:val="049D4D05"/>
    <w:rsid w:val="04AA34B3"/>
    <w:rsid w:val="04ADA1F8"/>
    <w:rsid w:val="04B5B702"/>
    <w:rsid w:val="04B8359C"/>
    <w:rsid w:val="04B83B90"/>
    <w:rsid w:val="04BCB98F"/>
    <w:rsid w:val="04C63D7E"/>
    <w:rsid w:val="04C7959F"/>
    <w:rsid w:val="04CA63EB"/>
    <w:rsid w:val="04CE7F89"/>
    <w:rsid w:val="04D0021C"/>
    <w:rsid w:val="04D35BB2"/>
    <w:rsid w:val="04D6BB71"/>
    <w:rsid w:val="04DC9257"/>
    <w:rsid w:val="04DF6892"/>
    <w:rsid w:val="04E0F65F"/>
    <w:rsid w:val="04E65DF4"/>
    <w:rsid w:val="04EDFDDD"/>
    <w:rsid w:val="04EEB08D"/>
    <w:rsid w:val="04F01652"/>
    <w:rsid w:val="04F19826"/>
    <w:rsid w:val="04FABF00"/>
    <w:rsid w:val="04FDA685"/>
    <w:rsid w:val="04FF0863"/>
    <w:rsid w:val="051DE354"/>
    <w:rsid w:val="05225CAE"/>
    <w:rsid w:val="05268C5D"/>
    <w:rsid w:val="052925D2"/>
    <w:rsid w:val="052AA342"/>
    <w:rsid w:val="0531A1F0"/>
    <w:rsid w:val="05389462"/>
    <w:rsid w:val="05393C7D"/>
    <w:rsid w:val="053AD46A"/>
    <w:rsid w:val="053B31BF"/>
    <w:rsid w:val="053BFAC7"/>
    <w:rsid w:val="0546F38B"/>
    <w:rsid w:val="055A0DEB"/>
    <w:rsid w:val="056BF65E"/>
    <w:rsid w:val="0576AE5F"/>
    <w:rsid w:val="0578512C"/>
    <w:rsid w:val="0578B8C1"/>
    <w:rsid w:val="0580283A"/>
    <w:rsid w:val="0587A64B"/>
    <w:rsid w:val="058D96DA"/>
    <w:rsid w:val="059702D3"/>
    <w:rsid w:val="059B329F"/>
    <w:rsid w:val="059DF962"/>
    <w:rsid w:val="059E481E"/>
    <w:rsid w:val="05A4B954"/>
    <w:rsid w:val="05A6D642"/>
    <w:rsid w:val="05A79AA7"/>
    <w:rsid w:val="05AE5899"/>
    <w:rsid w:val="05BF3A84"/>
    <w:rsid w:val="05C00639"/>
    <w:rsid w:val="05E076C7"/>
    <w:rsid w:val="05E16218"/>
    <w:rsid w:val="05E75DE6"/>
    <w:rsid w:val="05EAFBBE"/>
    <w:rsid w:val="05F152FE"/>
    <w:rsid w:val="05FE755F"/>
    <w:rsid w:val="06086104"/>
    <w:rsid w:val="060B2CF3"/>
    <w:rsid w:val="060D5CED"/>
    <w:rsid w:val="062119CE"/>
    <w:rsid w:val="062C5556"/>
    <w:rsid w:val="063509C7"/>
    <w:rsid w:val="06403B8C"/>
    <w:rsid w:val="064AD8A1"/>
    <w:rsid w:val="064BFF82"/>
    <w:rsid w:val="064CD33A"/>
    <w:rsid w:val="064F282D"/>
    <w:rsid w:val="06527B18"/>
    <w:rsid w:val="06571937"/>
    <w:rsid w:val="065775E7"/>
    <w:rsid w:val="0657C1BD"/>
    <w:rsid w:val="065968C5"/>
    <w:rsid w:val="065ED1B8"/>
    <w:rsid w:val="0672A872"/>
    <w:rsid w:val="06784145"/>
    <w:rsid w:val="06793290"/>
    <w:rsid w:val="0681C4BA"/>
    <w:rsid w:val="06822E55"/>
    <w:rsid w:val="0684583C"/>
    <w:rsid w:val="0684B8F1"/>
    <w:rsid w:val="06887A20"/>
    <w:rsid w:val="068B9AB7"/>
    <w:rsid w:val="068F5077"/>
    <w:rsid w:val="069140A2"/>
    <w:rsid w:val="06BB8316"/>
    <w:rsid w:val="06BE490C"/>
    <w:rsid w:val="06C801D9"/>
    <w:rsid w:val="06CBB024"/>
    <w:rsid w:val="06D0320C"/>
    <w:rsid w:val="06D5D3CF"/>
    <w:rsid w:val="06D6547E"/>
    <w:rsid w:val="06DBF3DF"/>
    <w:rsid w:val="06DD5862"/>
    <w:rsid w:val="06DF85B3"/>
    <w:rsid w:val="06E434BE"/>
    <w:rsid w:val="06E495CB"/>
    <w:rsid w:val="06E517EB"/>
    <w:rsid w:val="06E5C337"/>
    <w:rsid w:val="06EEB4EF"/>
    <w:rsid w:val="06F65F72"/>
    <w:rsid w:val="06FB1C81"/>
    <w:rsid w:val="070742F0"/>
    <w:rsid w:val="070936A4"/>
    <w:rsid w:val="0724B657"/>
    <w:rsid w:val="072AAD73"/>
    <w:rsid w:val="073436F8"/>
    <w:rsid w:val="07383D31"/>
    <w:rsid w:val="0748AD8C"/>
    <w:rsid w:val="0748D7A6"/>
    <w:rsid w:val="074D6B07"/>
    <w:rsid w:val="07643B2A"/>
    <w:rsid w:val="076631A9"/>
    <w:rsid w:val="076795D9"/>
    <w:rsid w:val="07693BD2"/>
    <w:rsid w:val="07703AFF"/>
    <w:rsid w:val="0770C7DE"/>
    <w:rsid w:val="07757E86"/>
    <w:rsid w:val="0778E08D"/>
    <w:rsid w:val="07977D71"/>
    <w:rsid w:val="079C6D75"/>
    <w:rsid w:val="07A728B7"/>
    <w:rsid w:val="07ACE78C"/>
    <w:rsid w:val="07AF45AD"/>
    <w:rsid w:val="07BAAD33"/>
    <w:rsid w:val="07BB7CB1"/>
    <w:rsid w:val="07BBEBE7"/>
    <w:rsid w:val="07BC5A10"/>
    <w:rsid w:val="07C2F2AE"/>
    <w:rsid w:val="07DA2973"/>
    <w:rsid w:val="07DC0BED"/>
    <w:rsid w:val="07DC1A7A"/>
    <w:rsid w:val="07E09963"/>
    <w:rsid w:val="07E5D332"/>
    <w:rsid w:val="07E7449E"/>
    <w:rsid w:val="07E7AEC6"/>
    <w:rsid w:val="07EE1B31"/>
    <w:rsid w:val="07EE9264"/>
    <w:rsid w:val="07EFC5BB"/>
    <w:rsid w:val="07FC0DF8"/>
    <w:rsid w:val="0803E894"/>
    <w:rsid w:val="08070C4A"/>
    <w:rsid w:val="08081844"/>
    <w:rsid w:val="08089B33"/>
    <w:rsid w:val="080BFB2B"/>
    <w:rsid w:val="080C29A1"/>
    <w:rsid w:val="0819196E"/>
    <w:rsid w:val="082954A5"/>
    <w:rsid w:val="082AC868"/>
    <w:rsid w:val="082B20D8"/>
    <w:rsid w:val="0835080B"/>
    <w:rsid w:val="083AA474"/>
    <w:rsid w:val="083BC60F"/>
    <w:rsid w:val="083C2B12"/>
    <w:rsid w:val="0844C55E"/>
    <w:rsid w:val="08467BCB"/>
    <w:rsid w:val="08487582"/>
    <w:rsid w:val="084B83A2"/>
    <w:rsid w:val="084D68FB"/>
    <w:rsid w:val="085905FB"/>
    <w:rsid w:val="0859DCB8"/>
    <w:rsid w:val="08625F18"/>
    <w:rsid w:val="08646EF3"/>
    <w:rsid w:val="086E37BA"/>
    <w:rsid w:val="0873423C"/>
    <w:rsid w:val="0873E961"/>
    <w:rsid w:val="087CAE4B"/>
    <w:rsid w:val="087E0015"/>
    <w:rsid w:val="087E2FA3"/>
    <w:rsid w:val="087E837A"/>
    <w:rsid w:val="087EF84D"/>
    <w:rsid w:val="087FCC29"/>
    <w:rsid w:val="088434B7"/>
    <w:rsid w:val="08844C78"/>
    <w:rsid w:val="0884FC8F"/>
    <w:rsid w:val="088EC235"/>
    <w:rsid w:val="089A4C6C"/>
    <w:rsid w:val="08C374EE"/>
    <w:rsid w:val="08C7E4AD"/>
    <w:rsid w:val="08CAA174"/>
    <w:rsid w:val="08CF8108"/>
    <w:rsid w:val="08D68049"/>
    <w:rsid w:val="08D7CD79"/>
    <w:rsid w:val="08DADC0D"/>
    <w:rsid w:val="08DF3B69"/>
    <w:rsid w:val="08E79157"/>
    <w:rsid w:val="08EB7D61"/>
    <w:rsid w:val="08F5D9D3"/>
    <w:rsid w:val="0903EC79"/>
    <w:rsid w:val="09114028"/>
    <w:rsid w:val="0913E608"/>
    <w:rsid w:val="091462DB"/>
    <w:rsid w:val="091676E6"/>
    <w:rsid w:val="091BB34E"/>
    <w:rsid w:val="092043D7"/>
    <w:rsid w:val="092757D3"/>
    <w:rsid w:val="0927D9F7"/>
    <w:rsid w:val="092A10DB"/>
    <w:rsid w:val="092BD303"/>
    <w:rsid w:val="093D3DBB"/>
    <w:rsid w:val="093F661E"/>
    <w:rsid w:val="09437E40"/>
    <w:rsid w:val="0944BDA0"/>
    <w:rsid w:val="094592B4"/>
    <w:rsid w:val="094C8C0C"/>
    <w:rsid w:val="0957ED08"/>
    <w:rsid w:val="0965B341"/>
    <w:rsid w:val="096AC7FE"/>
    <w:rsid w:val="096DA464"/>
    <w:rsid w:val="098006C6"/>
    <w:rsid w:val="098215CD"/>
    <w:rsid w:val="09878062"/>
    <w:rsid w:val="098978CF"/>
    <w:rsid w:val="098B8DB0"/>
    <w:rsid w:val="0994EE67"/>
    <w:rsid w:val="099E07C9"/>
    <w:rsid w:val="09A00EF2"/>
    <w:rsid w:val="09A1D94A"/>
    <w:rsid w:val="09A5A09B"/>
    <w:rsid w:val="09B0F782"/>
    <w:rsid w:val="09B6820B"/>
    <w:rsid w:val="09B76B3D"/>
    <w:rsid w:val="09B93C18"/>
    <w:rsid w:val="09BFC566"/>
    <w:rsid w:val="09C07A50"/>
    <w:rsid w:val="09CAF3D9"/>
    <w:rsid w:val="09CE1DA2"/>
    <w:rsid w:val="09D5CFB3"/>
    <w:rsid w:val="09DC86EA"/>
    <w:rsid w:val="09DF93F6"/>
    <w:rsid w:val="09E2D7E7"/>
    <w:rsid w:val="09E335D0"/>
    <w:rsid w:val="09E4262B"/>
    <w:rsid w:val="09EB18D4"/>
    <w:rsid w:val="09EE161E"/>
    <w:rsid w:val="09F3319A"/>
    <w:rsid w:val="09F38BEC"/>
    <w:rsid w:val="09F802CD"/>
    <w:rsid w:val="09FFD425"/>
    <w:rsid w:val="0A010EC7"/>
    <w:rsid w:val="0A0660A8"/>
    <w:rsid w:val="0A0973AF"/>
    <w:rsid w:val="0A0B67C3"/>
    <w:rsid w:val="0A0BD46B"/>
    <w:rsid w:val="0A0D0654"/>
    <w:rsid w:val="0A13985E"/>
    <w:rsid w:val="0A158396"/>
    <w:rsid w:val="0A248584"/>
    <w:rsid w:val="0A2724F4"/>
    <w:rsid w:val="0A29BD24"/>
    <w:rsid w:val="0A2B4801"/>
    <w:rsid w:val="0A46DDD7"/>
    <w:rsid w:val="0A4B3084"/>
    <w:rsid w:val="0A4BA19B"/>
    <w:rsid w:val="0A4D6F73"/>
    <w:rsid w:val="0A4E9F9E"/>
    <w:rsid w:val="0A52D4F9"/>
    <w:rsid w:val="0A535415"/>
    <w:rsid w:val="0A537A66"/>
    <w:rsid w:val="0A60FDB4"/>
    <w:rsid w:val="0A64FB1D"/>
    <w:rsid w:val="0A65E1F0"/>
    <w:rsid w:val="0A676BCF"/>
    <w:rsid w:val="0A6ADEC2"/>
    <w:rsid w:val="0A72F9D9"/>
    <w:rsid w:val="0A75177D"/>
    <w:rsid w:val="0A766397"/>
    <w:rsid w:val="0A7AA94A"/>
    <w:rsid w:val="0A7B7E4B"/>
    <w:rsid w:val="0A7BFFDB"/>
    <w:rsid w:val="0A7DA500"/>
    <w:rsid w:val="0A83E4B7"/>
    <w:rsid w:val="0A8730AD"/>
    <w:rsid w:val="0A8CE939"/>
    <w:rsid w:val="0A927E8C"/>
    <w:rsid w:val="0A93C569"/>
    <w:rsid w:val="0A94791A"/>
    <w:rsid w:val="0A9624DA"/>
    <w:rsid w:val="0A991C76"/>
    <w:rsid w:val="0A9A2F1C"/>
    <w:rsid w:val="0A9B7586"/>
    <w:rsid w:val="0AA155F3"/>
    <w:rsid w:val="0AADECDF"/>
    <w:rsid w:val="0AAE332E"/>
    <w:rsid w:val="0AB1B198"/>
    <w:rsid w:val="0AB24747"/>
    <w:rsid w:val="0ABBF746"/>
    <w:rsid w:val="0AC12A8C"/>
    <w:rsid w:val="0AD68D02"/>
    <w:rsid w:val="0AD737C1"/>
    <w:rsid w:val="0AD94B7D"/>
    <w:rsid w:val="0ADC7612"/>
    <w:rsid w:val="0AE16CA5"/>
    <w:rsid w:val="0AE894DA"/>
    <w:rsid w:val="0AE8F1CA"/>
    <w:rsid w:val="0AEB4708"/>
    <w:rsid w:val="0AF962C5"/>
    <w:rsid w:val="0AFD5A6B"/>
    <w:rsid w:val="0B037644"/>
    <w:rsid w:val="0B03A52B"/>
    <w:rsid w:val="0B03C76A"/>
    <w:rsid w:val="0B042E82"/>
    <w:rsid w:val="0B0672F8"/>
    <w:rsid w:val="0B08273B"/>
    <w:rsid w:val="0B08BE87"/>
    <w:rsid w:val="0B09E334"/>
    <w:rsid w:val="0B0C61CF"/>
    <w:rsid w:val="0B0CE556"/>
    <w:rsid w:val="0B11433E"/>
    <w:rsid w:val="0B16BC18"/>
    <w:rsid w:val="0B1AA074"/>
    <w:rsid w:val="0B1E69E3"/>
    <w:rsid w:val="0B21E1B0"/>
    <w:rsid w:val="0B25B92F"/>
    <w:rsid w:val="0B2627F6"/>
    <w:rsid w:val="0B264C64"/>
    <w:rsid w:val="0B26739D"/>
    <w:rsid w:val="0B30A8C6"/>
    <w:rsid w:val="0B3953A9"/>
    <w:rsid w:val="0B3CB81B"/>
    <w:rsid w:val="0B3EB28A"/>
    <w:rsid w:val="0B3FD912"/>
    <w:rsid w:val="0B43353D"/>
    <w:rsid w:val="0B44C6C0"/>
    <w:rsid w:val="0B470084"/>
    <w:rsid w:val="0B4F70B6"/>
    <w:rsid w:val="0B5296F2"/>
    <w:rsid w:val="0B533DE7"/>
    <w:rsid w:val="0B5378E2"/>
    <w:rsid w:val="0B54BFFE"/>
    <w:rsid w:val="0B550122"/>
    <w:rsid w:val="0B593C75"/>
    <w:rsid w:val="0B63CF2D"/>
    <w:rsid w:val="0B643126"/>
    <w:rsid w:val="0B67D4B5"/>
    <w:rsid w:val="0B6CD62B"/>
    <w:rsid w:val="0B7038E0"/>
    <w:rsid w:val="0B7170A8"/>
    <w:rsid w:val="0B757059"/>
    <w:rsid w:val="0B795CB2"/>
    <w:rsid w:val="0B7DCD72"/>
    <w:rsid w:val="0B812EC9"/>
    <w:rsid w:val="0B8199C3"/>
    <w:rsid w:val="0B852F55"/>
    <w:rsid w:val="0B884B76"/>
    <w:rsid w:val="0B8B0017"/>
    <w:rsid w:val="0B8CEE42"/>
    <w:rsid w:val="0B903130"/>
    <w:rsid w:val="0B93B54F"/>
    <w:rsid w:val="0B93D32E"/>
    <w:rsid w:val="0B9B4CE0"/>
    <w:rsid w:val="0B9C5818"/>
    <w:rsid w:val="0B9E3CE6"/>
    <w:rsid w:val="0BA33441"/>
    <w:rsid w:val="0BA789A2"/>
    <w:rsid w:val="0BA900F6"/>
    <w:rsid w:val="0BAA660E"/>
    <w:rsid w:val="0BBE1461"/>
    <w:rsid w:val="0BBE4D6D"/>
    <w:rsid w:val="0BBF14CC"/>
    <w:rsid w:val="0BC7E1D3"/>
    <w:rsid w:val="0BCEDF71"/>
    <w:rsid w:val="0BD12CD2"/>
    <w:rsid w:val="0BD1AE08"/>
    <w:rsid w:val="0BD57176"/>
    <w:rsid w:val="0BD91949"/>
    <w:rsid w:val="0BE1628C"/>
    <w:rsid w:val="0BE1B6E7"/>
    <w:rsid w:val="0BE213F0"/>
    <w:rsid w:val="0BE7E800"/>
    <w:rsid w:val="0BE93FD4"/>
    <w:rsid w:val="0BEBAAFF"/>
    <w:rsid w:val="0BF13287"/>
    <w:rsid w:val="0BF39726"/>
    <w:rsid w:val="0BF93605"/>
    <w:rsid w:val="0C110E9D"/>
    <w:rsid w:val="0C140598"/>
    <w:rsid w:val="0C1599E3"/>
    <w:rsid w:val="0C1BFD7F"/>
    <w:rsid w:val="0C2A407F"/>
    <w:rsid w:val="0C3631C5"/>
    <w:rsid w:val="0C3A25FF"/>
    <w:rsid w:val="0C3B86E9"/>
    <w:rsid w:val="0C3BEA11"/>
    <w:rsid w:val="0C3CACF5"/>
    <w:rsid w:val="0C3CD01E"/>
    <w:rsid w:val="0C3FAE6C"/>
    <w:rsid w:val="0C411EC9"/>
    <w:rsid w:val="0C45513D"/>
    <w:rsid w:val="0C591409"/>
    <w:rsid w:val="0C592886"/>
    <w:rsid w:val="0C611521"/>
    <w:rsid w:val="0C67FF52"/>
    <w:rsid w:val="0C732783"/>
    <w:rsid w:val="0C7896A6"/>
    <w:rsid w:val="0C7FB6AF"/>
    <w:rsid w:val="0C8009C1"/>
    <w:rsid w:val="0C81AE1F"/>
    <w:rsid w:val="0C83D77B"/>
    <w:rsid w:val="0C8B83C6"/>
    <w:rsid w:val="0C8DDE4C"/>
    <w:rsid w:val="0C912DBD"/>
    <w:rsid w:val="0C949D2F"/>
    <w:rsid w:val="0C9F46A5"/>
    <w:rsid w:val="0CA0F77C"/>
    <w:rsid w:val="0CA16D1B"/>
    <w:rsid w:val="0CA5FE4E"/>
    <w:rsid w:val="0CA62421"/>
    <w:rsid w:val="0CB6CD91"/>
    <w:rsid w:val="0CBF5D9C"/>
    <w:rsid w:val="0CC1F857"/>
    <w:rsid w:val="0CC9CD23"/>
    <w:rsid w:val="0CDB060D"/>
    <w:rsid w:val="0CDE430B"/>
    <w:rsid w:val="0CE53A9D"/>
    <w:rsid w:val="0CE6F9CC"/>
    <w:rsid w:val="0CE74390"/>
    <w:rsid w:val="0CE7D1A7"/>
    <w:rsid w:val="0CEE080E"/>
    <w:rsid w:val="0CEE6753"/>
    <w:rsid w:val="0CEF4943"/>
    <w:rsid w:val="0CFBA634"/>
    <w:rsid w:val="0D1A6374"/>
    <w:rsid w:val="0D1A7414"/>
    <w:rsid w:val="0D2C0191"/>
    <w:rsid w:val="0D329A46"/>
    <w:rsid w:val="0D38F947"/>
    <w:rsid w:val="0D3E9665"/>
    <w:rsid w:val="0D40685D"/>
    <w:rsid w:val="0D41EE8A"/>
    <w:rsid w:val="0D473D11"/>
    <w:rsid w:val="0D662010"/>
    <w:rsid w:val="0D673CF5"/>
    <w:rsid w:val="0D6A20EF"/>
    <w:rsid w:val="0D6BC3C2"/>
    <w:rsid w:val="0D6DE1E3"/>
    <w:rsid w:val="0D6E7C7C"/>
    <w:rsid w:val="0D6F0623"/>
    <w:rsid w:val="0D70FDD3"/>
    <w:rsid w:val="0D7195C1"/>
    <w:rsid w:val="0D744F4A"/>
    <w:rsid w:val="0D758629"/>
    <w:rsid w:val="0D775525"/>
    <w:rsid w:val="0D7B11DA"/>
    <w:rsid w:val="0D7ED751"/>
    <w:rsid w:val="0D7F3A29"/>
    <w:rsid w:val="0D8D3CAB"/>
    <w:rsid w:val="0D9476F7"/>
    <w:rsid w:val="0D953224"/>
    <w:rsid w:val="0D98EC99"/>
    <w:rsid w:val="0D9C3037"/>
    <w:rsid w:val="0DA0CA81"/>
    <w:rsid w:val="0DA854D7"/>
    <w:rsid w:val="0DA9F16C"/>
    <w:rsid w:val="0DB351A1"/>
    <w:rsid w:val="0DB84C40"/>
    <w:rsid w:val="0DBC8E8A"/>
    <w:rsid w:val="0DC53634"/>
    <w:rsid w:val="0DD3E212"/>
    <w:rsid w:val="0DDAFDEC"/>
    <w:rsid w:val="0DDF87B8"/>
    <w:rsid w:val="0DE66283"/>
    <w:rsid w:val="0DEC33DB"/>
    <w:rsid w:val="0DED656D"/>
    <w:rsid w:val="0DEE2AD8"/>
    <w:rsid w:val="0DF31DA2"/>
    <w:rsid w:val="0DF62BC9"/>
    <w:rsid w:val="0DF75381"/>
    <w:rsid w:val="0DF9E4AE"/>
    <w:rsid w:val="0DFB1AF3"/>
    <w:rsid w:val="0DFE3294"/>
    <w:rsid w:val="0E0240AD"/>
    <w:rsid w:val="0E03CFB3"/>
    <w:rsid w:val="0E04F71C"/>
    <w:rsid w:val="0E0D21A4"/>
    <w:rsid w:val="0E0E5B96"/>
    <w:rsid w:val="0E10EC3F"/>
    <w:rsid w:val="0E122882"/>
    <w:rsid w:val="0E168CF8"/>
    <w:rsid w:val="0E181327"/>
    <w:rsid w:val="0E1A57DD"/>
    <w:rsid w:val="0E261FB9"/>
    <w:rsid w:val="0E31C9A4"/>
    <w:rsid w:val="0E3B7981"/>
    <w:rsid w:val="0E3CD104"/>
    <w:rsid w:val="0E40393C"/>
    <w:rsid w:val="0E47F7D2"/>
    <w:rsid w:val="0E48A34C"/>
    <w:rsid w:val="0E4B66AA"/>
    <w:rsid w:val="0E4FD065"/>
    <w:rsid w:val="0E5B2DFD"/>
    <w:rsid w:val="0E5BEBA4"/>
    <w:rsid w:val="0E5CFAE6"/>
    <w:rsid w:val="0E5DC8B8"/>
    <w:rsid w:val="0E6650C2"/>
    <w:rsid w:val="0E68B8E3"/>
    <w:rsid w:val="0E706AAB"/>
    <w:rsid w:val="0E71324B"/>
    <w:rsid w:val="0E7E034E"/>
    <w:rsid w:val="0E7ECB97"/>
    <w:rsid w:val="0E817D6D"/>
    <w:rsid w:val="0E84CE47"/>
    <w:rsid w:val="0E8999C6"/>
    <w:rsid w:val="0E8DB94A"/>
    <w:rsid w:val="0E91E85D"/>
    <w:rsid w:val="0E97B807"/>
    <w:rsid w:val="0E99F5BE"/>
    <w:rsid w:val="0E9C0D8D"/>
    <w:rsid w:val="0EA929AE"/>
    <w:rsid w:val="0EAA74A9"/>
    <w:rsid w:val="0EAFAEC2"/>
    <w:rsid w:val="0EB21A0D"/>
    <w:rsid w:val="0EBAC563"/>
    <w:rsid w:val="0EC284C4"/>
    <w:rsid w:val="0EC7D1F2"/>
    <w:rsid w:val="0EC914AE"/>
    <w:rsid w:val="0ED71EAC"/>
    <w:rsid w:val="0ED7739F"/>
    <w:rsid w:val="0EDB9618"/>
    <w:rsid w:val="0EEB0DC6"/>
    <w:rsid w:val="0EEDE572"/>
    <w:rsid w:val="0EEECAFA"/>
    <w:rsid w:val="0EF3AAC3"/>
    <w:rsid w:val="0EFCC52F"/>
    <w:rsid w:val="0F01F071"/>
    <w:rsid w:val="0F07772A"/>
    <w:rsid w:val="0F0A9160"/>
    <w:rsid w:val="0F0B582A"/>
    <w:rsid w:val="0F0FB109"/>
    <w:rsid w:val="0F11B82B"/>
    <w:rsid w:val="0F146E16"/>
    <w:rsid w:val="0F1812D3"/>
    <w:rsid w:val="0F1C7946"/>
    <w:rsid w:val="0F1F2CAB"/>
    <w:rsid w:val="0F2A72B3"/>
    <w:rsid w:val="0F30BBF9"/>
    <w:rsid w:val="0F366C84"/>
    <w:rsid w:val="0F370882"/>
    <w:rsid w:val="0F3741E2"/>
    <w:rsid w:val="0F4226D3"/>
    <w:rsid w:val="0F42A1AF"/>
    <w:rsid w:val="0F48BFE7"/>
    <w:rsid w:val="0F4C1AFA"/>
    <w:rsid w:val="0F4E882C"/>
    <w:rsid w:val="0F5A4BA6"/>
    <w:rsid w:val="0F5D8E29"/>
    <w:rsid w:val="0F5E487E"/>
    <w:rsid w:val="0F618601"/>
    <w:rsid w:val="0F647943"/>
    <w:rsid w:val="0F64E414"/>
    <w:rsid w:val="0F6FBDEC"/>
    <w:rsid w:val="0F6FD83E"/>
    <w:rsid w:val="0F725AD7"/>
    <w:rsid w:val="0F78F70F"/>
    <w:rsid w:val="0F7D9C03"/>
    <w:rsid w:val="0F809F56"/>
    <w:rsid w:val="0F82B893"/>
    <w:rsid w:val="0F866E87"/>
    <w:rsid w:val="0F87F33D"/>
    <w:rsid w:val="0F9478A8"/>
    <w:rsid w:val="0F98D114"/>
    <w:rsid w:val="0F9EAA9A"/>
    <w:rsid w:val="0F9F7F2A"/>
    <w:rsid w:val="0FA1129E"/>
    <w:rsid w:val="0FA1397F"/>
    <w:rsid w:val="0FA77D6E"/>
    <w:rsid w:val="0FAA2BF7"/>
    <w:rsid w:val="0FAD45D3"/>
    <w:rsid w:val="0FB0002F"/>
    <w:rsid w:val="0FB1E0B2"/>
    <w:rsid w:val="0FB216F0"/>
    <w:rsid w:val="0FC02FD7"/>
    <w:rsid w:val="0FC34752"/>
    <w:rsid w:val="0FC3CA07"/>
    <w:rsid w:val="0FC45352"/>
    <w:rsid w:val="0FC8E01B"/>
    <w:rsid w:val="0FCF80F6"/>
    <w:rsid w:val="0FD8FD86"/>
    <w:rsid w:val="0FDA72AD"/>
    <w:rsid w:val="0FDFCA30"/>
    <w:rsid w:val="0FE15A33"/>
    <w:rsid w:val="0FE69FA2"/>
    <w:rsid w:val="0FE7AD32"/>
    <w:rsid w:val="0FE7B363"/>
    <w:rsid w:val="0FE9C611"/>
    <w:rsid w:val="0FEA2D3B"/>
    <w:rsid w:val="0FEB9DE0"/>
    <w:rsid w:val="0FED4D4F"/>
    <w:rsid w:val="0FF6FE5E"/>
    <w:rsid w:val="10082787"/>
    <w:rsid w:val="1009F9EA"/>
    <w:rsid w:val="101156F5"/>
    <w:rsid w:val="1012CC81"/>
    <w:rsid w:val="10178246"/>
    <w:rsid w:val="1018D4A5"/>
    <w:rsid w:val="10190981"/>
    <w:rsid w:val="10198D22"/>
    <w:rsid w:val="101B864F"/>
    <w:rsid w:val="101BBD3D"/>
    <w:rsid w:val="101D4BC0"/>
    <w:rsid w:val="101E0E33"/>
    <w:rsid w:val="10202ED9"/>
    <w:rsid w:val="1031031B"/>
    <w:rsid w:val="1033D6CF"/>
    <w:rsid w:val="103500BC"/>
    <w:rsid w:val="10382973"/>
    <w:rsid w:val="10390110"/>
    <w:rsid w:val="10427BB1"/>
    <w:rsid w:val="10499A38"/>
    <w:rsid w:val="104A4242"/>
    <w:rsid w:val="104C108F"/>
    <w:rsid w:val="104DE23B"/>
    <w:rsid w:val="10523E1E"/>
    <w:rsid w:val="10566CDF"/>
    <w:rsid w:val="1058B940"/>
    <w:rsid w:val="105965DE"/>
    <w:rsid w:val="105979EB"/>
    <w:rsid w:val="105E08C3"/>
    <w:rsid w:val="10603832"/>
    <w:rsid w:val="106055DA"/>
    <w:rsid w:val="107DA515"/>
    <w:rsid w:val="107E08F2"/>
    <w:rsid w:val="107E5386"/>
    <w:rsid w:val="1081B617"/>
    <w:rsid w:val="1086E266"/>
    <w:rsid w:val="10899B9B"/>
    <w:rsid w:val="108A281B"/>
    <w:rsid w:val="108B6C43"/>
    <w:rsid w:val="1095738E"/>
    <w:rsid w:val="1095B753"/>
    <w:rsid w:val="109DC0D2"/>
    <w:rsid w:val="10A2CA59"/>
    <w:rsid w:val="10A61D3E"/>
    <w:rsid w:val="10A8A785"/>
    <w:rsid w:val="10AAD7B0"/>
    <w:rsid w:val="10AF672A"/>
    <w:rsid w:val="10B23748"/>
    <w:rsid w:val="10B3E334"/>
    <w:rsid w:val="10B70956"/>
    <w:rsid w:val="10B96B5D"/>
    <w:rsid w:val="10BC29BD"/>
    <w:rsid w:val="10CDA0FD"/>
    <w:rsid w:val="10D6B8BD"/>
    <w:rsid w:val="10DB0453"/>
    <w:rsid w:val="10DE094D"/>
    <w:rsid w:val="10E08E74"/>
    <w:rsid w:val="10E708C2"/>
    <w:rsid w:val="10E7EB5B"/>
    <w:rsid w:val="10E87E4C"/>
    <w:rsid w:val="10F357B6"/>
    <w:rsid w:val="10F5F66F"/>
    <w:rsid w:val="10F77B79"/>
    <w:rsid w:val="10F8DB9F"/>
    <w:rsid w:val="10FABC09"/>
    <w:rsid w:val="10FB6910"/>
    <w:rsid w:val="11009611"/>
    <w:rsid w:val="110166D5"/>
    <w:rsid w:val="1107C3B9"/>
    <w:rsid w:val="110D0228"/>
    <w:rsid w:val="11111CA4"/>
    <w:rsid w:val="11145184"/>
    <w:rsid w:val="111EE210"/>
    <w:rsid w:val="1122D649"/>
    <w:rsid w:val="11302819"/>
    <w:rsid w:val="1133A6A7"/>
    <w:rsid w:val="11350199"/>
    <w:rsid w:val="113A0501"/>
    <w:rsid w:val="113A6062"/>
    <w:rsid w:val="113B7075"/>
    <w:rsid w:val="113DAD57"/>
    <w:rsid w:val="113E6ACF"/>
    <w:rsid w:val="113F3D29"/>
    <w:rsid w:val="114041EA"/>
    <w:rsid w:val="114251A6"/>
    <w:rsid w:val="114280E3"/>
    <w:rsid w:val="114509DB"/>
    <w:rsid w:val="1145FC58"/>
    <w:rsid w:val="1147ED7A"/>
    <w:rsid w:val="114A916A"/>
    <w:rsid w:val="114F3F0E"/>
    <w:rsid w:val="114FC6EC"/>
    <w:rsid w:val="115086DB"/>
    <w:rsid w:val="1150B324"/>
    <w:rsid w:val="11545CD0"/>
    <w:rsid w:val="11583954"/>
    <w:rsid w:val="115CF9D1"/>
    <w:rsid w:val="11605EED"/>
    <w:rsid w:val="11629491"/>
    <w:rsid w:val="1165844E"/>
    <w:rsid w:val="116B8769"/>
    <w:rsid w:val="116DC146"/>
    <w:rsid w:val="116DF091"/>
    <w:rsid w:val="1171E679"/>
    <w:rsid w:val="1174F313"/>
    <w:rsid w:val="1177B586"/>
    <w:rsid w:val="11823793"/>
    <w:rsid w:val="1185FD9C"/>
    <w:rsid w:val="11876E41"/>
    <w:rsid w:val="119A75D1"/>
    <w:rsid w:val="11A059A5"/>
    <w:rsid w:val="11A99209"/>
    <w:rsid w:val="11AC1272"/>
    <w:rsid w:val="11B38EE7"/>
    <w:rsid w:val="11B4D9E2"/>
    <w:rsid w:val="11B54BE3"/>
    <w:rsid w:val="11B703F5"/>
    <w:rsid w:val="11B7AC8E"/>
    <w:rsid w:val="11B823EE"/>
    <w:rsid w:val="11BA986B"/>
    <w:rsid w:val="11C05D6B"/>
    <w:rsid w:val="11C0AA06"/>
    <w:rsid w:val="11C24774"/>
    <w:rsid w:val="11CD68EF"/>
    <w:rsid w:val="11D6C890"/>
    <w:rsid w:val="11DF723D"/>
    <w:rsid w:val="11E57671"/>
    <w:rsid w:val="11E59831"/>
    <w:rsid w:val="11E9E081"/>
    <w:rsid w:val="11EA272A"/>
    <w:rsid w:val="11ED3C92"/>
    <w:rsid w:val="11FABA02"/>
    <w:rsid w:val="12021966"/>
    <w:rsid w:val="120AC354"/>
    <w:rsid w:val="120FC5D6"/>
    <w:rsid w:val="1214E8F9"/>
    <w:rsid w:val="1215E968"/>
    <w:rsid w:val="12187E3E"/>
    <w:rsid w:val="1219F117"/>
    <w:rsid w:val="121DED57"/>
    <w:rsid w:val="122638EC"/>
    <w:rsid w:val="12283057"/>
    <w:rsid w:val="122F2080"/>
    <w:rsid w:val="12302F3E"/>
    <w:rsid w:val="123C07DA"/>
    <w:rsid w:val="12428828"/>
    <w:rsid w:val="12455D27"/>
    <w:rsid w:val="12475804"/>
    <w:rsid w:val="12535996"/>
    <w:rsid w:val="12562125"/>
    <w:rsid w:val="1258428C"/>
    <w:rsid w:val="125D95A8"/>
    <w:rsid w:val="12630F24"/>
    <w:rsid w:val="126B127C"/>
    <w:rsid w:val="126C4106"/>
    <w:rsid w:val="126D6B27"/>
    <w:rsid w:val="127D63E3"/>
    <w:rsid w:val="127E028E"/>
    <w:rsid w:val="128316AA"/>
    <w:rsid w:val="1289ADBA"/>
    <w:rsid w:val="128E4BF5"/>
    <w:rsid w:val="128FECC4"/>
    <w:rsid w:val="12902354"/>
    <w:rsid w:val="1290A84A"/>
    <w:rsid w:val="12941663"/>
    <w:rsid w:val="129A0849"/>
    <w:rsid w:val="12A02274"/>
    <w:rsid w:val="12A221AB"/>
    <w:rsid w:val="12A38ACF"/>
    <w:rsid w:val="12A63F63"/>
    <w:rsid w:val="12B424FE"/>
    <w:rsid w:val="12BACDD6"/>
    <w:rsid w:val="12BC52AD"/>
    <w:rsid w:val="12CCF6C0"/>
    <w:rsid w:val="12D0879E"/>
    <w:rsid w:val="12D092D5"/>
    <w:rsid w:val="12D22F1C"/>
    <w:rsid w:val="12D3817A"/>
    <w:rsid w:val="12DE9053"/>
    <w:rsid w:val="12E4E695"/>
    <w:rsid w:val="12EF1179"/>
    <w:rsid w:val="12EF9397"/>
    <w:rsid w:val="130BB874"/>
    <w:rsid w:val="1311B266"/>
    <w:rsid w:val="1317D5C3"/>
    <w:rsid w:val="13196299"/>
    <w:rsid w:val="1321CDFD"/>
    <w:rsid w:val="1327F124"/>
    <w:rsid w:val="132D4FD5"/>
    <w:rsid w:val="133EAF71"/>
    <w:rsid w:val="1344EA0F"/>
    <w:rsid w:val="1350BE41"/>
    <w:rsid w:val="13512063"/>
    <w:rsid w:val="135268E1"/>
    <w:rsid w:val="1353134D"/>
    <w:rsid w:val="135D1B09"/>
    <w:rsid w:val="135E17D5"/>
    <w:rsid w:val="135E8AC7"/>
    <w:rsid w:val="1363B240"/>
    <w:rsid w:val="136DE1C3"/>
    <w:rsid w:val="13780E90"/>
    <w:rsid w:val="137FBF79"/>
    <w:rsid w:val="1388DD04"/>
    <w:rsid w:val="138AEC88"/>
    <w:rsid w:val="138B0EB9"/>
    <w:rsid w:val="138F75B1"/>
    <w:rsid w:val="139C447B"/>
    <w:rsid w:val="139D6695"/>
    <w:rsid w:val="139E3C82"/>
    <w:rsid w:val="139EA114"/>
    <w:rsid w:val="13A9F076"/>
    <w:rsid w:val="13AA45FB"/>
    <w:rsid w:val="13AEB757"/>
    <w:rsid w:val="13AF36CC"/>
    <w:rsid w:val="13B1300E"/>
    <w:rsid w:val="13BE7407"/>
    <w:rsid w:val="13BEA0A3"/>
    <w:rsid w:val="13C17102"/>
    <w:rsid w:val="13C22FA2"/>
    <w:rsid w:val="13C3C8F0"/>
    <w:rsid w:val="13CB69DE"/>
    <w:rsid w:val="13D06B48"/>
    <w:rsid w:val="13D29F43"/>
    <w:rsid w:val="13D2AB32"/>
    <w:rsid w:val="13D622DD"/>
    <w:rsid w:val="13D7DD35"/>
    <w:rsid w:val="13DA0B57"/>
    <w:rsid w:val="13DC9F65"/>
    <w:rsid w:val="13E6191E"/>
    <w:rsid w:val="13EF131F"/>
    <w:rsid w:val="13F60ABE"/>
    <w:rsid w:val="13FF35DE"/>
    <w:rsid w:val="13FFBF2E"/>
    <w:rsid w:val="14021A53"/>
    <w:rsid w:val="1408A08C"/>
    <w:rsid w:val="141EE70B"/>
    <w:rsid w:val="14235A15"/>
    <w:rsid w:val="1427B5DD"/>
    <w:rsid w:val="143375AC"/>
    <w:rsid w:val="143526A2"/>
    <w:rsid w:val="14406C73"/>
    <w:rsid w:val="14435C85"/>
    <w:rsid w:val="144B718B"/>
    <w:rsid w:val="14552231"/>
    <w:rsid w:val="14561FAA"/>
    <w:rsid w:val="146AA4E6"/>
    <w:rsid w:val="146E2395"/>
    <w:rsid w:val="14704679"/>
    <w:rsid w:val="14720124"/>
    <w:rsid w:val="1474A497"/>
    <w:rsid w:val="147D56E8"/>
    <w:rsid w:val="147F6EC7"/>
    <w:rsid w:val="148551D5"/>
    <w:rsid w:val="14887F66"/>
    <w:rsid w:val="148A944C"/>
    <w:rsid w:val="148C8516"/>
    <w:rsid w:val="1491E86B"/>
    <w:rsid w:val="1492A7B6"/>
    <w:rsid w:val="14948222"/>
    <w:rsid w:val="149655D7"/>
    <w:rsid w:val="149706DE"/>
    <w:rsid w:val="1497B537"/>
    <w:rsid w:val="14A45232"/>
    <w:rsid w:val="14A4DF12"/>
    <w:rsid w:val="14AAACDA"/>
    <w:rsid w:val="14AE0E26"/>
    <w:rsid w:val="14AE73CD"/>
    <w:rsid w:val="14AF6F42"/>
    <w:rsid w:val="14B7CF9A"/>
    <w:rsid w:val="14BC7510"/>
    <w:rsid w:val="14BF9278"/>
    <w:rsid w:val="14C641EC"/>
    <w:rsid w:val="14C83ED1"/>
    <w:rsid w:val="14CA42A2"/>
    <w:rsid w:val="14CB7D26"/>
    <w:rsid w:val="14DB7AC0"/>
    <w:rsid w:val="14DC3A9D"/>
    <w:rsid w:val="14F028FF"/>
    <w:rsid w:val="14F87EC1"/>
    <w:rsid w:val="14FC1DE0"/>
    <w:rsid w:val="1504256D"/>
    <w:rsid w:val="15076E67"/>
    <w:rsid w:val="150D65E5"/>
    <w:rsid w:val="15209234"/>
    <w:rsid w:val="15250676"/>
    <w:rsid w:val="152A4C5A"/>
    <w:rsid w:val="152F1D21"/>
    <w:rsid w:val="152FB98C"/>
    <w:rsid w:val="1533521B"/>
    <w:rsid w:val="153D5421"/>
    <w:rsid w:val="154A87B8"/>
    <w:rsid w:val="154E2A8F"/>
    <w:rsid w:val="155A22B5"/>
    <w:rsid w:val="156114B3"/>
    <w:rsid w:val="15612B3C"/>
    <w:rsid w:val="1570F5DE"/>
    <w:rsid w:val="15769003"/>
    <w:rsid w:val="157FAD7D"/>
    <w:rsid w:val="15910917"/>
    <w:rsid w:val="1595E775"/>
    <w:rsid w:val="15991504"/>
    <w:rsid w:val="15A35319"/>
    <w:rsid w:val="15A4B223"/>
    <w:rsid w:val="15A4B2C4"/>
    <w:rsid w:val="15ADC709"/>
    <w:rsid w:val="15B21DD8"/>
    <w:rsid w:val="15B504A5"/>
    <w:rsid w:val="15B9D62F"/>
    <w:rsid w:val="15BDE268"/>
    <w:rsid w:val="15BFE4C4"/>
    <w:rsid w:val="15C15D4A"/>
    <w:rsid w:val="15C3863E"/>
    <w:rsid w:val="15C44526"/>
    <w:rsid w:val="15C7C416"/>
    <w:rsid w:val="15CAC9C7"/>
    <w:rsid w:val="15CDDC2F"/>
    <w:rsid w:val="15D24EAD"/>
    <w:rsid w:val="15D37BFA"/>
    <w:rsid w:val="15D4BE18"/>
    <w:rsid w:val="15D4DA5D"/>
    <w:rsid w:val="15D5850D"/>
    <w:rsid w:val="15DCDB1B"/>
    <w:rsid w:val="15DEAF92"/>
    <w:rsid w:val="15DF9C62"/>
    <w:rsid w:val="15E07A0A"/>
    <w:rsid w:val="15E0EA09"/>
    <w:rsid w:val="15E19C5B"/>
    <w:rsid w:val="15EA0303"/>
    <w:rsid w:val="15EC0CCE"/>
    <w:rsid w:val="15F39749"/>
    <w:rsid w:val="15F5B93B"/>
    <w:rsid w:val="15F72B30"/>
    <w:rsid w:val="15FBA666"/>
    <w:rsid w:val="15FC1BD7"/>
    <w:rsid w:val="15FC3313"/>
    <w:rsid w:val="160B2A0B"/>
    <w:rsid w:val="160CCB99"/>
    <w:rsid w:val="160FFAAD"/>
    <w:rsid w:val="161329AB"/>
    <w:rsid w:val="16197A0B"/>
    <w:rsid w:val="1627FFB0"/>
    <w:rsid w:val="1629DDB6"/>
    <w:rsid w:val="162D48D8"/>
    <w:rsid w:val="1631A759"/>
    <w:rsid w:val="1636E766"/>
    <w:rsid w:val="1639CF38"/>
    <w:rsid w:val="163CD945"/>
    <w:rsid w:val="16413269"/>
    <w:rsid w:val="164C97E1"/>
    <w:rsid w:val="164D586E"/>
    <w:rsid w:val="164E8D3D"/>
    <w:rsid w:val="165EF755"/>
    <w:rsid w:val="16600F9D"/>
    <w:rsid w:val="1661FAFC"/>
    <w:rsid w:val="1666BA1D"/>
    <w:rsid w:val="16691CC0"/>
    <w:rsid w:val="1669BF7D"/>
    <w:rsid w:val="167419B7"/>
    <w:rsid w:val="16776FBF"/>
    <w:rsid w:val="167C4430"/>
    <w:rsid w:val="167D97C0"/>
    <w:rsid w:val="16817C1E"/>
    <w:rsid w:val="168211EF"/>
    <w:rsid w:val="168CBEAF"/>
    <w:rsid w:val="168D75A2"/>
    <w:rsid w:val="1692B1A7"/>
    <w:rsid w:val="169BE602"/>
    <w:rsid w:val="169C8C7B"/>
    <w:rsid w:val="169E5DDF"/>
    <w:rsid w:val="169ED7BC"/>
    <w:rsid w:val="169F239D"/>
    <w:rsid w:val="16A0F81B"/>
    <w:rsid w:val="16A7D8BC"/>
    <w:rsid w:val="16B0D1EF"/>
    <w:rsid w:val="16B83FFA"/>
    <w:rsid w:val="16B86068"/>
    <w:rsid w:val="16B9358F"/>
    <w:rsid w:val="16CA255A"/>
    <w:rsid w:val="16D1253C"/>
    <w:rsid w:val="16D15AB5"/>
    <w:rsid w:val="16D32000"/>
    <w:rsid w:val="16DF55BB"/>
    <w:rsid w:val="16E2CB94"/>
    <w:rsid w:val="16E65A0A"/>
    <w:rsid w:val="16EEF512"/>
    <w:rsid w:val="16F1200B"/>
    <w:rsid w:val="16F719BC"/>
    <w:rsid w:val="16FB69B2"/>
    <w:rsid w:val="170EC9E1"/>
    <w:rsid w:val="170F096D"/>
    <w:rsid w:val="1713DF79"/>
    <w:rsid w:val="17155EC2"/>
    <w:rsid w:val="171A40AC"/>
    <w:rsid w:val="171BF744"/>
    <w:rsid w:val="171DBFD9"/>
    <w:rsid w:val="1720C196"/>
    <w:rsid w:val="172BB3AF"/>
    <w:rsid w:val="1731AA38"/>
    <w:rsid w:val="173BCDDE"/>
    <w:rsid w:val="17458D15"/>
    <w:rsid w:val="174A82BA"/>
    <w:rsid w:val="174AF85F"/>
    <w:rsid w:val="174B1149"/>
    <w:rsid w:val="1750D506"/>
    <w:rsid w:val="1751FDB9"/>
    <w:rsid w:val="1754FFC4"/>
    <w:rsid w:val="177564DA"/>
    <w:rsid w:val="1780D78B"/>
    <w:rsid w:val="1784B06D"/>
    <w:rsid w:val="1785597E"/>
    <w:rsid w:val="178560A4"/>
    <w:rsid w:val="17874D22"/>
    <w:rsid w:val="178A2368"/>
    <w:rsid w:val="178C2CC7"/>
    <w:rsid w:val="178CA28C"/>
    <w:rsid w:val="178E05EB"/>
    <w:rsid w:val="178FA65D"/>
    <w:rsid w:val="1790EEA9"/>
    <w:rsid w:val="17947F51"/>
    <w:rsid w:val="17971A28"/>
    <w:rsid w:val="179ADDD8"/>
    <w:rsid w:val="179E7B53"/>
    <w:rsid w:val="17C12458"/>
    <w:rsid w:val="17C8B8DB"/>
    <w:rsid w:val="17C8EE4B"/>
    <w:rsid w:val="17D2334E"/>
    <w:rsid w:val="17D85554"/>
    <w:rsid w:val="17D92093"/>
    <w:rsid w:val="17EB1911"/>
    <w:rsid w:val="17FCB4F4"/>
    <w:rsid w:val="17FE0E69"/>
    <w:rsid w:val="180CA097"/>
    <w:rsid w:val="180D15A1"/>
    <w:rsid w:val="181000D6"/>
    <w:rsid w:val="18155846"/>
    <w:rsid w:val="1818898A"/>
    <w:rsid w:val="181CF327"/>
    <w:rsid w:val="181D0EB7"/>
    <w:rsid w:val="18222146"/>
    <w:rsid w:val="182F9504"/>
    <w:rsid w:val="1830CE8C"/>
    <w:rsid w:val="183ACB04"/>
    <w:rsid w:val="18504E4B"/>
    <w:rsid w:val="18567AFF"/>
    <w:rsid w:val="1857D48B"/>
    <w:rsid w:val="185D702A"/>
    <w:rsid w:val="185F0626"/>
    <w:rsid w:val="185FCA9B"/>
    <w:rsid w:val="18624733"/>
    <w:rsid w:val="186A80C9"/>
    <w:rsid w:val="186AE50D"/>
    <w:rsid w:val="186D5481"/>
    <w:rsid w:val="18745EDA"/>
    <w:rsid w:val="187469F1"/>
    <w:rsid w:val="187A3AB5"/>
    <w:rsid w:val="187D5246"/>
    <w:rsid w:val="18822A6B"/>
    <w:rsid w:val="1885C0ED"/>
    <w:rsid w:val="1887FDC3"/>
    <w:rsid w:val="188964F3"/>
    <w:rsid w:val="188CF06C"/>
    <w:rsid w:val="189317A1"/>
    <w:rsid w:val="18973A13"/>
    <w:rsid w:val="189C58B1"/>
    <w:rsid w:val="189E68AB"/>
    <w:rsid w:val="18A190DA"/>
    <w:rsid w:val="18A2960A"/>
    <w:rsid w:val="18A734C2"/>
    <w:rsid w:val="18ACB7A9"/>
    <w:rsid w:val="18AD2F30"/>
    <w:rsid w:val="18AD7C7A"/>
    <w:rsid w:val="18AE76DD"/>
    <w:rsid w:val="18B54954"/>
    <w:rsid w:val="18BB668A"/>
    <w:rsid w:val="18C5B165"/>
    <w:rsid w:val="18CA701A"/>
    <w:rsid w:val="18D049D6"/>
    <w:rsid w:val="18D271F6"/>
    <w:rsid w:val="18D3913B"/>
    <w:rsid w:val="18DD19C6"/>
    <w:rsid w:val="18DD926E"/>
    <w:rsid w:val="18EA07C5"/>
    <w:rsid w:val="18ECA82A"/>
    <w:rsid w:val="18EF45ED"/>
    <w:rsid w:val="18FF45ED"/>
    <w:rsid w:val="1902077E"/>
    <w:rsid w:val="19056339"/>
    <w:rsid w:val="190752C7"/>
    <w:rsid w:val="19122342"/>
    <w:rsid w:val="19141AF7"/>
    <w:rsid w:val="19176CB7"/>
    <w:rsid w:val="1926BD48"/>
    <w:rsid w:val="193155C4"/>
    <w:rsid w:val="193334EE"/>
    <w:rsid w:val="19338D24"/>
    <w:rsid w:val="1945B9CC"/>
    <w:rsid w:val="1951F2CE"/>
    <w:rsid w:val="19545590"/>
    <w:rsid w:val="195613D1"/>
    <w:rsid w:val="19623946"/>
    <w:rsid w:val="1964A483"/>
    <w:rsid w:val="196C9E25"/>
    <w:rsid w:val="1970A5ED"/>
    <w:rsid w:val="19831F71"/>
    <w:rsid w:val="1983D027"/>
    <w:rsid w:val="198EB961"/>
    <w:rsid w:val="1994E3F8"/>
    <w:rsid w:val="19A060B8"/>
    <w:rsid w:val="19A1867B"/>
    <w:rsid w:val="19A227C2"/>
    <w:rsid w:val="19A84FDD"/>
    <w:rsid w:val="19AA69CB"/>
    <w:rsid w:val="19AF8B86"/>
    <w:rsid w:val="19B24A0E"/>
    <w:rsid w:val="19B919B1"/>
    <w:rsid w:val="19BAB7E9"/>
    <w:rsid w:val="19BCBE29"/>
    <w:rsid w:val="19C5BCC9"/>
    <w:rsid w:val="19C5E81F"/>
    <w:rsid w:val="19C90C9D"/>
    <w:rsid w:val="19CB38E3"/>
    <w:rsid w:val="19CF59AA"/>
    <w:rsid w:val="19D3223F"/>
    <w:rsid w:val="19D98161"/>
    <w:rsid w:val="19DEF909"/>
    <w:rsid w:val="19E9139B"/>
    <w:rsid w:val="19EA59F5"/>
    <w:rsid w:val="19F2A2EC"/>
    <w:rsid w:val="19F523CC"/>
    <w:rsid w:val="19F5E9CC"/>
    <w:rsid w:val="19F7BC05"/>
    <w:rsid w:val="19FBC2B2"/>
    <w:rsid w:val="19FC23BF"/>
    <w:rsid w:val="1A019E5C"/>
    <w:rsid w:val="1A073A6A"/>
    <w:rsid w:val="1A0E7B1F"/>
    <w:rsid w:val="1A17F2C3"/>
    <w:rsid w:val="1A221A40"/>
    <w:rsid w:val="1A3220D9"/>
    <w:rsid w:val="1A40EA3A"/>
    <w:rsid w:val="1A4AF136"/>
    <w:rsid w:val="1A560D27"/>
    <w:rsid w:val="1A569C5D"/>
    <w:rsid w:val="1A620401"/>
    <w:rsid w:val="1A6E6065"/>
    <w:rsid w:val="1A734D99"/>
    <w:rsid w:val="1A74457B"/>
    <w:rsid w:val="1A74F903"/>
    <w:rsid w:val="1A751B46"/>
    <w:rsid w:val="1A7A37CE"/>
    <w:rsid w:val="1A8875C8"/>
    <w:rsid w:val="1A90FD63"/>
    <w:rsid w:val="1A92E1D8"/>
    <w:rsid w:val="1A9D52E5"/>
    <w:rsid w:val="1A9DD7DF"/>
    <w:rsid w:val="1AA1E3A3"/>
    <w:rsid w:val="1AB91D87"/>
    <w:rsid w:val="1AC3C457"/>
    <w:rsid w:val="1ACBBA76"/>
    <w:rsid w:val="1ACBC05C"/>
    <w:rsid w:val="1AD066C1"/>
    <w:rsid w:val="1AD29388"/>
    <w:rsid w:val="1AD3ADC2"/>
    <w:rsid w:val="1AD65593"/>
    <w:rsid w:val="1AD994E5"/>
    <w:rsid w:val="1ADEDF21"/>
    <w:rsid w:val="1AE26F26"/>
    <w:rsid w:val="1AE4149B"/>
    <w:rsid w:val="1AED557B"/>
    <w:rsid w:val="1AEFF87A"/>
    <w:rsid w:val="1AF27417"/>
    <w:rsid w:val="1AF7794F"/>
    <w:rsid w:val="1AFF40DB"/>
    <w:rsid w:val="1AFFDDF3"/>
    <w:rsid w:val="1B0A825A"/>
    <w:rsid w:val="1B0A8ADD"/>
    <w:rsid w:val="1B0F1ADC"/>
    <w:rsid w:val="1B1C2BA8"/>
    <w:rsid w:val="1B2615C5"/>
    <w:rsid w:val="1B2C7960"/>
    <w:rsid w:val="1B36B0FC"/>
    <w:rsid w:val="1B3DBAC5"/>
    <w:rsid w:val="1B45E781"/>
    <w:rsid w:val="1B4DA8C2"/>
    <w:rsid w:val="1B52666A"/>
    <w:rsid w:val="1B59CAEE"/>
    <w:rsid w:val="1B686F4E"/>
    <w:rsid w:val="1B695098"/>
    <w:rsid w:val="1B730F39"/>
    <w:rsid w:val="1B780C8D"/>
    <w:rsid w:val="1B81EF42"/>
    <w:rsid w:val="1B82D30B"/>
    <w:rsid w:val="1B85DB51"/>
    <w:rsid w:val="1B873676"/>
    <w:rsid w:val="1B8A7AFC"/>
    <w:rsid w:val="1B8B48FD"/>
    <w:rsid w:val="1B8D9C4C"/>
    <w:rsid w:val="1B920D15"/>
    <w:rsid w:val="1B9D6EBD"/>
    <w:rsid w:val="1B9DC292"/>
    <w:rsid w:val="1B9E84E1"/>
    <w:rsid w:val="1BA07700"/>
    <w:rsid w:val="1BA0E62B"/>
    <w:rsid w:val="1BA597B0"/>
    <w:rsid w:val="1BB0456A"/>
    <w:rsid w:val="1BB0DB0D"/>
    <w:rsid w:val="1BB6EE7A"/>
    <w:rsid w:val="1BB7C6FA"/>
    <w:rsid w:val="1BB8137D"/>
    <w:rsid w:val="1BBA3C0C"/>
    <w:rsid w:val="1BCF6460"/>
    <w:rsid w:val="1BD0FACE"/>
    <w:rsid w:val="1BD50E2D"/>
    <w:rsid w:val="1BE08F08"/>
    <w:rsid w:val="1BE10975"/>
    <w:rsid w:val="1BE2A339"/>
    <w:rsid w:val="1BE7509C"/>
    <w:rsid w:val="1BEAF606"/>
    <w:rsid w:val="1BEECAB4"/>
    <w:rsid w:val="1BF53AFB"/>
    <w:rsid w:val="1BF7D204"/>
    <w:rsid w:val="1BF8588B"/>
    <w:rsid w:val="1BFBB2D1"/>
    <w:rsid w:val="1C00A699"/>
    <w:rsid w:val="1C02B38B"/>
    <w:rsid w:val="1C03C295"/>
    <w:rsid w:val="1C0D7A87"/>
    <w:rsid w:val="1C0E1606"/>
    <w:rsid w:val="1C0ED0DC"/>
    <w:rsid w:val="1C10EBA7"/>
    <w:rsid w:val="1C13F416"/>
    <w:rsid w:val="1C188D4D"/>
    <w:rsid w:val="1C199786"/>
    <w:rsid w:val="1C1D2AC5"/>
    <w:rsid w:val="1C23D74B"/>
    <w:rsid w:val="1C3085AB"/>
    <w:rsid w:val="1C30F328"/>
    <w:rsid w:val="1C34ED7B"/>
    <w:rsid w:val="1C4590DA"/>
    <w:rsid w:val="1C4C4B21"/>
    <w:rsid w:val="1C4C6FF5"/>
    <w:rsid w:val="1C51FD52"/>
    <w:rsid w:val="1C52D7F2"/>
    <w:rsid w:val="1C568B74"/>
    <w:rsid w:val="1C5C349C"/>
    <w:rsid w:val="1C5D948B"/>
    <w:rsid w:val="1C5EF336"/>
    <w:rsid w:val="1C641D18"/>
    <w:rsid w:val="1C671ED7"/>
    <w:rsid w:val="1C773B5D"/>
    <w:rsid w:val="1C79F256"/>
    <w:rsid w:val="1C7B4140"/>
    <w:rsid w:val="1C7C2859"/>
    <w:rsid w:val="1C7D3C7B"/>
    <w:rsid w:val="1C837B27"/>
    <w:rsid w:val="1C857299"/>
    <w:rsid w:val="1C85F55F"/>
    <w:rsid w:val="1C8792EC"/>
    <w:rsid w:val="1C8B3761"/>
    <w:rsid w:val="1C9E4E92"/>
    <w:rsid w:val="1C9F1048"/>
    <w:rsid w:val="1CA10283"/>
    <w:rsid w:val="1CA65F37"/>
    <w:rsid w:val="1CB0365F"/>
    <w:rsid w:val="1CB8ED48"/>
    <w:rsid w:val="1CC00A3B"/>
    <w:rsid w:val="1CC9AF99"/>
    <w:rsid w:val="1CD2E46C"/>
    <w:rsid w:val="1CD2F531"/>
    <w:rsid w:val="1CDD14C0"/>
    <w:rsid w:val="1CDFF063"/>
    <w:rsid w:val="1CE09C75"/>
    <w:rsid w:val="1CE86465"/>
    <w:rsid w:val="1CE9D686"/>
    <w:rsid w:val="1CEAD4F2"/>
    <w:rsid w:val="1CEBE1CF"/>
    <w:rsid w:val="1CF0407C"/>
    <w:rsid w:val="1CF1B1C9"/>
    <w:rsid w:val="1CFB20CA"/>
    <w:rsid w:val="1CFD3B4B"/>
    <w:rsid w:val="1CFEF8C1"/>
    <w:rsid w:val="1D010E62"/>
    <w:rsid w:val="1D026401"/>
    <w:rsid w:val="1D18D912"/>
    <w:rsid w:val="1D1B431F"/>
    <w:rsid w:val="1D24C13F"/>
    <w:rsid w:val="1D334C90"/>
    <w:rsid w:val="1D34BA45"/>
    <w:rsid w:val="1D43996E"/>
    <w:rsid w:val="1D45C05C"/>
    <w:rsid w:val="1D46F2DF"/>
    <w:rsid w:val="1D48CE01"/>
    <w:rsid w:val="1D4C0C3D"/>
    <w:rsid w:val="1D4DC494"/>
    <w:rsid w:val="1D4E142B"/>
    <w:rsid w:val="1D5282CF"/>
    <w:rsid w:val="1D54A44B"/>
    <w:rsid w:val="1D5563AD"/>
    <w:rsid w:val="1D5649B2"/>
    <w:rsid w:val="1D6142A2"/>
    <w:rsid w:val="1D690968"/>
    <w:rsid w:val="1D736DC2"/>
    <w:rsid w:val="1D756354"/>
    <w:rsid w:val="1D76CBCE"/>
    <w:rsid w:val="1D810507"/>
    <w:rsid w:val="1D89CCC9"/>
    <w:rsid w:val="1D8C071C"/>
    <w:rsid w:val="1D8D718C"/>
    <w:rsid w:val="1D8D8E4B"/>
    <w:rsid w:val="1D997417"/>
    <w:rsid w:val="1D9A322E"/>
    <w:rsid w:val="1D9B49A1"/>
    <w:rsid w:val="1DAFFAF3"/>
    <w:rsid w:val="1DB45DAE"/>
    <w:rsid w:val="1DB775CB"/>
    <w:rsid w:val="1DC3512C"/>
    <w:rsid w:val="1DC73D6A"/>
    <w:rsid w:val="1DD1CAFA"/>
    <w:rsid w:val="1DD84389"/>
    <w:rsid w:val="1DD86F0A"/>
    <w:rsid w:val="1DDF57BB"/>
    <w:rsid w:val="1DE1613B"/>
    <w:rsid w:val="1DE1C776"/>
    <w:rsid w:val="1DE9C311"/>
    <w:rsid w:val="1DEA99DF"/>
    <w:rsid w:val="1DEE48E7"/>
    <w:rsid w:val="1DFB7CE9"/>
    <w:rsid w:val="1DFCBED1"/>
    <w:rsid w:val="1E049AE4"/>
    <w:rsid w:val="1E15F71D"/>
    <w:rsid w:val="1E190CDC"/>
    <w:rsid w:val="1E1CEDD2"/>
    <w:rsid w:val="1E1F6170"/>
    <w:rsid w:val="1E2142FA"/>
    <w:rsid w:val="1E21C5C0"/>
    <w:rsid w:val="1E22FAAA"/>
    <w:rsid w:val="1E383730"/>
    <w:rsid w:val="1E39EC3C"/>
    <w:rsid w:val="1E3CE46E"/>
    <w:rsid w:val="1E458B37"/>
    <w:rsid w:val="1E4C6239"/>
    <w:rsid w:val="1E52446A"/>
    <w:rsid w:val="1E526D01"/>
    <w:rsid w:val="1E5D59AB"/>
    <w:rsid w:val="1E685E20"/>
    <w:rsid w:val="1E6D327B"/>
    <w:rsid w:val="1E72B204"/>
    <w:rsid w:val="1E74F79E"/>
    <w:rsid w:val="1E766AFB"/>
    <w:rsid w:val="1E768579"/>
    <w:rsid w:val="1E831F90"/>
    <w:rsid w:val="1E861882"/>
    <w:rsid w:val="1E8A7531"/>
    <w:rsid w:val="1E8C141F"/>
    <w:rsid w:val="1E8C42D4"/>
    <w:rsid w:val="1E9A5AFB"/>
    <w:rsid w:val="1E9BF65D"/>
    <w:rsid w:val="1E9CA585"/>
    <w:rsid w:val="1EA068E6"/>
    <w:rsid w:val="1EA860AB"/>
    <w:rsid w:val="1EAB5816"/>
    <w:rsid w:val="1EB1268D"/>
    <w:rsid w:val="1EB5C9B0"/>
    <w:rsid w:val="1EB68F63"/>
    <w:rsid w:val="1EBB1F5B"/>
    <w:rsid w:val="1EBB51F7"/>
    <w:rsid w:val="1EBD5E6F"/>
    <w:rsid w:val="1EBEB99C"/>
    <w:rsid w:val="1EC1A913"/>
    <w:rsid w:val="1EC2A4AC"/>
    <w:rsid w:val="1EC4CADB"/>
    <w:rsid w:val="1EC73AFE"/>
    <w:rsid w:val="1EC9C7A3"/>
    <w:rsid w:val="1ECACFA1"/>
    <w:rsid w:val="1ED5F703"/>
    <w:rsid w:val="1ED97831"/>
    <w:rsid w:val="1EE1228F"/>
    <w:rsid w:val="1EE3C339"/>
    <w:rsid w:val="1EE8CA94"/>
    <w:rsid w:val="1EEA247A"/>
    <w:rsid w:val="1EECBB58"/>
    <w:rsid w:val="1EF67824"/>
    <w:rsid w:val="1EF9B68D"/>
    <w:rsid w:val="1EFB4B5D"/>
    <w:rsid w:val="1EFD3CDF"/>
    <w:rsid w:val="1EFFAE11"/>
    <w:rsid w:val="1F106EFA"/>
    <w:rsid w:val="1F1FB4E5"/>
    <w:rsid w:val="1F244B27"/>
    <w:rsid w:val="1F26422F"/>
    <w:rsid w:val="1F2783AD"/>
    <w:rsid w:val="1F299D9B"/>
    <w:rsid w:val="1F354478"/>
    <w:rsid w:val="1F35A1DB"/>
    <w:rsid w:val="1F3B2B7C"/>
    <w:rsid w:val="1F3E21C4"/>
    <w:rsid w:val="1F3EE7D4"/>
    <w:rsid w:val="1F44BFAD"/>
    <w:rsid w:val="1F45FF66"/>
    <w:rsid w:val="1F46221E"/>
    <w:rsid w:val="1F4B8399"/>
    <w:rsid w:val="1F6C8E3D"/>
    <w:rsid w:val="1F6DC72C"/>
    <w:rsid w:val="1F6E27B0"/>
    <w:rsid w:val="1F6F36A6"/>
    <w:rsid w:val="1F76EF58"/>
    <w:rsid w:val="1F7C951C"/>
    <w:rsid w:val="1F896E4E"/>
    <w:rsid w:val="1F8BA94D"/>
    <w:rsid w:val="1F8F51DD"/>
    <w:rsid w:val="1F9551E1"/>
    <w:rsid w:val="1F9C4699"/>
    <w:rsid w:val="1FA0B66D"/>
    <w:rsid w:val="1FACCDD8"/>
    <w:rsid w:val="1FB31D51"/>
    <w:rsid w:val="1FB58B0B"/>
    <w:rsid w:val="1FB847F4"/>
    <w:rsid w:val="1FB89BA0"/>
    <w:rsid w:val="1FBAA2F0"/>
    <w:rsid w:val="1FBD0C4C"/>
    <w:rsid w:val="1FBDA35A"/>
    <w:rsid w:val="1FBDA84A"/>
    <w:rsid w:val="1FBE76CD"/>
    <w:rsid w:val="1FC2D64B"/>
    <w:rsid w:val="1FC955A8"/>
    <w:rsid w:val="1FCFE9C8"/>
    <w:rsid w:val="1FD56AF1"/>
    <w:rsid w:val="1FDDFFF9"/>
    <w:rsid w:val="1FF5436D"/>
    <w:rsid w:val="1FF9091F"/>
    <w:rsid w:val="1FFF4511"/>
    <w:rsid w:val="2001F6D4"/>
    <w:rsid w:val="2003AE1A"/>
    <w:rsid w:val="20077634"/>
    <w:rsid w:val="200816E4"/>
    <w:rsid w:val="20099A7A"/>
    <w:rsid w:val="200ED3C5"/>
    <w:rsid w:val="201096BA"/>
    <w:rsid w:val="2018F19D"/>
    <w:rsid w:val="20297232"/>
    <w:rsid w:val="202D436E"/>
    <w:rsid w:val="202E32DC"/>
    <w:rsid w:val="20351400"/>
    <w:rsid w:val="20359675"/>
    <w:rsid w:val="2037E47B"/>
    <w:rsid w:val="203920E7"/>
    <w:rsid w:val="203DAC0A"/>
    <w:rsid w:val="204308B0"/>
    <w:rsid w:val="205279C9"/>
    <w:rsid w:val="20549725"/>
    <w:rsid w:val="20619EDA"/>
    <w:rsid w:val="20658AC4"/>
    <w:rsid w:val="20669FB6"/>
    <w:rsid w:val="206DD0CE"/>
    <w:rsid w:val="2070D852"/>
    <w:rsid w:val="20733B9E"/>
    <w:rsid w:val="2073C4FA"/>
    <w:rsid w:val="2079A61C"/>
    <w:rsid w:val="2079B575"/>
    <w:rsid w:val="207C81C0"/>
    <w:rsid w:val="208043F7"/>
    <w:rsid w:val="2084FA82"/>
    <w:rsid w:val="2095C488"/>
    <w:rsid w:val="2095F14F"/>
    <w:rsid w:val="209BB97D"/>
    <w:rsid w:val="209FC8A4"/>
    <w:rsid w:val="20AAD19B"/>
    <w:rsid w:val="20AB0E84"/>
    <w:rsid w:val="20AB9BD1"/>
    <w:rsid w:val="20ADD1F2"/>
    <w:rsid w:val="20B348C2"/>
    <w:rsid w:val="20B73C10"/>
    <w:rsid w:val="20CD895E"/>
    <w:rsid w:val="20D114D9"/>
    <w:rsid w:val="20D6F22E"/>
    <w:rsid w:val="20D7EBA6"/>
    <w:rsid w:val="20D7FC85"/>
    <w:rsid w:val="20DCFE05"/>
    <w:rsid w:val="20E11FEC"/>
    <w:rsid w:val="20E3B076"/>
    <w:rsid w:val="20E549AE"/>
    <w:rsid w:val="20E89360"/>
    <w:rsid w:val="20EF168D"/>
    <w:rsid w:val="20F7DFB5"/>
    <w:rsid w:val="20F7E0E0"/>
    <w:rsid w:val="20FFEE56"/>
    <w:rsid w:val="210868C9"/>
    <w:rsid w:val="210D2715"/>
    <w:rsid w:val="21113458"/>
    <w:rsid w:val="2119D3CB"/>
    <w:rsid w:val="211F0181"/>
    <w:rsid w:val="21288C6E"/>
    <w:rsid w:val="212893A9"/>
    <w:rsid w:val="212CF1D7"/>
    <w:rsid w:val="212DA924"/>
    <w:rsid w:val="2136F6DF"/>
    <w:rsid w:val="214068D5"/>
    <w:rsid w:val="214E7D60"/>
    <w:rsid w:val="215046D9"/>
    <w:rsid w:val="21669E51"/>
    <w:rsid w:val="21672340"/>
    <w:rsid w:val="2170E26A"/>
    <w:rsid w:val="21713B52"/>
    <w:rsid w:val="21730283"/>
    <w:rsid w:val="217333CD"/>
    <w:rsid w:val="2175C15A"/>
    <w:rsid w:val="2178054F"/>
    <w:rsid w:val="2184AD9C"/>
    <w:rsid w:val="2184AF81"/>
    <w:rsid w:val="219291DA"/>
    <w:rsid w:val="21943CAA"/>
    <w:rsid w:val="21A20E9F"/>
    <w:rsid w:val="21A29C32"/>
    <w:rsid w:val="21A33BB0"/>
    <w:rsid w:val="21A36414"/>
    <w:rsid w:val="21A46F18"/>
    <w:rsid w:val="21AA52C6"/>
    <w:rsid w:val="21AE9F82"/>
    <w:rsid w:val="21CA0982"/>
    <w:rsid w:val="21D30B91"/>
    <w:rsid w:val="21D79F3D"/>
    <w:rsid w:val="21DA528C"/>
    <w:rsid w:val="21DBA0DE"/>
    <w:rsid w:val="21DBD14A"/>
    <w:rsid w:val="21DBE7E6"/>
    <w:rsid w:val="21DF24E3"/>
    <w:rsid w:val="21ECC158"/>
    <w:rsid w:val="21EDF808"/>
    <w:rsid w:val="21F34F7F"/>
    <w:rsid w:val="21F5A9EE"/>
    <w:rsid w:val="21F91D95"/>
    <w:rsid w:val="21FAD52D"/>
    <w:rsid w:val="22025F14"/>
    <w:rsid w:val="22035CA4"/>
    <w:rsid w:val="220DE943"/>
    <w:rsid w:val="220DF59F"/>
    <w:rsid w:val="22100A13"/>
    <w:rsid w:val="2215767D"/>
    <w:rsid w:val="221BC557"/>
    <w:rsid w:val="221CE26D"/>
    <w:rsid w:val="22202171"/>
    <w:rsid w:val="2224F22F"/>
    <w:rsid w:val="2236F9A9"/>
    <w:rsid w:val="2237EAA3"/>
    <w:rsid w:val="2240EA3C"/>
    <w:rsid w:val="22448832"/>
    <w:rsid w:val="224717D5"/>
    <w:rsid w:val="224A7942"/>
    <w:rsid w:val="224AC12F"/>
    <w:rsid w:val="22534F2B"/>
    <w:rsid w:val="2254C9E8"/>
    <w:rsid w:val="226007CD"/>
    <w:rsid w:val="22631833"/>
    <w:rsid w:val="2265A2CC"/>
    <w:rsid w:val="2268C0C7"/>
    <w:rsid w:val="227345E3"/>
    <w:rsid w:val="227E4C5D"/>
    <w:rsid w:val="22807CF6"/>
    <w:rsid w:val="228175DD"/>
    <w:rsid w:val="228B183C"/>
    <w:rsid w:val="228C7284"/>
    <w:rsid w:val="228D6021"/>
    <w:rsid w:val="228DED95"/>
    <w:rsid w:val="229387AD"/>
    <w:rsid w:val="229CDEA3"/>
    <w:rsid w:val="22BE7F9F"/>
    <w:rsid w:val="22BF79C8"/>
    <w:rsid w:val="22C2D5CC"/>
    <w:rsid w:val="22CE719D"/>
    <w:rsid w:val="22CF949E"/>
    <w:rsid w:val="22D71F8B"/>
    <w:rsid w:val="22D84756"/>
    <w:rsid w:val="22E1E202"/>
    <w:rsid w:val="22E473F0"/>
    <w:rsid w:val="22E8CF6F"/>
    <w:rsid w:val="22EA2F68"/>
    <w:rsid w:val="22FEDF41"/>
    <w:rsid w:val="2308F578"/>
    <w:rsid w:val="2309E0D4"/>
    <w:rsid w:val="230C4A1C"/>
    <w:rsid w:val="23105BBA"/>
    <w:rsid w:val="2314FB9A"/>
    <w:rsid w:val="2314FD96"/>
    <w:rsid w:val="2315CD51"/>
    <w:rsid w:val="231C0829"/>
    <w:rsid w:val="232609F1"/>
    <w:rsid w:val="2326102E"/>
    <w:rsid w:val="232700D6"/>
    <w:rsid w:val="2328ECC3"/>
    <w:rsid w:val="23290D8B"/>
    <w:rsid w:val="232B018C"/>
    <w:rsid w:val="232BB55C"/>
    <w:rsid w:val="232DA76F"/>
    <w:rsid w:val="232F7833"/>
    <w:rsid w:val="233A18DA"/>
    <w:rsid w:val="233F7823"/>
    <w:rsid w:val="23403F8B"/>
    <w:rsid w:val="23477495"/>
    <w:rsid w:val="2349239D"/>
    <w:rsid w:val="23538353"/>
    <w:rsid w:val="23556E7A"/>
    <w:rsid w:val="235817DC"/>
    <w:rsid w:val="235A7FC0"/>
    <w:rsid w:val="236563E9"/>
    <w:rsid w:val="2367E539"/>
    <w:rsid w:val="236CE0B0"/>
    <w:rsid w:val="2374C2F0"/>
    <w:rsid w:val="237CFCDD"/>
    <w:rsid w:val="2383F68B"/>
    <w:rsid w:val="238DD704"/>
    <w:rsid w:val="23926CD9"/>
    <w:rsid w:val="2393F79F"/>
    <w:rsid w:val="23940E4F"/>
    <w:rsid w:val="239BE9F5"/>
    <w:rsid w:val="23A5F6A3"/>
    <w:rsid w:val="23ABCAE0"/>
    <w:rsid w:val="23AEC4BC"/>
    <w:rsid w:val="23BBAE7A"/>
    <w:rsid w:val="23C31098"/>
    <w:rsid w:val="23C4E376"/>
    <w:rsid w:val="23CFD7DB"/>
    <w:rsid w:val="23D1A876"/>
    <w:rsid w:val="23D1A8C0"/>
    <w:rsid w:val="23E08B7B"/>
    <w:rsid w:val="23E2E836"/>
    <w:rsid w:val="23E42CB2"/>
    <w:rsid w:val="23EFB182"/>
    <w:rsid w:val="23F0CC04"/>
    <w:rsid w:val="23F48D65"/>
    <w:rsid w:val="23F61D67"/>
    <w:rsid w:val="23F6552E"/>
    <w:rsid w:val="23FAACE7"/>
    <w:rsid w:val="23FC614A"/>
    <w:rsid w:val="2408FD2F"/>
    <w:rsid w:val="240BD5C8"/>
    <w:rsid w:val="240BF5FE"/>
    <w:rsid w:val="240FDB3A"/>
    <w:rsid w:val="2410E0FA"/>
    <w:rsid w:val="241921E2"/>
    <w:rsid w:val="241BAE12"/>
    <w:rsid w:val="241C23AB"/>
    <w:rsid w:val="241CEA70"/>
    <w:rsid w:val="24281337"/>
    <w:rsid w:val="242AA922"/>
    <w:rsid w:val="242E2ECC"/>
    <w:rsid w:val="242F580E"/>
    <w:rsid w:val="2430BB9A"/>
    <w:rsid w:val="24349F89"/>
    <w:rsid w:val="24359201"/>
    <w:rsid w:val="2435A86F"/>
    <w:rsid w:val="2436938C"/>
    <w:rsid w:val="243C7F74"/>
    <w:rsid w:val="243D6C83"/>
    <w:rsid w:val="243FBF2E"/>
    <w:rsid w:val="2441247C"/>
    <w:rsid w:val="2442A7C9"/>
    <w:rsid w:val="244B855D"/>
    <w:rsid w:val="244E993F"/>
    <w:rsid w:val="245281E0"/>
    <w:rsid w:val="2454E18D"/>
    <w:rsid w:val="24593B36"/>
    <w:rsid w:val="2460B968"/>
    <w:rsid w:val="2463B3E9"/>
    <w:rsid w:val="246A7D4F"/>
    <w:rsid w:val="246C191A"/>
    <w:rsid w:val="246EBF3E"/>
    <w:rsid w:val="2470922B"/>
    <w:rsid w:val="24725559"/>
    <w:rsid w:val="2476FCAB"/>
    <w:rsid w:val="24894437"/>
    <w:rsid w:val="248C013E"/>
    <w:rsid w:val="248C6025"/>
    <w:rsid w:val="248D6D55"/>
    <w:rsid w:val="24908C4C"/>
    <w:rsid w:val="24927B7F"/>
    <w:rsid w:val="249432C8"/>
    <w:rsid w:val="2496F6FD"/>
    <w:rsid w:val="24989967"/>
    <w:rsid w:val="2498FE35"/>
    <w:rsid w:val="249E7B3B"/>
    <w:rsid w:val="249F68EC"/>
    <w:rsid w:val="249FCD83"/>
    <w:rsid w:val="24A0E47D"/>
    <w:rsid w:val="24A243B5"/>
    <w:rsid w:val="24A82D2E"/>
    <w:rsid w:val="24BDE059"/>
    <w:rsid w:val="24C1DA52"/>
    <w:rsid w:val="24C48A5D"/>
    <w:rsid w:val="24C83911"/>
    <w:rsid w:val="24DBA256"/>
    <w:rsid w:val="24E0DABE"/>
    <w:rsid w:val="24E1F388"/>
    <w:rsid w:val="24EB81F8"/>
    <w:rsid w:val="24EFB721"/>
    <w:rsid w:val="24F77CAA"/>
    <w:rsid w:val="24FE851F"/>
    <w:rsid w:val="24FF5A14"/>
    <w:rsid w:val="250F899A"/>
    <w:rsid w:val="25128F73"/>
    <w:rsid w:val="2512E5A7"/>
    <w:rsid w:val="25155174"/>
    <w:rsid w:val="251BC3CE"/>
    <w:rsid w:val="251E67F7"/>
    <w:rsid w:val="252C19C0"/>
    <w:rsid w:val="252E8278"/>
    <w:rsid w:val="25428627"/>
    <w:rsid w:val="2549BED2"/>
    <w:rsid w:val="254DFD0B"/>
    <w:rsid w:val="254F7ECF"/>
    <w:rsid w:val="25577EDB"/>
    <w:rsid w:val="25590942"/>
    <w:rsid w:val="255ABF61"/>
    <w:rsid w:val="255C137F"/>
    <w:rsid w:val="2567B899"/>
    <w:rsid w:val="256BA83C"/>
    <w:rsid w:val="25722E30"/>
    <w:rsid w:val="25737BC8"/>
    <w:rsid w:val="257E5352"/>
    <w:rsid w:val="257F329D"/>
    <w:rsid w:val="2583C71A"/>
    <w:rsid w:val="2588E580"/>
    <w:rsid w:val="258B0048"/>
    <w:rsid w:val="258BB411"/>
    <w:rsid w:val="258F1B73"/>
    <w:rsid w:val="2590F864"/>
    <w:rsid w:val="259AA105"/>
    <w:rsid w:val="259F2752"/>
    <w:rsid w:val="25A485FC"/>
    <w:rsid w:val="25A6B8AF"/>
    <w:rsid w:val="25B1B65F"/>
    <w:rsid w:val="25B89D71"/>
    <w:rsid w:val="25BD76FC"/>
    <w:rsid w:val="25BEBB75"/>
    <w:rsid w:val="25BFF456"/>
    <w:rsid w:val="25C197DF"/>
    <w:rsid w:val="25C60930"/>
    <w:rsid w:val="25CA9BD5"/>
    <w:rsid w:val="25CCB158"/>
    <w:rsid w:val="25CF9E58"/>
    <w:rsid w:val="25E24482"/>
    <w:rsid w:val="25E38210"/>
    <w:rsid w:val="25EC4A7A"/>
    <w:rsid w:val="25F4BAE2"/>
    <w:rsid w:val="25F7EE35"/>
    <w:rsid w:val="25FA1037"/>
    <w:rsid w:val="25FFF2FD"/>
    <w:rsid w:val="2602C9B2"/>
    <w:rsid w:val="260C21D9"/>
    <w:rsid w:val="260C3F2C"/>
    <w:rsid w:val="2613D1A9"/>
    <w:rsid w:val="261A0262"/>
    <w:rsid w:val="261CEB91"/>
    <w:rsid w:val="261F5ED0"/>
    <w:rsid w:val="262B8214"/>
    <w:rsid w:val="262DC54A"/>
    <w:rsid w:val="262EACC2"/>
    <w:rsid w:val="26336B18"/>
    <w:rsid w:val="26344265"/>
    <w:rsid w:val="2641B187"/>
    <w:rsid w:val="264F7568"/>
    <w:rsid w:val="26511D17"/>
    <w:rsid w:val="2652977E"/>
    <w:rsid w:val="265A1603"/>
    <w:rsid w:val="2666F9DC"/>
    <w:rsid w:val="2668AA31"/>
    <w:rsid w:val="2668CE35"/>
    <w:rsid w:val="266F14AB"/>
    <w:rsid w:val="26761D1A"/>
    <w:rsid w:val="26773444"/>
    <w:rsid w:val="267C262A"/>
    <w:rsid w:val="267DC3E9"/>
    <w:rsid w:val="267F2AA4"/>
    <w:rsid w:val="267F88A6"/>
    <w:rsid w:val="26845D85"/>
    <w:rsid w:val="26854DD2"/>
    <w:rsid w:val="2685576F"/>
    <w:rsid w:val="26928F7E"/>
    <w:rsid w:val="26941007"/>
    <w:rsid w:val="269741C6"/>
    <w:rsid w:val="269B2A75"/>
    <w:rsid w:val="269CA092"/>
    <w:rsid w:val="26A895CE"/>
    <w:rsid w:val="26AA2C3B"/>
    <w:rsid w:val="26AE86FC"/>
    <w:rsid w:val="26B254CE"/>
    <w:rsid w:val="26B5958C"/>
    <w:rsid w:val="26BA0154"/>
    <w:rsid w:val="26BA41B0"/>
    <w:rsid w:val="26BCB8DD"/>
    <w:rsid w:val="26BCDB91"/>
    <w:rsid w:val="26BD0BF3"/>
    <w:rsid w:val="26C2A2D8"/>
    <w:rsid w:val="26C40CE9"/>
    <w:rsid w:val="26C9A2F6"/>
    <w:rsid w:val="26CABFA7"/>
    <w:rsid w:val="26CB9B92"/>
    <w:rsid w:val="26CBF33C"/>
    <w:rsid w:val="26CC0B29"/>
    <w:rsid w:val="26CE3BE7"/>
    <w:rsid w:val="26CE9FA3"/>
    <w:rsid w:val="26D03698"/>
    <w:rsid w:val="26D2E02F"/>
    <w:rsid w:val="26D43BED"/>
    <w:rsid w:val="26D470C4"/>
    <w:rsid w:val="26DA5861"/>
    <w:rsid w:val="26E40C31"/>
    <w:rsid w:val="26E8058B"/>
    <w:rsid w:val="26E8A510"/>
    <w:rsid w:val="26F0DD7F"/>
    <w:rsid w:val="26F29856"/>
    <w:rsid w:val="26F84592"/>
    <w:rsid w:val="26FDF5B5"/>
    <w:rsid w:val="26FE8FE5"/>
    <w:rsid w:val="2709395E"/>
    <w:rsid w:val="270D0AEF"/>
    <w:rsid w:val="270DFE91"/>
    <w:rsid w:val="272346E3"/>
    <w:rsid w:val="2725BACC"/>
    <w:rsid w:val="27283243"/>
    <w:rsid w:val="272C90E5"/>
    <w:rsid w:val="272F595F"/>
    <w:rsid w:val="273205F2"/>
    <w:rsid w:val="273704A7"/>
    <w:rsid w:val="273CD173"/>
    <w:rsid w:val="27410470"/>
    <w:rsid w:val="2744C531"/>
    <w:rsid w:val="27502510"/>
    <w:rsid w:val="275266A3"/>
    <w:rsid w:val="2753FBA9"/>
    <w:rsid w:val="275C3F6B"/>
    <w:rsid w:val="275E60A7"/>
    <w:rsid w:val="2762A0E0"/>
    <w:rsid w:val="27666C36"/>
    <w:rsid w:val="2769C9D7"/>
    <w:rsid w:val="276AA533"/>
    <w:rsid w:val="2772324E"/>
    <w:rsid w:val="2772572E"/>
    <w:rsid w:val="277B0DC2"/>
    <w:rsid w:val="27852899"/>
    <w:rsid w:val="2787811E"/>
    <w:rsid w:val="27905E7D"/>
    <w:rsid w:val="27925687"/>
    <w:rsid w:val="279480DB"/>
    <w:rsid w:val="279A89B8"/>
    <w:rsid w:val="27A3415F"/>
    <w:rsid w:val="27AD96BF"/>
    <w:rsid w:val="27B52946"/>
    <w:rsid w:val="27B79A00"/>
    <w:rsid w:val="27BE108A"/>
    <w:rsid w:val="27C411E6"/>
    <w:rsid w:val="27CCCE7D"/>
    <w:rsid w:val="27CFF1E5"/>
    <w:rsid w:val="27D28863"/>
    <w:rsid w:val="27D6EDD1"/>
    <w:rsid w:val="27DE08D6"/>
    <w:rsid w:val="27E27449"/>
    <w:rsid w:val="27E3460D"/>
    <w:rsid w:val="27E82FFC"/>
    <w:rsid w:val="27F02CC8"/>
    <w:rsid w:val="27FB90FA"/>
    <w:rsid w:val="2803787A"/>
    <w:rsid w:val="2804E54B"/>
    <w:rsid w:val="2805DD74"/>
    <w:rsid w:val="2807C73B"/>
    <w:rsid w:val="2809412D"/>
    <w:rsid w:val="282C3D66"/>
    <w:rsid w:val="282CCF0F"/>
    <w:rsid w:val="282CF633"/>
    <w:rsid w:val="283DEAE1"/>
    <w:rsid w:val="284522A0"/>
    <w:rsid w:val="284A3035"/>
    <w:rsid w:val="284CCD64"/>
    <w:rsid w:val="284E230D"/>
    <w:rsid w:val="2852483E"/>
    <w:rsid w:val="2856B145"/>
    <w:rsid w:val="2858ABF2"/>
    <w:rsid w:val="2859254E"/>
    <w:rsid w:val="285ABBED"/>
    <w:rsid w:val="285BC52C"/>
    <w:rsid w:val="285E7339"/>
    <w:rsid w:val="28620ACA"/>
    <w:rsid w:val="2866233A"/>
    <w:rsid w:val="286C7FA3"/>
    <w:rsid w:val="28728D22"/>
    <w:rsid w:val="287914E5"/>
    <w:rsid w:val="287AFD73"/>
    <w:rsid w:val="28859D04"/>
    <w:rsid w:val="2886B7D5"/>
    <w:rsid w:val="2887C3BC"/>
    <w:rsid w:val="289502FC"/>
    <w:rsid w:val="2897ECB2"/>
    <w:rsid w:val="2898C8F3"/>
    <w:rsid w:val="289A6046"/>
    <w:rsid w:val="289DC6A9"/>
    <w:rsid w:val="289FAAA2"/>
    <w:rsid w:val="28A0F4FE"/>
    <w:rsid w:val="28A2C3E4"/>
    <w:rsid w:val="28A66150"/>
    <w:rsid w:val="28A74A3E"/>
    <w:rsid w:val="28ADCDB4"/>
    <w:rsid w:val="28B25603"/>
    <w:rsid w:val="28B74F59"/>
    <w:rsid w:val="28BCBC63"/>
    <w:rsid w:val="28CB29C0"/>
    <w:rsid w:val="28CBCB5B"/>
    <w:rsid w:val="28CCEEBD"/>
    <w:rsid w:val="28D0EFB9"/>
    <w:rsid w:val="28D199F3"/>
    <w:rsid w:val="28E3BFB4"/>
    <w:rsid w:val="28E7B58D"/>
    <w:rsid w:val="28E89FE0"/>
    <w:rsid w:val="28EC221B"/>
    <w:rsid w:val="28F3E4B8"/>
    <w:rsid w:val="28F5AF8F"/>
    <w:rsid w:val="29022F5E"/>
    <w:rsid w:val="29071528"/>
    <w:rsid w:val="29100BB1"/>
    <w:rsid w:val="2911ABCF"/>
    <w:rsid w:val="29121821"/>
    <w:rsid w:val="2912A83D"/>
    <w:rsid w:val="29148868"/>
    <w:rsid w:val="2917CE6B"/>
    <w:rsid w:val="291B18D0"/>
    <w:rsid w:val="291BB0FE"/>
    <w:rsid w:val="291F467D"/>
    <w:rsid w:val="2923CBC2"/>
    <w:rsid w:val="29244DE1"/>
    <w:rsid w:val="29285ABB"/>
    <w:rsid w:val="292B8964"/>
    <w:rsid w:val="292BD714"/>
    <w:rsid w:val="292EE9B0"/>
    <w:rsid w:val="2934DC3A"/>
    <w:rsid w:val="2935B798"/>
    <w:rsid w:val="293BF565"/>
    <w:rsid w:val="293E019A"/>
    <w:rsid w:val="29476CC0"/>
    <w:rsid w:val="294DE6D0"/>
    <w:rsid w:val="2957D2D7"/>
    <w:rsid w:val="29585250"/>
    <w:rsid w:val="29603644"/>
    <w:rsid w:val="2961CC71"/>
    <w:rsid w:val="29665665"/>
    <w:rsid w:val="296BCF15"/>
    <w:rsid w:val="296C78F7"/>
    <w:rsid w:val="296DD14B"/>
    <w:rsid w:val="297336BE"/>
    <w:rsid w:val="29780BB4"/>
    <w:rsid w:val="2978528D"/>
    <w:rsid w:val="297A0919"/>
    <w:rsid w:val="2980669D"/>
    <w:rsid w:val="298C953E"/>
    <w:rsid w:val="2994AA9E"/>
    <w:rsid w:val="29954014"/>
    <w:rsid w:val="299CCCA6"/>
    <w:rsid w:val="299D5308"/>
    <w:rsid w:val="29A6A2D9"/>
    <w:rsid w:val="29A7B757"/>
    <w:rsid w:val="29B2EAF7"/>
    <w:rsid w:val="29B342A2"/>
    <w:rsid w:val="29B52710"/>
    <w:rsid w:val="29B84270"/>
    <w:rsid w:val="29B99E08"/>
    <w:rsid w:val="29C66196"/>
    <w:rsid w:val="29CD8950"/>
    <w:rsid w:val="29D1F642"/>
    <w:rsid w:val="29D59B53"/>
    <w:rsid w:val="29D709AE"/>
    <w:rsid w:val="29DD4BFE"/>
    <w:rsid w:val="29E9651F"/>
    <w:rsid w:val="29ED1CB1"/>
    <w:rsid w:val="29F0B44E"/>
    <w:rsid w:val="29F25426"/>
    <w:rsid w:val="2A096AB2"/>
    <w:rsid w:val="2A11F923"/>
    <w:rsid w:val="2A14AEC6"/>
    <w:rsid w:val="2A14E90F"/>
    <w:rsid w:val="2A159BC7"/>
    <w:rsid w:val="2A1BFC20"/>
    <w:rsid w:val="2A1F6B31"/>
    <w:rsid w:val="2A224620"/>
    <w:rsid w:val="2A25F4AB"/>
    <w:rsid w:val="2A26C2CF"/>
    <w:rsid w:val="2A2D5DE8"/>
    <w:rsid w:val="2A33FFB5"/>
    <w:rsid w:val="2A378579"/>
    <w:rsid w:val="2A380A56"/>
    <w:rsid w:val="2A3E06B7"/>
    <w:rsid w:val="2A3E4AEB"/>
    <w:rsid w:val="2A40D611"/>
    <w:rsid w:val="2A46D21D"/>
    <w:rsid w:val="2A4EE8A1"/>
    <w:rsid w:val="2A58B1B6"/>
    <w:rsid w:val="2A5F0C2B"/>
    <w:rsid w:val="2A603D7E"/>
    <w:rsid w:val="2A61CCDD"/>
    <w:rsid w:val="2A641125"/>
    <w:rsid w:val="2A66FA21"/>
    <w:rsid w:val="2A687260"/>
    <w:rsid w:val="2A6FCD87"/>
    <w:rsid w:val="2A729BDA"/>
    <w:rsid w:val="2A74D83F"/>
    <w:rsid w:val="2A75D899"/>
    <w:rsid w:val="2A8C0FA7"/>
    <w:rsid w:val="2A8D5D67"/>
    <w:rsid w:val="2A8DD80D"/>
    <w:rsid w:val="2A8E34A9"/>
    <w:rsid w:val="2A9454D9"/>
    <w:rsid w:val="2A9627E3"/>
    <w:rsid w:val="2A96F99E"/>
    <w:rsid w:val="2AAD1E4A"/>
    <w:rsid w:val="2AB70116"/>
    <w:rsid w:val="2AB994A6"/>
    <w:rsid w:val="2ABE41C5"/>
    <w:rsid w:val="2AC1ED9E"/>
    <w:rsid w:val="2AC2E27B"/>
    <w:rsid w:val="2AC3DEA5"/>
    <w:rsid w:val="2AC4F555"/>
    <w:rsid w:val="2AC5A9CB"/>
    <w:rsid w:val="2AC604EB"/>
    <w:rsid w:val="2AC6A75A"/>
    <w:rsid w:val="2ACE9183"/>
    <w:rsid w:val="2ADA7944"/>
    <w:rsid w:val="2AF0E4BF"/>
    <w:rsid w:val="2AF4B7DF"/>
    <w:rsid w:val="2AFD994D"/>
    <w:rsid w:val="2B03B6EF"/>
    <w:rsid w:val="2B083492"/>
    <w:rsid w:val="2B0D3AF0"/>
    <w:rsid w:val="2B11EF52"/>
    <w:rsid w:val="2B13C2EF"/>
    <w:rsid w:val="2B13FB62"/>
    <w:rsid w:val="2B15C1DB"/>
    <w:rsid w:val="2B1620BE"/>
    <w:rsid w:val="2B174CA5"/>
    <w:rsid w:val="2B1FD344"/>
    <w:rsid w:val="2B222F86"/>
    <w:rsid w:val="2B261081"/>
    <w:rsid w:val="2B27C2F8"/>
    <w:rsid w:val="2B2AC644"/>
    <w:rsid w:val="2B2AE8AF"/>
    <w:rsid w:val="2B31C6CB"/>
    <w:rsid w:val="2B3271E8"/>
    <w:rsid w:val="2B35AA1B"/>
    <w:rsid w:val="2B3693B0"/>
    <w:rsid w:val="2B3845FD"/>
    <w:rsid w:val="2B3A0658"/>
    <w:rsid w:val="2B3CF033"/>
    <w:rsid w:val="2B3E52F6"/>
    <w:rsid w:val="2B409B46"/>
    <w:rsid w:val="2B40F8F8"/>
    <w:rsid w:val="2B4149A8"/>
    <w:rsid w:val="2B4285CE"/>
    <w:rsid w:val="2B44ACAA"/>
    <w:rsid w:val="2B4EE8D0"/>
    <w:rsid w:val="2B4F8AC1"/>
    <w:rsid w:val="2B557416"/>
    <w:rsid w:val="2B62D8E6"/>
    <w:rsid w:val="2B66902D"/>
    <w:rsid w:val="2B731687"/>
    <w:rsid w:val="2B747638"/>
    <w:rsid w:val="2B747AC6"/>
    <w:rsid w:val="2B74DA9A"/>
    <w:rsid w:val="2B79E893"/>
    <w:rsid w:val="2B7F7907"/>
    <w:rsid w:val="2B81D0F7"/>
    <w:rsid w:val="2B8749DF"/>
    <w:rsid w:val="2B8A1E95"/>
    <w:rsid w:val="2B911797"/>
    <w:rsid w:val="2B99DF78"/>
    <w:rsid w:val="2B9DEBDC"/>
    <w:rsid w:val="2BA5AC40"/>
    <w:rsid w:val="2BAF2913"/>
    <w:rsid w:val="2BBD0C60"/>
    <w:rsid w:val="2BC116F7"/>
    <w:rsid w:val="2BC3AD81"/>
    <w:rsid w:val="2BCFCE02"/>
    <w:rsid w:val="2BDDF519"/>
    <w:rsid w:val="2BE1AD47"/>
    <w:rsid w:val="2BE90424"/>
    <w:rsid w:val="2BEFFC9C"/>
    <w:rsid w:val="2BF26C4A"/>
    <w:rsid w:val="2BF3CBA3"/>
    <w:rsid w:val="2BF77CB5"/>
    <w:rsid w:val="2BFB9FB5"/>
    <w:rsid w:val="2BFEB826"/>
    <w:rsid w:val="2C093AB5"/>
    <w:rsid w:val="2C0FE5F7"/>
    <w:rsid w:val="2C1A1F2D"/>
    <w:rsid w:val="2C254F84"/>
    <w:rsid w:val="2C25B719"/>
    <w:rsid w:val="2C27EFDB"/>
    <w:rsid w:val="2C307848"/>
    <w:rsid w:val="2C30C0D1"/>
    <w:rsid w:val="2C33CC17"/>
    <w:rsid w:val="2C3BA8CA"/>
    <w:rsid w:val="2C495BAA"/>
    <w:rsid w:val="2C4C8BE5"/>
    <w:rsid w:val="2C5122A8"/>
    <w:rsid w:val="2C54C1AB"/>
    <w:rsid w:val="2C556507"/>
    <w:rsid w:val="2C56D046"/>
    <w:rsid w:val="2C5A1226"/>
    <w:rsid w:val="2C5A8FF8"/>
    <w:rsid w:val="2C5E46E5"/>
    <w:rsid w:val="2C5E8960"/>
    <w:rsid w:val="2C6210EC"/>
    <w:rsid w:val="2C632A26"/>
    <w:rsid w:val="2C6A442B"/>
    <w:rsid w:val="2C75D63D"/>
    <w:rsid w:val="2C7C68DF"/>
    <w:rsid w:val="2C7CC8C6"/>
    <w:rsid w:val="2C812790"/>
    <w:rsid w:val="2C87056C"/>
    <w:rsid w:val="2C8CB520"/>
    <w:rsid w:val="2C908840"/>
    <w:rsid w:val="2C93C2CE"/>
    <w:rsid w:val="2C9874A3"/>
    <w:rsid w:val="2C9F903E"/>
    <w:rsid w:val="2CA404F3"/>
    <w:rsid w:val="2CA4EFE6"/>
    <w:rsid w:val="2CA509B2"/>
    <w:rsid w:val="2CA53BA2"/>
    <w:rsid w:val="2CAAD780"/>
    <w:rsid w:val="2CB52E44"/>
    <w:rsid w:val="2CB88B25"/>
    <w:rsid w:val="2CB8B644"/>
    <w:rsid w:val="2CBFD0FD"/>
    <w:rsid w:val="2CC3D9C2"/>
    <w:rsid w:val="2CC4C1F2"/>
    <w:rsid w:val="2CC77A35"/>
    <w:rsid w:val="2CC7E1B9"/>
    <w:rsid w:val="2CC91D0D"/>
    <w:rsid w:val="2CCABFB0"/>
    <w:rsid w:val="2CCC3267"/>
    <w:rsid w:val="2CD1A2E5"/>
    <w:rsid w:val="2CD1DE41"/>
    <w:rsid w:val="2CD5D6B9"/>
    <w:rsid w:val="2CD5D8D5"/>
    <w:rsid w:val="2CD89277"/>
    <w:rsid w:val="2CDF6092"/>
    <w:rsid w:val="2CE451F5"/>
    <w:rsid w:val="2CF72CFD"/>
    <w:rsid w:val="2CFD52B0"/>
    <w:rsid w:val="2D03F116"/>
    <w:rsid w:val="2D0F1E2A"/>
    <w:rsid w:val="2D15F4BC"/>
    <w:rsid w:val="2D1D0624"/>
    <w:rsid w:val="2D22194C"/>
    <w:rsid w:val="2D24E776"/>
    <w:rsid w:val="2D3587C0"/>
    <w:rsid w:val="2D3778AE"/>
    <w:rsid w:val="2D39D00C"/>
    <w:rsid w:val="2D3A7CD4"/>
    <w:rsid w:val="2D482A1F"/>
    <w:rsid w:val="2D4CE832"/>
    <w:rsid w:val="2D54782E"/>
    <w:rsid w:val="2D66A9A8"/>
    <w:rsid w:val="2D75F1EA"/>
    <w:rsid w:val="2D7B4D2F"/>
    <w:rsid w:val="2D7CB80C"/>
    <w:rsid w:val="2D7E16CD"/>
    <w:rsid w:val="2D8158D7"/>
    <w:rsid w:val="2D87E3D7"/>
    <w:rsid w:val="2D8D5EE6"/>
    <w:rsid w:val="2DA1324D"/>
    <w:rsid w:val="2DAA64C0"/>
    <w:rsid w:val="2DB50772"/>
    <w:rsid w:val="2DBB595A"/>
    <w:rsid w:val="2DBE3CF7"/>
    <w:rsid w:val="2DC1BEA5"/>
    <w:rsid w:val="2DC614E9"/>
    <w:rsid w:val="2DC6CC07"/>
    <w:rsid w:val="2DD57378"/>
    <w:rsid w:val="2DD9D0FE"/>
    <w:rsid w:val="2DDF6AA6"/>
    <w:rsid w:val="2DE816DB"/>
    <w:rsid w:val="2DEA038D"/>
    <w:rsid w:val="2DEEDBBE"/>
    <w:rsid w:val="2DF16BBF"/>
    <w:rsid w:val="2DF97335"/>
    <w:rsid w:val="2DF985F3"/>
    <w:rsid w:val="2DFB52E6"/>
    <w:rsid w:val="2DFD90AA"/>
    <w:rsid w:val="2DFEFA87"/>
    <w:rsid w:val="2DFFBDE7"/>
    <w:rsid w:val="2E052F90"/>
    <w:rsid w:val="2E0FE2AE"/>
    <w:rsid w:val="2E10E4EC"/>
    <w:rsid w:val="2E1144A5"/>
    <w:rsid w:val="2E1172BD"/>
    <w:rsid w:val="2E144D73"/>
    <w:rsid w:val="2E198714"/>
    <w:rsid w:val="2E221340"/>
    <w:rsid w:val="2E2D1021"/>
    <w:rsid w:val="2E2FFCFB"/>
    <w:rsid w:val="2E354D28"/>
    <w:rsid w:val="2E362FF1"/>
    <w:rsid w:val="2E3961BB"/>
    <w:rsid w:val="2E3AB499"/>
    <w:rsid w:val="2E3B6B85"/>
    <w:rsid w:val="2E3F544A"/>
    <w:rsid w:val="2E3FD710"/>
    <w:rsid w:val="2E4068DB"/>
    <w:rsid w:val="2E43CAE8"/>
    <w:rsid w:val="2E4533CF"/>
    <w:rsid w:val="2E46F51F"/>
    <w:rsid w:val="2E4C4D2F"/>
    <w:rsid w:val="2E54B03F"/>
    <w:rsid w:val="2E68E721"/>
    <w:rsid w:val="2E71C157"/>
    <w:rsid w:val="2E7462D8"/>
    <w:rsid w:val="2E80FCFA"/>
    <w:rsid w:val="2E86B3C5"/>
    <w:rsid w:val="2E887078"/>
    <w:rsid w:val="2E8BB393"/>
    <w:rsid w:val="2E8C460C"/>
    <w:rsid w:val="2E8DA6B1"/>
    <w:rsid w:val="2E9A6209"/>
    <w:rsid w:val="2E9B796A"/>
    <w:rsid w:val="2E9C5713"/>
    <w:rsid w:val="2E9D16AD"/>
    <w:rsid w:val="2EA3B837"/>
    <w:rsid w:val="2EA571C2"/>
    <w:rsid w:val="2EA5F047"/>
    <w:rsid w:val="2EAD8466"/>
    <w:rsid w:val="2EB33A7C"/>
    <w:rsid w:val="2EC97E9E"/>
    <w:rsid w:val="2ECC4490"/>
    <w:rsid w:val="2ECE71E8"/>
    <w:rsid w:val="2ECF1B7D"/>
    <w:rsid w:val="2ED12604"/>
    <w:rsid w:val="2ED59CD7"/>
    <w:rsid w:val="2EDA2737"/>
    <w:rsid w:val="2EDD451F"/>
    <w:rsid w:val="2EDE3497"/>
    <w:rsid w:val="2EDF8F5C"/>
    <w:rsid w:val="2EE24BF1"/>
    <w:rsid w:val="2EE9D84B"/>
    <w:rsid w:val="2EED4E39"/>
    <w:rsid w:val="2EEE4F02"/>
    <w:rsid w:val="2EF1B397"/>
    <w:rsid w:val="2EF8BF76"/>
    <w:rsid w:val="2F059E02"/>
    <w:rsid w:val="2F076EC4"/>
    <w:rsid w:val="2F07C6B7"/>
    <w:rsid w:val="2F0AF71D"/>
    <w:rsid w:val="2F0EC3CB"/>
    <w:rsid w:val="2F121865"/>
    <w:rsid w:val="2F133129"/>
    <w:rsid w:val="2F194E09"/>
    <w:rsid w:val="2F224EDD"/>
    <w:rsid w:val="2F277C37"/>
    <w:rsid w:val="2F369FA6"/>
    <w:rsid w:val="2F391031"/>
    <w:rsid w:val="2F395847"/>
    <w:rsid w:val="2F399E17"/>
    <w:rsid w:val="2F39B966"/>
    <w:rsid w:val="2F3ACF4E"/>
    <w:rsid w:val="2F3AED54"/>
    <w:rsid w:val="2F3D65F2"/>
    <w:rsid w:val="2F405BB2"/>
    <w:rsid w:val="2F429C28"/>
    <w:rsid w:val="2F58F493"/>
    <w:rsid w:val="2F5CEF76"/>
    <w:rsid w:val="2F65634C"/>
    <w:rsid w:val="2F657FBB"/>
    <w:rsid w:val="2F792219"/>
    <w:rsid w:val="2F808C6A"/>
    <w:rsid w:val="2F82453A"/>
    <w:rsid w:val="2F8AEA92"/>
    <w:rsid w:val="2F90FFF2"/>
    <w:rsid w:val="2F95E5C4"/>
    <w:rsid w:val="2F99B1AE"/>
    <w:rsid w:val="2F99F915"/>
    <w:rsid w:val="2F9DC7DF"/>
    <w:rsid w:val="2FA5F7B0"/>
    <w:rsid w:val="2FAE6F44"/>
    <w:rsid w:val="2FAF7480"/>
    <w:rsid w:val="2FB571A4"/>
    <w:rsid w:val="2FB72B41"/>
    <w:rsid w:val="2FD0E13A"/>
    <w:rsid w:val="2FD43F24"/>
    <w:rsid w:val="2FDA5645"/>
    <w:rsid w:val="2FDACA9C"/>
    <w:rsid w:val="2FDBA771"/>
    <w:rsid w:val="2FDFFA9D"/>
    <w:rsid w:val="2FE86793"/>
    <w:rsid w:val="2FEDEED5"/>
    <w:rsid w:val="2FF21180"/>
    <w:rsid w:val="2FF68652"/>
    <w:rsid w:val="2FFAFBD9"/>
    <w:rsid w:val="2FFC032F"/>
    <w:rsid w:val="300A2FE7"/>
    <w:rsid w:val="300AE84D"/>
    <w:rsid w:val="3015E45D"/>
    <w:rsid w:val="30192C4E"/>
    <w:rsid w:val="3024C656"/>
    <w:rsid w:val="3025DC21"/>
    <w:rsid w:val="3026A3B3"/>
    <w:rsid w:val="303D00BD"/>
    <w:rsid w:val="30477303"/>
    <w:rsid w:val="3048E1BF"/>
    <w:rsid w:val="305CB043"/>
    <w:rsid w:val="305D0679"/>
    <w:rsid w:val="305E609B"/>
    <w:rsid w:val="3065CDD2"/>
    <w:rsid w:val="30661A81"/>
    <w:rsid w:val="30770768"/>
    <w:rsid w:val="307C865D"/>
    <w:rsid w:val="307DB90E"/>
    <w:rsid w:val="307E0DAB"/>
    <w:rsid w:val="3084E38F"/>
    <w:rsid w:val="308BB216"/>
    <w:rsid w:val="30A3C63D"/>
    <w:rsid w:val="30A6B54E"/>
    <w:rsid w:val="30AD3217"/>
    <w:rsid w:val="30AD5644"/>
    <w:rsid w:val="30BCC044"/>
    <w:rsid w:val="30CFC02A"/>
    <w:rsid w:val="30D184D0"/>
    <w:rsid w:val="30D39055"/>
    <w:rsid w:val="30D63BA5"/>
    <w:rsid w:val="30D84B4D"/>
    <w:rsid w:val="30E0FA78"/>
    <w:rsid w:val="30E62DE3"/>
    <w:rsid w:val="30E9EBC0"/>
    <w:rsid w:val="30F0C415"/>
    <w:rsid w:val="30F5AADE"/>
    <w:rsid w:val="30FB031A"/>
    <w:rsid w:val="30FCDB9E"/>
    <w:rsid w:val="31005923"/>
    <w:rsid w:val="3101296E"/>
    <w:rsid w:val="310700AD"/>
    <w:rsid w:val="3107D1DF"/>
    <w:rsid w:val="31124BF1"/>
    <w:rsid w:val="311483AE"/>
    <w:rsid w:val="311F51B4"/>
    <w:rsid w:val="31211683"/>
    <w:rsid w:val="3123C383"/>
    <w:rsid w:val="312C9F0D"/>
    <w:rsid w:val="313559EE"/>
    <w:rsid w:val="313E232D"/>
    <w:rsid w:val="3141B45E"/>
    <w:rsid w:val="31476E5E"/>
    <w:rsid w:val="314CD97D"/>
    <w:rsid w:val="3156CEEE"/>
    <w:rsid w:val="31591E1F"/>
    <w:rsid w:val="31594F25"/>
    <w:rsid w:val="315D18B6"/>
    <w:rsid w:val="31679A7A"/>
    <w:rsid w:val="316CB42D"/>
    <w:rsid w:val="31729105"/>
    <w:rsid w:val="31783238"/>
    <w:rsid w:val="31795863"/>
    <w:rsid w:val="317C5BB4"/>
    <w:rsid w:val="317DD24B"/>
    <w:rsid w:val="31866CF2"/>
    <w:rsid w:val="3187B0AA"/>
    <w:rsid w:val="3188C4F7"/>
    <w:rsid w:val="318A8538"/>
    <w:rsid w:val="318DE1E1"/>
    <w:rsid w:val="31914972"/>
    <w:rsid w:val="3196169F"/>
    <w:rsid w:val="31A1F37A"/>
    <w:rsid w:val="31A466E5"/>
    <w:rsid w:val="31AB9AEF"/>
    <w:rsid w:val="31B1B4BE"/>
    <w:rsid w:val="31C2B22C"/>
    <w:rsid w:val="31C3D6C5"/>
    <w:rsid w:val="31C7400B"/>
    <w:rsid w:val="31D2A302"/>
    <w:rsid w:val="31D33141"/>
    <w:rsid w:val="31D3D6C7"/>
    <w:rsid w:val="31D8FC0D"/>
    <w:rsid w:val="31DBC71E"/>
    <w:rsid w:val="31E1D4DB"/>
    <w:rsid w:val="31E5BFBA"/>
    <w:rsid w:val="31F7D9D4"/>
    <w:rsid w:val="31F85899"/>
    <w:rsid w:val="31FBB1A1"/>
    <w:rsid w:val="31FBF055"/>
    <w:rsid w:val="31FC9119"/>
    <w:rsid w:val="32003E4D"/>
    <w:rsid w:val="32010A28"/>
    <w:rsid w:val="32066BD4"/>
    <w:rsid w:val="3207D188"/>
    <w:rsid w:val="320BE344"/>
    <w:rsid w:val="320D2DD7"/>
    <w:rsid w:val="3211EFD9"/>
    <w:rsid w:val="32132513"/>
    <w:rsid w:val="3214894A"/>
    <w:rsid w:val="321724FD"/>
    <w:rsid w:val="32199FA8"/>
    <w:rsid w:val="32270618"/>
    <w:rsid w:val="322A031B"/>
    <w:rsid w:val="322BD7B5"/>
    <w:rsid w:val="322C49BC"/>
    <w:rsid w:val="32303AB0"/>
    <w:rsid w:val="32315207"/>
    <w:rsid w:val="323582BD"/>
    <w:rsid w:val="324BD7A3"/>
    <w:rsid w:val="324F0FC9"/>
    <w:rsid w:val="3251AC0E"/>
    <w:rsid w:val="325A5AB3"/>
    <w:rsid w:val="32601DEC"/>
    <w:rsid w:val="3262AE5B"/>
    <w:rsid w:val="32652FA0"/>
    <w:rsid w:val="326FA087"/>
    <w:rsid w:val="32772CF0"/>
    <w:rsid w:val="32784045"/>
    <w:rsid w:val="32830B74"/>
    <w:rsid w:val="3283120A"/>
    <w:rsid w:val="3287B60D"/>
    <w:rsid w:val="32881EBF"/>
    <w:rsid w:val="3293A9CF"/>
    <w:rsid w:val="3296B0E0"/>
    <w:rsid w:val="329AEA3E"/>
    <w:rsid w:val="329DA737"/>
    <w:rsid w:val="329E5122"/>
    <w:rsid w:val="32A6EC24"/>
    <w:rsid w:val="32A76B8D"/>
    <w:rsid w:val="32A95638"/>
    <w:rsid w:val="32AA2E53"/>
    <w:rsid w:val="32AAA067"/>
    <w:rsid w:val="32B0F139"/>
    <w:rsid w:val="32BA4E0F"/>
    <w:rsid w:val="32C3707C"/>
    <w:rsid w:val="32C86F32"/>
    <w:rsid w:val="32CB05A9"/>
    <w:rsid w:val="32CE9053"/>
    <w:rsid w:val="32D15BA8"/>
    <w:rsid w:val="32D1BF02"/>
    <w:rsid w:val="32D67BB2"/>
    <w:rsid w:val="32DCE07A"/>
    <w:rsid w:val="32DDD539"/>
    <w:rsid w:val="32DFECE2"/>
    <w:rsid w:val="32E5AAF4"/>
    <w:rsid w:val="32EC07AC"/>
    <w:rsid w:val="32ED0136"/>
    <w:rsid w:val="32FB1965"/>
    <w:rsid w:val="32FBE88E"/>
    <w:rsid w:val="32FF3F4A"/>
    <w:rsid w:val="33048275"/>
    <w:rsid w:val="330B864A"/>
    <w:rsid w:val="330E25BC"/>
    <w:rsid w:val="3310E83B"/>
    <w:rsid w:val="3311F707"/>
    <w:rsid w:val="33151DA0"/>
    <w:rsid w:val="331ADE29"/>
    <w:rsid w:val="331BDB2B"/>
    <w:rsid w:val="332F7809"/>
    <w:rsid w:val="3334A5DA"/>
    <w:rsid w:val="33379D45"/>
    <w:rsid w:val="333C5C9D"/>
    <w:rsid w:val="333F683A"/>
    <w:rsid w:val="3345ACB4"/>
    <w:rsid w:val="334C3F1D"/>
    <w:rsid w:val="33520A90"/>
    <w:rsid w:val="3354B75D"/>
    <w:rsid w:val="3355ABF5"/>
    <w:rsid w:val="3357A8E6"/>
    <w:rsid w:val="336485D7"/>
    <w:rsid w:val="33652E7B"/>
    <w:rsid w:val="336825E2"/>
    <w:rsid w:val="336B7BF8"/>
    <w:rsid w:val="3371A85A"/>
    <w:rsid w:val="337AC5D2"/>
    <w:rsid w:val="337BBF2A"/>
    <w:rsid w:val="337EE87E"/>
    <w:rsid w:val="3382EDC5"/>
    <w:rsid w:val="3388C562"/>
    <w:rsid w:val="338A63B3"/>
    <w:rsid w:val="338D17D0"/>
    <w:rsid w:val="339B2F89"/>
    <w:rsid w:val="33A42111"/>
    <w:rsid w:val="33A593C4"/>
    <w:rsid w:val="33B059AB"/>
    <w:rsid w:val="33B69698"/>
    <w:rsid w:val="33B78B9C"/>
    <w:rsid w:val="33B86755"/>
    <w:rsid w:val="33BABE29"/>
    <w:rsid w:val="33BBD6B3"/>
    <w:rsid w:val="33BFA07C"/>
    <w:rsid w:val="33C26B29"/>
    <w:rsid w:val="33D2A389"/>
    <w:rsid w:val="33D8F4EC"/>
    <w:rsid w:val="33DA1109"/>
    <w:rsid w:val="33E29FFF"/>
    <w:rsid w:val="33E92D8B"/>
    <w:rsid w:val="33EDB1C5"/>
    <w:rsid w:val="33EF0166"/>
    <w:rsid w:val="33F106F6"/>
    <w:rsid w:val="33F23C70"/>
    <w:rsid w:val="33F60605"/>
    <w:rsid w:val="33F70271"/>
    <w:rsid w:val="3400F986"/>
    <w:rsid w:val="34023E02"/>
    <w:rsid w:val="340590A6"/>
    <w:rsid w:val="340D8A5C"/>
    <w:rsid w:val="340DDC67"/>
    <w:rsid w:val="3416DF70"/>
    <w:rsid w:val="34182AC2"/>
    <w:rsid w:val="341A5041"/>
    <w:rsid w:val="341A810B"/>
    <w:rsid w:val="341F9AE4"/>
    <w:rsid w:val="3423EF20"/>
    <w:rsid w:val="3426FDDC"/>
    <w:rsid w:val="342C9CA1"/>
    <w:rsid w:val="34318EF7"/>
    <w:rsid w:val="343A3535"/>
    <w:rsid w:val="343BBDAA"/>
    <w:rsid w:val="343C39CE"/>
    <w:rsid w:val="343E76FD"/>
    <w:rsid w:val="3440461B"/>
    <w:rsid w:val="34454325"/>
    <w:rsid w:val="3447C373"/>
    <w:rsid w:val="34511A71"/>
    <w:rsid w:val="34513134"/>
    <w:rsid w:val="34553BE3"/>
    <w:rsid w:val="3458D684"/>
    <w:rsid w:val="34610862"/>
    <w:rsid w:val="34624191"/>
    <w:rsid w:val="3469BBB4"/>
    <w:rsid w:val="346A396D"/>
    <w:rsid w:val="346E83FE"/>
    <w:rsid w:val="3474342F"/>
    <w:rsid w:val="347C9740"/>
    <w:rsid w:val="347F40A7"/>
    <w:rsid w:val="34882468"/>
    <w:rsid w:val="34953E7A"/>
    <w:rsid w:val="3498D18C"/>
    <w:rsid w:val="349C2AFB"/>
    <w:rsid w:val="34A52484"/>
    <w:rsid w:val="34A52F28"/>
    <w:rsid w:val="34A68A78"/>
    <w:rsid w:val="34AE95CE"/>
    <w:rsid w:val="34B14C91"/>
    <w:rsid w:val="34B2B91F"/>
    <w:rsid w:val="34B2C3BE"/>
    <w:rsid w:val="34B5E2D2"/>
    <w:rsid w:val="34BC0083"/>
    <w:rsid w:val="34C84AA4"/>
    <w:rsid w:val="34CCB5C7"/>
    <w:rsid w:val="34CDB761"/>
    <w:rsid w:val="34D27C7B"/>
    <w:rsid w:val="34DAF681"/>
    <w:rsid w:val="34DCB18D"/>
    <w:rsid w:val="34E26199"/>
    <w:rsid w:val="34E64F98"/>
    <w:rsid w:val="34E706CA"/>
    <w:rsid w:val="34E8BA5B"/>
    <w:rsid w:val="34F1BED2"/>
    <w:rsid w:val="34F71608"/>
    <w:rsid w:val="34F86CD2"/>
    <w:rsid w:val="34F8E4A8"/>
    <w:rsid w:val="35045EFA"/>
    <w:rsid w:val="3504C86E"/>
    <w:rsid w:val="350CE106"/>
    <w:rsid w:val="350FB31C"/>
    <w:rsid w:val="3513F827"/>
    <w:rsid w:val="351744FD"/>
    <w:rsid w:val="3529B9CF"/>
    <w:rsid w:val="353084D0"/>
    <w:rsid w:val="35372C72"/>
    <w:rsid w:val="3539535B"/>
    <w:rsid w:val="3544FA44"/>
    <w:rsid w:val="354C2A0C"/>
    <w:rsid w:val="354ED0E0"/>
    <w:rsid w:val="35584DF4"/>
    <w:rsid w:val="35597DE5"/>
    <w:rsid w:val="3560916D"/>
    <w:rsid w:val="35716B20"/>
    <w:rsid w:val="35732113"/>
    <w:rsid w:val="357B89B5"/>
    <w:rsid w:val="3586C8B9"/>
    <w:rsid w:val="35881DC3"/>
    <w:rsid w:val="3590ACA0"/>
    <w:rsid w:val="35932CC0"/>
    <w:rsid w:val="35968BBE"/>
    <w:rsid w:val="359E0E63"/>
    <w:rsid w:val="35A38B49"/>
    <w:rsid w:val="35B1DDAC"/>
    <w:rsid w:val="35B5F5AE"/>
    <w:rsid w:val="35C58085"/>
    <w:rsid w:val="35C64570"/>
    <w:rsid w:val="35C86D02"/>
    <w:rsid w:val="35C8DAF0"/>
    <w:rsid w:val="35CE743D"/>
    <w:rsid w:val="35D2B1E8"/>
    <w:rsid w:val="35D3D1BF"/>
    <w:rsid w:val="35DCAA88"/>
    <w:rsid w:val="35E6CB9A"/>
    <w:rsid w:val="35E9E238"/>
    <w:rsid w:val="35ECFDE5"/>
    <w:rsid w:val="35F12A0E"/>
    <w:rsid w:val="35F2D299"/>
    <w:rsid w:val="35F6E364"/>
    <w:rsid w:val="35F70DA2"/>
    <w:rsid w:val="35FB6FC2"/>
    <w:rsid w:val="35FC92BE"/>
    <w:rsid w:val="360BB5DD"/>
    <w:rsid w:val="36100490"/>
    <w:rsid w:val="3610DE81"/>
    <w:rsid w:val="3611FE47"/>
    <w:rsid w:val="361A0901"/>
    <w:rsid w:val="361BFF65"/>
    <w:rsid w:val="3622150A"/>
    <w:rsid w:val="362C5FC9"/>
    <w:rsid w:val="3630C994"/>
    <w:rsid w:val="3630CA30"/>
    <w:rsid w:val="3631C098"/>
    <w:rsid w:val="363E2DC1"/>
    <w:rsid w:val="363F9DA4"/>
    <w:rsid w:val="36475CB6"/>
    <w:rsid w:val="36498524"/>
    <w:rsid w:val="364997C9"/>
    <w:rsid w:val="364ECA7F"/>
    <w:rsid w:val="3651942D"/>
    <w:rsid w:val="36563F75"/>
    <w:rsid w:val="3659E4B0"/>
    <w:rsid w:val="365CF249"/>
    <w:rsid w:val="3664C934"/>
    <w:rsid w:val="366833AC"/>
    <w:rsid w:val="366E0513"/>
    <w:rsid w:val="366E3819"/>
    <w:rsid w:val="36711FE1"/>
    <w:rsid w:val="36731887"/>
    <w:rsid w:val="3673C722"/>
    <w:rsid w:val="3677C20A"/>
    <w:rsid w:val="367EC117"/>
    <w:rsid w:val="3687B289"/>
    <w:rsid w:val="3688B189"/>
    <w:rsid w:val="3689AB52"/>
    <w:rsid w:val="36923531"/>
    <w:rsid w:val="36943D33"/>
    <w:rsid w:val="369A992A"/>
    <w:rsid w:val="369D2B07"/>
    <w:rsid w:val="36A68BAA"/>
    <w:rsid w:val="36A6DC88"/>
    <w:rsid w:val="36B0FBCC"/>
    <w:rsid w:val="36B2F143"/>
    <w:rsid w:val="36C0A6A1"/>
    <w:rsid w:val="36C292C2"/>
    <w:rsid w:val="36CA3025"/>
    <w:rsid w:val="36D2DA9F"/>
    <w:rsid w:val="36E28BE6"/>
    <w:rsid w:val="36ECB760"/>
    <w:rsid w:val="36EF54C2"/>
    <w:rsid w:val="36EFE88D"/>
    <w:rsid w:val="36F25EEB"/>
    <w:rsid w:val="36F786B8"/>
    <w:rsid w:val="36FD33A3"/>
    <w:rsid w:val="36FE77E8"/>
    <w:rsid w:val="3703CA03"/>
    <w:rsid w:val="370D428A"/>
    <w:rsid w:val="3711B1CB"/>
    <w:rsid w:val="3713B154"/>
    <w:rsid w:val="3714765C"/>
    <w:rsid w:val="371766F4"/>
    <w:rsid w:val="3718996A"/>
    <w:rsid w:val="372422FE"/>
    <w:rsid w:val="372ACDD4"/>
    <w:rsid w:val="372D387E"/>
    <w:rsid w:val="3730B97A"/>
    <w:rsid w:val="373AE0BC"/>
    <w:rsid w:val="373C34D2"/>
    <w:rsid w:val="3741AE8D"/>
    <w:rsid w:val="3741DA72"/>
    <w:rsid w:val="3746CEDF"/>
    <w:rsid w:val="374CC379"/>
    <w:rsid w:val="374CC493"/>
    <w:rsid w:val="3761AAE2"/>
    <w:rsid w:val="37624E03"/>
    <w:rsid w:val="37630E0B"/>
    <w:rsid w:val="3767C012"/>
    <w:rsid w:val="376A2203"/>
    <w:rsid w:val="376AA5A2"/>
    <w:rsid w:val="376DB096"/>
    <w:rsid w:val="3771D5F7"/>
    <w:rsid w:val="3777AA4D"/>
    <w:rsid w:val="37789D26"/>
    <w:rsid w:val="3779D73B"/>
    <w:rsid w:val="37867E5B"/>
    <w:rsid w:val="378E3E74"/>
    <w:rsid w:val="37910F68"/>
    <w:rsid w:val="3791DA57"/>
    <w:rsid w:val="379530C2"/>
    <w:rsid w:val="37979BEC"/>
    <w:rsid w:val="3798E2BE"/>
    <w:rsid w:val="379AC3B9"/>
    <w:rsid w:val="37A0B4A2"/>
    <w:rsid w:val="37A659B5"/>
    <w:rsid w:val="37AC5DD8"/>
    <w:rsid w:val="37B2E3C5"/>
    <w:rsid w:val="37B443F1"/>
    <w:rsid w:val="37B53BF4"/>
    <w:rsid w:val="37C17BB4"/>
    <w:rsid w:val="37C18C80"/>
    <w:rsid w:val="37C3182D"/>
    <w:rsid w:val="37C520E8"/>
    <w:rsid w:val="37C77BD6"/>
    <w:rsid w:val="37CC99F5"/>
    <w:rsid w:val="37D01A23"/>
    <w:rsid w:val="37D14024"/>
    <w:rsid w:val="37D21C46"/>
    <w:rsid w:val="37D2FE1F"/>
    <w:rsid w:val="37DB2B7E"/>
    <w:rsid w:val="37DD8D5D"/>
    <w:rsid w:val="37E51BE9"/>
    <w:rsid w:val="37EA097A"/>
    <w:rsid w:val="37EAC139"/>
    <w:rsid w:val="37ECCF37"/>
    <w:rsid w:val="37EDC917"/>
    <w:rsid w:val="37F0AC56"/>
    <w:rsid w:val="37F550A4"/>
    <w:rsid w:val="37F61ACC"/>
    <w:rsid w:val="37FB9BD9"/>
    <w:rsid w:val="37FBE8D1"/>
    <w:rsid w:val="37FE77FE"/>
    <w:rsid w:val="37FF5A7C"/>
    <w:rsid w:val="38024BDC"/>
    <w:rsid w:val="38048660"/>
    <w:rsid w:val="3816E684"/>
    <w:rsid w:val="38206C5F"/>
    <w:rsid w:val="38272756"/>
    <w:rsid w:val="38290783"/>
    <w:rsid w:val="3829D931"/>
    <w:rsid w:val="382B1A09"/>
    <w:rsid w:val="3833F57F"/>
    <w:rsid w:val="383BD020"/>
    <w:rsid w:val="383F9391"/>
    <w:rsid w:val="38486822"/>
    <w:rsid w:val="384F6A8B"/>
    <w:rsid w:val="3857B730"/>
    <w:rsid w:val="385CDA9B"/>
    <w:rsid w:val="386A402A"/>
    <w:rsid w:val="3871566F"/>
    <w:rsid w:val="387596FC"/>
    <w:rsid w:val="38779234"/>
    <w:rsid w:val="3880BEEF"/>
    <w:rsid w:val="3885271C"/>
    <w:rsid w:val="388A5D78"/>
    <w:rsid w:val="388B2523"/>
    <w:rsid w:val="388EAC3E"/>
    <w:rsid w:val="3898C030"/>
    <w:rsid w:val="38A1AAE6"/>
    <w:rsid w:val="38A70648"/>
    <w:rsid w:val="38AE5DBD"/>
    <w:rsid w:val="38B15077"/>
    <w:rsid w:val="38BF29B5"/>
    <w:rsid w:val="38C80F2F"/>
    <w:rsid w:val="38CDF073"/>
    <w:rsid w:val="38D0F64F"/>
    <w:rsid w:val="38D2A22F"/>
    <w:rsid w:val="38E832FC"/>
    <w:rsid w:val="38F61305"/>
    <w:rsid w:val="38FB8C45"/>
    <w:rsid w:val="38FD58BC"/>
    <w:rsid w:val="391AB26D"/>
    <w:rsid w:val="391E6AD9"/>
    <w:rsid w:val="391F3376"/>
    <w:rsid w:val="3923B4C5"/>
    <w:rsid w:val="3928557E"/>
    <w:rsid w:val="393651C8"/>
    <w:rsid w:val="394060B5"/>
    <w:rsid w:val="3940CAF0"/>
    <w:rsid w:val="394AF871"/>
    <w:rsid w:val="394B14E1"/>
    <w:rsid w:val="394BDB11"/>
    <w:rsid w:val="39503EA0"/>
    <w:rsid w:val="3954C229"/>
    <w:rsid w:val="3954D80C"/>
    <w:rsid w:val="3958334F"/>
    <w:rsid w:val="395CD0B9"/>
    <w:rsid w:val="396386A8"/>
    <w:rsid w:val="39661571"/>
    <w:rsid w:val="3968985D"/>
    <w:rsid w:val="3969C1F7"/>
    <w:rsid w:val="396A7CB2"/>
    <w:rsid w:val="396AE7B1"/>
    <w:rsid w:val="396ECCEF"/>
    <w:rsid w:val="3979346D"/>
    <w:rsid w:val="397DAFE0"/>
    <w:rsid w:val="397F3DEC"/>
    <w:rsid w:val="398096E6"/>
    <w:rsid w:val="39833B65"/>
    <w:rsid w:val="3986919A"/>
    <w:rsid w:val="3999BE2B"/>
    <w:rsid w:val="39AE05F5"/>
    <w:rsid w:val="39B17199"/>
    <w:rsid w:val="39B63159"/>
    <w:rsid w:val="39BEBEFC"/>
    <w:rsid w:val="39CC5698"/>
    <w:rsid w:val="39D5107D"/>
    <w:rsid w:val="39E3243F"/>
    <w:rsid w:val="39EABC66"/>
    <w:rsid w:val="39EE1E36"/>
    <w:rsid w:val="39F1A799"/>
    <w:rsid w:val="3A01371C"/>
    <w:rsid w:val="3A01A5B8"/>
    <w:rsid w:val="3A05A339"/>
    <w:rsid w:val="3A065536"/>
    <w:rsid w:val="3A166179"/>
    <w:rsid w:val="3A19B333"/>
    <w:rsid w:val="3A1A0FEB"/>
    <w:rsid w:val="3A1ACA58"/>
    <w:rsid w:val="3A1DD2F4"/>
    <w:rsid w:val="3A1F5508"/>
    <w:rsid w:val="3A25DEC1"/>
    <w:rsid w:val="3A27A479"/>
    <w:rsid w:val="3A2AA328"/>
    <w:rsid w:val="3A307BB3"/>
    <w:rsid w:val="3A31D63F"/>
    <w:rsid w:val="3A32EEC1"/>
    <w:rsid w:val="3A33EC5C"/>
    <w:rsid w:val="3A3CA814"/>
    <w:rsid w:val="3A4CCAD6"/>
    <w:rsid w:val="3A55AD12"/>
    <w:rsid w:val="3A582DD0"/>
    <w:rsid w:val="3A5D3B92"/>
    <w:rsid w:val="3A5D8F48"/>
    <w:rsid w:val="3A6D4091"/>
    <w:rsid w:val="3A6EB55C"/>
    <w:rsid w:val="3A77C920"/>
    <w:rsid w:val="3A78C54F"/>
    <w:rsid w:val="3A846555"/>
    <w:rsid w:val="3A93BFB3"/>
    <w:rsid w:val="3A9720A3"/>
    <w:rsid w:val="3A9ED453"/>
    <w:rsid w:val="3AA0F5C7"/>
    <w:rsid w:val="3AA15067"/>
    <w:rsid w:val="3AA2E1CA"/>
    <w:rsid w:val="3AA4E3EE"/>
    <w:rsid w:val="3AA607EE"/>
    <w:rsid w:val="3AA8F648"/>
    <w:rsid w:val="3AA909EC"/>
    <w:rsid w:val="3AAA3E33"/>
    <w:rsid w:val="3AAC1CF9"/>
    <w:rsid w:val="3AAC7E04"/>
    <w:rsid w:val="3AACB9F1"/>
    <w:rsid w:val="3AAF2ABB"/>
    <w:rsid w:val="3AB3C25F"/>
    <w:rsid w:val="3AB73714"/>
    <w:rsid w:val="3AB9BDB2"/>
    <w:rsid w:val="3AB9C84B"/>
    <w:rsid w:val="3AC1953F"/>
    <w:rsid w:val="3AC2A258"/>
    <w:rsid w:val="3ACFEEC7"/>
    <w:rsid w:val="3AD53D59"/>
    <w:rsid w:val="3AD7A5F6"/>
    <w:rsid w:val="3AE75AE7"/>
    <w:rsid w:val="3AEFA6A3"/>
    <w:rsid w:val="3AF2198C"/>
    <w:rsid w:val="3AF4CC2A"/>
    <w:rsid w:val="3AF5F4D1"/>
    <w:rsid w:val="3AF9F074"/>
    <w:rsid w:val="3AFF5709"/>
    <w:rsid w:val="3B000F44"/>
    <w:rsid w:val="3B06B456"/>
    <w:rsid w:val="3B0811E3"/>
    <w:rsid w:val="3B0C2415"/>
    <w:rsid w:val="3B0EF936"/>
    <w:rsid w:val="3B101755"/>
    <w:rsid w:val="3B12F428"/>
    <w:rsid w:val="3B1780A9"/>
    <w:rsid w:val="3B1FCAE7"/>
    <w:rsid w:val="3B2027B2"/>
    <w:rsid w:val="3B21DF92"/>
    <w:rsid w:val="3B2261FB"/>
    <w:rsid w:val="3B238735"/>
    <w:rsid w:val="3B26CEB9"/>
    <w:rsid w:val="3B2F623A"/>
    <w:rsid w:val="3B303635"/>
    <w:rsid w:val="3B417A9F"/>
    <w:rsid w:val="3B433C77"/>
    <w:rsid w:val="3B4FC3A3"/>
    <w:rsid w:val="3B54E4E7"/>
    <w:rsid w:val="3B54EB62"/>
    <w:rsid w:val="3B57FBDF"/>
    <w:rsid w:val="3B586399"/>
    <w:rsid w:val="3B5F500B"/>
    <w:rsid w:val="3B60848A"/>
    <w:rsid w:val="3B6912E2"/>
    <w:rsid w:val="3B6F7CD8"/>
    <w:rsid w:val="3B72DF11"/>
    <w:rsid w:val="3B7910C7"/>
    <w:rsid w:val="3B7CB0BF"/>
    <w:rsid w:val="3B857016"/>
    <w:rsid w:val="3B8AB78D"/>
    <w:rsid w:val="3B8BB3A8"/>
    <w:rsid w:val="3B916337"/>
    <w:rsid w:val="3B935518"/>
    <w:rsid w:val="3B99C446"/>
    <w:rsid w:val="3B99D767"/>
    <w:rsid w:val="3BA4D2E9"/>
    <w:rsid w:val="3BA67B93"/>
    <w:rsid w:val="3BB52ECD"/>
    <w:rsid w:val="3BB9DB24"/>
    <w:rsid w:val="3BC0247E"/>
    <w:rsid w:val="3BC33DF6"/>
    <w:rsid w:val="3BD1259D"/>
    <w:rsid w:val="3BD15FCA"/>
    <w:rsid w:val="3BD2131F"/>
    <w:rsid w:val="3BD3BA87"/>
    <w:rsid w:val="3BD56AF9"/>
    <w:rsid w:val="3BDEBF36"/>
    <w:rsid w:val="3BE61338"/>
    <w:rsid w:val="3BEBB46D"/>
    <w:rsid w:val="3BECD023"/>
    <w:rsid w:val="3BED7AE9"/>
    <w:rsid w:val="3BF1D336"/>
    <w:rsid w:val="3BF8D17C"/>
    <w:rsid w:val="3BFB8C56"/>
    <w:rsid w:val="3C02D421"/>
    <w:rsid w:val="3C0C8571"/>
    <w:rsid w:val="3C0E961E"/>
    <w:rsid w:val="3C0EDA4C"/>
    <w:rsid w:val="3C1029CF"/>
    <w:rsid w:val="3C19DCB5"/>
    <w:rsid w:val="3C1F92EE"/>
    <w:rsid w:val="3C2A7744"/>
    <w:rsid w:val="3C2BE372"/>
    <w:rsid w:val="3C34123B"/>
    <w:rsid w:val="3C36843C"/>
    <w:rsid w:val="3C3B94DF"/>
    <w:rsid w:val="3C3CCD9B"/>
    <w:rsid w:val="3C414E4E"/>
    <w:rsid w:val="3C460DA5"/>
    <w:rsid w:val="3C47ED5A"/>
    <w:rsid w:val="3C49353E"/>
    <w:rsid w:val="3C4BAA52"/>
    <w:rsid w:val="3C4C0E49"/>
    <w:rsid w:val="3C4FD9C7"/>
    <w:rsid w:val="3C565A9D"/>
    <w:rsid w:val="3C59C140"/>
    <w:rsid w:val="3C5EA94D"/>
    <w:rsid w:val="3C5F43FF"/>
    <w:rsid w:val="3C5FD7E5"/>
    <w:rsid w:val="3C710DBA"/>
    <w:rsid w:val="3C737657"/>
    <w:rsid w:val="3C740AFC"/>
    <w:rsid w:val="3C8024D5"/>
    <w:rsid w:val="3C890D22"/>
    <w:rsid w:val="3C890F19"/>
    <w:rsid w:val="3C8BAAB2"/>
    <w:rsid w:val="3C906B6D"/>
    <w:rsid w:val="3C97E273"/>
    <w:rsid w:val="3C9DFF37"/>
    <w:rsid w:val="3C9FDFF5"/>
    <w:rsid w:val="3CA6D598"/>
    <w:rsid w:val="3CA97026"/>
    <w:rsid w:val="3CA97BBE"/>
    <w:rsid w:val="3CAAB459"/>
    <w:rsid w:val="3CAACAE0"/>
    <w:rsid w:val="3CB15F06"/>
    <w:rsid w:val="3CB63E60"/>
    <w:rsid w:val="3CBB4AA2"/>
    <w:rsid w:val="3CC387FB"/>
    <w:rsid w:val="3CD550AB"/>
    <w:rsid w:val="3CDC272E"/>
    <w:rsid w:val="3CE09871"/>
    <w:rsid w:val="3CE6D6DA"/>
    <w:rsid w:val="3CE803A8"/>
    <w:rsid w:val="3CE92EF9"/>
    <w:rsid w:val="3CEE8C99"/>
    <w:rsid w:val="3CF31200"/>
    <w:rsid w:val="3CF44CB0"/>
    <w:rsid w:val="3CF585CA"/>
    <w:rsid w:val="3CF59D83"/>
    <w:rsid w:val="3CFCD0CC"/>
    <w:rsid w:val="3CFF9CDC"/>
    <w:rsid w:val="3D03FC6D"/>
    <w:rsid w:val="3D047BAE"/>
    <w:rsid w:val="3D066F74"/>
    <w:rsid w:val="3D1446E2"/>
    <w:rsid w:val="3D22E9D8"/>
    <w:rsid w:val="3D239A93"/>
    <w:rsid w:val="3D328018"/>
    <w:rsid w:val="3D473302"/>
    <w:rsid w:val="3D47C460"/>
    <w:rsid w:val="3D4F7026"/>
    <w:rsid w:val="3D50FF2E"/>
    <w:rsid w:val="3D55CF34"/>
    <w:rsid w:val="3D59E2C5"/>
    <w:rsid w:val="3D660DA6"/>
    <w:rsid w:val="3D6BA423"/>
    <w:rsid w:val="3D7106F8"/>
    <w:rsid w:val="3D7B8233"/>
    <w:rsid w:val="3D847495"/>
    <w:rsid w:val="3D90EEDE"/>
    <w:rsid w:val="3D9DC9C4"/>
    <w:rsid w:val="3D9EFB16"/>
    <w:rsid w:val="3D9F2B30"/>
    <w:rsid w:val="3DA5E8FC"/>
    <w:rsid w:val="3DAACA1D"/>
    <w:rsid w:val="3DADCE43"/>
    <w:rsid w:val="3DB09B79"/>
    <w:rsid w:val="3DB2AFDB"/>
    <w:rsid w:val="3DB3B18C"/>
    <w:rsid w:val="3DB55F69"/>
    <w:rsid w:val="3DB7D99D"/>
    <w:rsid w:val="3DBC013E"/>
    <w:rsid w:val="3DBD1687"/>
    <w:rsid w:val="3DC1E218"/>
    <w:rsid w:val="3DC746DF"/>
    <w:rsid w:val="3DCAE117"/>
    <w:rsid w:val="3DCDEE72"/>
    <w:rsid w:val="3DD2D917"/>
    <w:rsid w:val="3DD4D16A"/>
    <w:rsid w:val="3DD84444"/>
    <w:rsid w:val="3DE2AAAF"/>
    <w:rsid w:val="3DE4E995"/>
    <w:rsid w:val="3DF137B5"/>
    <w:rsid w:val="3DF8BA33"/>
    <w:rsid w:val="3DF94252"/>
    <w:rsid w:val="3DFC0E3A"/>
    <w:rsid w:val="3DFD9B10"/>
    <w:rsid w:val="3E0563A6"/>
    <w:rsid w:val="3E0D2B58"/>
    <w:rsid w:val="3E175124"/>
    <w:rsid w:val="3E18FF7B"/>
    <w:rsid w:val="3E1E6160"/>
    <w:rsid w:val="3E21731A"/>
    <w:rsid w:val="3E22AF9E"/>
    <w:rsid w:val="3E249DC0"/>
    <w:rsid w:val="3E2874A1"/>
    <w:rsid w:val="3E28EFB7"/>
    <w:rsid w:val="3E2B1CFA"/>
    <w:rsid w:val="3E2C0B0D"/>
    <w:rsid w:val="3E2E10FE"/>
    <w:rsid w:val="3E3076DD"/>
    <w:rsid w:val="3E393289"/>
    <w:rsid w:val="3E3C5997"/>
    <w:rsid w:val="3E436B86"/>
    <w:rsid w:val="3E4592F2"/>
    <w:rsid w:val="3E45AF39"/>
    <w:rsid w:val="3E4FA243"/>
    <w:rsid w:val="3E593F61"/>
    <w:rsid w:val="3E5C841C"/>
    <w:rsid w:val="3E5D3C55"/>
    <w:rsid w:val="3E621097"/>
    <w:rsid w:val="3E6248F7"/>
    <w:rsid w:val="3E629A36"/>
    <w:rsid w:val="3E6FF3B4"/>
    <w:rsid w:val="3E7105FC"/>
    <w:rsid w:val="3E76ED09"/>
    <w:rsid w:val="3E810B71"/>
    <w:rsid w:val="3E815C32"/>
    <w:rsid w:val="3E85FC71"/>
    <w:rsid w:val="3E8DF6AC"/>
    <w:rsid w:val="3E8F5943"/>
    <w:rsid w:val="3E9F6D0D"/>
    <w:rsid w:val="3EAAD3EF"/>
    <w:rsid w:val="3EB075B0"/>
    <w:rsid w:val="3EB4EDD6"/>
    <w:rsid w:val="3EBFADC9"/>
    <w:rsid w:val="3EC981EF"/>
    <w:rsid w:val="3EC9B7FD"/>
    <w:rsid w:val="3ED04ECE"/>
    <w:rsid w:val="3ED074C9"/>
    <w:rsid w:val="3ED1CE38"/>
    <w:rsid w:val="3ED44927"/>
    <w:rsid w:val="3ED55203"/>
    <w:rsid w:val="3ED8C61A"/>
    <w:rsid w:val="3EDD79CE"/>
    <w:rsid w:val="3EDE7C7B"/>
    <w:rsid w:val="3EDFCE7C"/>
    <w:rsid w:val="3EE3C49F"/>
    <w:rsid w:val="3EE4C4EE"/>
    <w:rsid w:val="3EE5CE11"/>
    <w:rsid w:val="3EEC73DA"/>
    <w:rsid w:val="3EFB7DF0"/>
    <w:rsid w:val="3EFEB8D2"/>
    <w:rsid w:val="3F008126"/>
    <w:rsid w:val="3F01B2DB"/>
    <w:rsid w:val="3F03C6EB"/>
    <w:rsid w:val="3F05348D"/>
    <w:rsid w:val="3F065FE4"/>
    <w:rsid w:val="3F0716D0"/>
    <w:rsid w:val="3F080620"/>
    <w:rsid w:val="3F097A90"/>
    <w:rsid w:val="3F0CB5B4"/>
    <w:rsid w:val="3F112EF0"/>
    <w:rsid w:val="3F1241DD"/>
    <w:rsid w:val="3F1491D1"/>
    <w:rsid w:val="3F1E5075"/>
    <w:rsid w:val="3F248356"/>
    <w:rsid w:val="3F289A76"/>
    <w:rsid w:val="3F298702"/>
    <w:rsid w:val="3F29A294"/>
    <w:rsid w:val="3F2AEDEA"/>
    <w:rsid w:val="3F33099C"/>
    <w:rsid w:val="3F35DFB9"/>
    <w:rsid w:val="3F3668EC"/>
    <w:rsid w:val="3F38D131"/>
    <w:rsid w:val="3F39447A"/>
    <w:rsid w:val="3F3B7909"/>
    <w:rsid w:val="3F41D506"/>
    <w:rsid w:val="3F4F9902"/>
    <w:rsid w:val="3F502CAC"/>
    <w:rsid w:val="3F591A06"/>
    <w:rsid w:val="3F5D2C12"/>
    <w:rsid w:val="3F5FEED8"/>
    <w:rsid w:val="3F607414"/>
    <w:rsid w:val="3F62BCFE"/>
    <w:rsid w:val="3F6E981C"/>
    <w:rsid w:val="3F7AE52E"/>
    <w:rsid w:val="3F7BAE7B"/>
    <w:rsid w:val="3F7D275C"/>
    <w:rsid w:val="3F7FF498"/>
    <w:rsid w:val="3F802177"/>
    <w:rsid w:val="3F83BAE6"/>
    <w:rsid w:val="3F8A84F2"/>
    <w:rsid w:val="3F8AA837"/>
    <w:rsid w:val="3F9BE8DA"/>
    <w:rsid w:val="3F9DB337"/>
    <w:rsid w:val="3F9FA9BC"/>
    <w:rsid w:val="3FA293F0"/>
    <w:rsid w:val="3FA77079"/>
    <w:rsid w:val="3FA8ADC6"/>
    <w:rsid w:val="3FAA3019"/>
    <w:rsid w:val="3FAD4BE6"/>
    <w:rsid w:val="3FAD6BC4"/>
    <w:rsid w:val="3FAF2B2E"/>
    <w:rsid w:val="3FB0E8AB"/>
    <w:rsid w:val="3FB11D70"/>
    <w:rsid w:val="3FB2C3B3"/>
    <w:rsid w:val="3FBBFED4"/>
    <w:rsid w:val="3FC025FE"/>
    <w:rsid w:val="3FC0464E"/>
    <w:rsid w:val="3FC35913"/>
    <w:rsid w:val="3FC98748"/>
    <w:rsid w:val="3FCB546E"/>
    <w:rsid w:val="3FCCA43A"/>
    <w:rsid w:val="3FCEF7D4"/>
    <w:rsid w:val="3FD3793E"/>
    <w:rsid w:val="3FD3820F"/>
    <w:rsid w:val="3FDE765A"/>
    <w:rsid w:val="3FE25D10"/>
    <w:rsid w:val="3FE56B82"/>
    <w:rsid w:val="3FE7A264"/>
    <w:rsid w:val="3FF11E53"/>
    <w:rsid w:val="3FF4371E"/>
    <w:rsid w:val="3FF82D24"/>
    <w:rsid w:val="3FFAAED5"/>
    <w:rsid w:val="3FFC0F6F"/>
    <w:rsid w:val="4002A607"/>
    <w:rsid w:val="4004115E"/>
    <w:rsid w:val="400419E4"/>
    <w:rsid w:val="400BDB4F"/>
    <w:rsid w:val="4012088F"/>
    <w:rsid w:val="401CDFE7"/>
    <w:rsid w:val="402785E5"/>
    <w:rsid w:val="402A6633"/>
    <w:rsid w:val="402BED72"/>
    <w:rsid w:val="402DC10E"/>
    <w:rsid w:val="402F39DB"/>
    <w:rsid w:val="402F4057"/>
    <w:rsid w:val="40398521"/>
    <w:rsid w:val="403C26A2"/>
    <w:rsid w:val="4042EE40"/>
    <w:rsid w:val="40484153"/>
    <w:rsid w:val="4048970F"/>
    <w:rsid w:val="404E0553"/>
    <w:rsid w:val="404E31BC"/>
    <w:rsid w:val="4055AF73"/>
    <w:rsid w:val="4056ADE5"/>
    <w:rsid w:val="405C5819"/>
    <w:rsid w:val="405DE755"/>
    <w:rsid w:val="40650828"/>
    <w:rsid w:val="40696BE7"/>
    <w:rsid w:val="40793834"/>
    <w:rsid w:val="407C1E1B"/>
    <w:rsid w:val="408542DF"/>
    <w:rsid w:val="408864C9"/>
    <w:rsid w:val="40889C9C"/>
    <w:rsid w:val="4088A575"/>
    <w:rsid w:val="408D77D2"/>
    <w:rsid w:val="4092C267"/>
    <w:rsid w:val="4093D1E4"/>
    <w:rsid w:val="409AE80B"/>
    <w:rsid w:val="40A80529"/>
    <w:rsid w:val="40A8C4B0"/>
    <w:rsid w:val="40AD696C"/>
    <w:rsid w:val="40AF0D4A"/>
    <w:rsid w:val="40BAC2AA"/>
    <w:rsid w:val="40C9B44C"/>
    <w:rsid w:val="40CB14A5"/>
    <w:rsid w:val="40CBCF06"/>
    <w:rsid w:val="40CCFA72"/>
    <w:rsid w:val="40D3D6F5"/>
    <w:rsid w:val="40DDA567"/>
    <w:rsid w:val="40E23D88"/>
    <w:rsid w:val="40EA25E2"/>
    <w:rsid w:val="40EBB7AA"/>
    <w:rsid w:val="40EC5EFF"/>
    <w:rsid w:val="40ED8A85"/>
    <w:rsid w:val="40F8938D"/>
    <w:rsid w:val="40FA3D63"/>
    <w:rsid w:val="40FC5AB7"/>
    <w:rsid w:val="40FEAED5"/>
    <w:rsid w:val="40FFF529"/>
    <w:rsid w:val="4100F199"/>
    <w:rsid w:val="41078801"/>
    <w:rsid w:val="410CAF3F"/>
    <w:rsid w:val="4110915A"/>
    <w:rsid w:val="411BC4F9"/>
    <w:rsid w:val="412555D5"/>
    <w:rsid w:val="412625EC"/>
    <w:rsid w:val="41286C83"/>
    <w:rsid w:val="412DBCF4"/>
    <w:rsid w:val="412F2D6A"/>
    <w:rsid w:val="4130276E"/>
    <w:rsid w:val="4131F626"/>
    <w:rsid w:val="413AAFE3"/>
    <w:rsid w:val="413E36D0"/>
    <w:rsid w:val="414079C9"/>
    <w:rsid w:val="4141BC7B"/>
    <w:rsid w:val="4143B772"/>
    <w:rsid w:val="4151E256"/>
    <w:rsid w:val="4155ADED"/>
    <w:rsid w:val="416335AA"/>
    <w:rsid w:val="4163ABCF"/>
    <w:rsid w:val="4166107C"/>
    <w:rsid w:val="417017B8"/>
    <w:rsid w:val="41722011"/>
    <w:rsid w:val="417363A1"/>
    <w:rsid w:val="417959E3"/>
    <w:rsid w:val="417CA6E1"/>
    <w:rsid w:val="417CE149"/>
    <w:rsid w:val="41836E06"/>
    <w:rsid w:val="41839055"/>
    <w:rsid w:val="41859ED6"/>
    <w:rsid w:val="41865D3E"/>
    <w:rsid w:val="41888132"/>
    <w:rsid w:val="418A7B27"/>
    <w:rsid w:val="418BDB9E"/>
    <w:rsid w:val="418C31E7"/>
    <w:rsid w:val="418E7A7B"/>
    <w:rsid w:val="41908AE6"/>
    <w:rsid w:val="41960380"/>
    <w:rsid w:val="4197F6F6"/>
    <w:rsid w:val="41999F33"/>
    <w:rsid w:val="419C7E90"/>
    <w:rsid w:val="419DF9FA"/>
    <w:rsid w:val="41A59639"/>
    <w:rsid w:val="41B46BBB"/>
    <w:rsid w:val="41B52F0C"/>
    <w:rsid w:val="41B978B4"/>
    <w:rsid w:val="41B98BE6"/>
    <w:rsid w:val="41BF4751"/>
    <w:rsid w:val="41CA4218"/>
    <w:rsid w:val="41CB10B8"/>
    <w:rsid w:val="41CC2124"/>
    <w:rsid w:val="41CFC60E"/>
    <w:rsid w:val="41DB1730"/>
    <w:rsid w:val="41DBBB9F"/>
    <w:rsid w:val="41DC0C5B"/>
    <w:rsid w:val="41DEB163"/>
    <w:rsid w:val="41E0A81B"/>
    <w:rsid w:val="41E18FDB"/>
    <w:rsid w:val="41E4C540"/>
    <w:rsid w:val="41E769CC"/>
    <w:rsid w:val="41E76C81"/>
    <w:rsid w:val="41ED5359"/>
    <w:rsid w:val="41F06333"/>
    <w:rsid w:val="41F7E7AE"/>
    <w:rsid w:val="41F84663"/>
    <w:rsid w:val="41F884AC"/>
    <w:rsid w:val="41FB18D1"/>
    <w:rsid w:val="41FD7B62"/>
    <w:rsid w:val="421242D3"/>
    <w:rsid w:val="421333FB"/>
    <w:rsid w:val="4219C33E"/>
    <w:rsid w:val="421D3D55"/>
    <w:rsid w:val="421DCBD9"/>
    <w:rsid w:val="422077C4"/>
    <w:rsid w:val="4221ED82"/>
    <w:rsid w:val="42298E5A"/>
    <w:rsid w:val="422DDCF7"/>
    <w:rsid w:val="4235416E"/>
    <w:rsid w:val="42399BEC"/>
    <w:rsid w:val="42471D06"/>
    <w:rsid w:val="424C752C"/>
    <w:rsid w:val="424D7A0D"/>
    <w:rsid w:val="424FD678"/>
    <w:rsid w:val="4250AC41"/>
    <w:rsid w:val="42511572"/>
    <w:rsid w:val="42542D49"/>
    <w:rsid w:val="426213C9"/>
    <w:rsid w:val="4266E506"/>
    <w:rsid w:val="426BCF95"/>
    <w:rsid w:val="426D5765"/>
    <w:rsid w:val="4271E03E"/>
    <w:rsid w:val="4272C1F6"/>
    <w:rsid w:val="42739B72"/>
    <w:rsid w:val="42780945"/>
    <w:rsid w:val="427CCCB3"/>
    <w:rsid w:val="427EA041"/>
    <w:rsid w:val="4287880B"/>
    <w:rsid w:val="42892E45"/>
    <w:rsid w:val="42895AE6"/>
    <w:rsid w:val="428D154D"/>
    <w:rsid w:val="4290F6DD"/>
    <w:rsid w:val="42929495"/>
    <w:rsid w:val="429463EE"/>
    <w:rsid w:val="4295C836"/>
    <w:rsid w:val="42960DC4"/>
    <w:rsid w:val="429CF017"/>
    <w:rsid w:val="42A1A2CA"/>
    <w:rsid w:val="42A467D4"/>
    <w:rsid w:val="42A6EBED"/>
    <w:rsid w:val="42B12F0F"/>
    <w:rsid w:val="42B36E96"/>
    <w:rsid w:val="42BB493C"/>
    <w:rsid w:val="42CBE6F8"/>
    <w:rsid w:val="42DA0731"/>
    <w:rsid w:val="42DD00B3"/>
    <w:rsid w:val="42DF91A5"/>
    <w:rsid w:val="42DFBEB6"/>
    <w:rsid w:val="42E2E0FF"/>
    <w:rsid w:val="42E3E212"/>
    <w:rsid w:val="42E9BBAA"/>
    <w:rsid w:val="42EB3CEE"/>
    <w:rsid w:val="42F47780"/>
    <w:rsid w:val="42F8BD9A"/>
    <w:rsid w:val="42FBF29D"/>
    <w:rsid w:val="42FFB282"/>
    <w:rsid w:val="43069286"/>
    <w:rsid w:val="430973A9"/>
    <w:rsid w:val="4311B4CF"/>
    <w:rsid w:val="4312826E"/>
    <w:rsid w:val="43139077"/>
    <w:rsid w:val="4313CF33"/>
    <w:rsid w:val="4313ED00"/>
    <w:rsid w:val="4318B1AA"/>
    <w:rsid w:val="431CF73E"/>
    <w:rsid w:val="431E05CD"/>
    <w:rsid w:val="4320294C"/>
    <w:rsid w:val="433B3F78"/>
    <w:rsid w:val="433B4F46"/>
    <w:rsid w:val="433CDF34"/>
    <w:rsid w:val="433EEAE4"/>
    <w:rsid w:val="43433243"/>
    <w:rsid w:val="43459456"/>
    <w:rsid w:val="434F8508"/>
    <w:rsid w:val="4353B769"/>
    <w:rsid w:val="4357DB3F"/>
    <w:rsid w:val="435FC201"/>
    <w:rsid w:val="436249CA"/>
    <w:rsid w:val="4367AFFB"/>
    <w:rsid w:val="436D5CE3"/>
    <w:rsid w:val="436F4337"/>
    <w:rsid w:val="4373F27F"/>
    <w:rsid w:val="43773BEE"/>
    <w:rsid w:val="43787EE4"/>
    <w:rsid w:val="437A66C5"/>
    <w:rsid w:val="437F1D89"/>
    <w:rsid w:val="4384BC7F"/>
    <w:rsid w:val="438858F7"/>
    <w:rsid w:val="438881BC"/>
    <w:rsid w:val="4389F11E"/>
    <w:rsid w:val="438B59D4"/>
    <w:rsid w:val="438CD95D"/>
    <w:rsid w:val="438D5035"/>
    <w:rsid w:val="43969A0C"/>
    <w:rsid w:val="439A852A"/>
    <w:rsid w:val="439A9AF6"/>
    <w:rsid w:val="43A28BB6"/>
    <w:rsid w:val="43A3ED94"/>
    <w:rsid w:val="43B40EF0"/>
    <w:rsid w:val="43B47A3C"/>
    <w:rsid w:val="43B4E57E"/>
    <w:rsid w:val="43B53E9A"/>
    <w:rsid w:val="43B8EFA9"/>
    <w:rsid w:val="43C023D9"/>
    <w:rsid w:val="43C3643C"/>
    <w:rsid w:val="43C5D7B5"/>
    <w:rsid w:val="43D065B8"/>
    <w:rsid w:val="43D259E2"/>
    <w:rsid w:val="43DA0F5E"/>
    <w:rsid w:val="43DE24E3"/>
    <w:rsid w:val="43DFE855"/>
    <w:rsid w:val="43EE180E"/>
    <w:rsid w:val="43EEACEE"/>
    <w:rsid w:val="43F24C82"/>
    <w:rsid w:val="43F2B824"/>
    <w:rsid w:val="43F7C2BA"/>
    <w:rsid w:val="440747AF"/>
    <w:rsid w:val="440891E0"/>
    <w:rsid w:val="440ABC06"/>
    <w:rsid w:val="440BA972"/>
    <w:rsid w:val="441739D8"/>
    <w:rsid w:val="44176816"/>
    <w:rsid w:val="441A70A2"/>
    <w:rsid w:val="441CC117"/>
    <w:rsid w:val="441E6DFC"/>
    <w:rsid w:val="44210AEF"/>
    <w:rsid w:val="442463DE"/>
    <w:rsid w:val="4425D711"/>
    <w:rsid w:val="4426DC31"/>
    <w:rsid w:val="442734CE"/>
    <w:rsid w:val="44273A2E"/>
    <w:rsid w:val="442AC736"/>
    <w:rsid w:val="44311562"/>
    <w:rsid w:val="443795EB"/>
    <w:rsid w:val="4437EA33"/>
    <w:rsid w:val="4438925B"/>
    <w:rsid w:val="4439D2AC"/>
    <w:rsid w:val="443F28C3"/>
    <w:rsid w:val="4440221B"/>
    <w:rsid w:val="444F2333"/>
    <w:rsid w:val="4451CC6A"/>
    <w:rsid w:val="4458356B"/>
    <w:rsid w:val="4458953F"/>
    <w:rsid w:val="4460EA98"/>
    <w:rsid w:val="4462D832"/>
    <w:rsid w:val="44649F5A"/>
    <w:rsid w:val="446631C5"/>
    <w:rsid w:val="446C7C40"/>
    <w:rsid w:val="4476026F"/>
    <w:rsid w:val="44787374"/>
    <w:rsid w:val="447CEAA9"/>
    <w:rsid w:val="447E4853"/>
    <w:rsid w:val="447E7E04"/>
    <w:rsid w:val="447F42BF"/>
    <w:rsid w:val="4484E75A"/>
    <w:rsid w:val="448865EE"/>
    <w:rsid w:val="448B0379"/>
    <w:rsid w:val="44918968"/>
    <w:rsid w:val="44940E67"/>
    <w:rsid w:val="4495854A"/>
    <w:rsid w:val="4497B45D"/>
    <w:rsid w:val="449AD9C9"/>
    <w:rsid w:val="449CDAE3"/>
    <w:rsid w:val="449D17E1"/>
    <w:rsid w:val="44A10B58"/>
    <w:rsid w:val="44A5EFFC"/>
    <w:rsid w:val="44B0176C"/>
    <w:rsid w:val="44B4B54C"/>
    <w:rsid w:val="44B6087A"/>
    <w:rsid w:val="44B73489"/>
    <w:rsid w:val="44BA4068"/>
    <w:rsid w:val="44BF5C54"/>
    <w:rsid w:val="44C2E420"/>
    <w:rsid w:val="44C70D53"/>
    <w:rsid w:val="44D5D478"/>
    <w:rsid w:val="44DAC814"/>
    <w:rsid w:val="44DB5BF9"/>
    <w:rsid w:val="44DDD9F9"/>
    <w:rsid w:val="44DF29D3"/>
    <w:rsid w:val="44E62486"/>
    <w:rsid w:val="44E80E72"/>
    <w:rsid w:val="44F18664"/>
    <w:rsid w:val="44F302ED"/>
    <w:rsid w:val="44F60E5C"/>
    <w:rsid w:val="44FD87CA"/>
    <w:rsid w:val="4504CD89"/>
    <w:rsid w:val="4506CBAB"/>
    <w:rsid w:val="4507016A"/>
    <w:rsid w:val="45224C71"/>
    <w:rsid w:val="45233D16"/>
    <w:rsid w:val="45236178"/>
    <w:rsid w:val="452851B0"/>
    <w:rsid w:val="452DC46C"/>
    <w:rsid w:val="453412C0"/>
    <w:rsid w:val="4535735C"/>
    <w:rsid w:val="4542C609"/>
    <w:rsid w:val="45468832"/>
    <w:rsid w:val="454907DD"/>
    <w:rsid w:val="45547118"/>
    <w:rsid w:val="455D511B"/>
    <w:rsid w:val="455E02C2"/>
    <w:rsid w:val="455E78D8"/>
    <w:rsid w:val="4564F4AA"/>
    <w:rsid w:val="4566C647"/>
    <w:rsid w:val="456AC693"/>
    <w:rsid w:val="456E6D88"/>
    <w:rsid w:val="457862B4"/>
    <w:rsid w:val="457AB5BB"/>
    <w:rsid w:val="4583F814"/>
    <w:rsid w:val="458536D8"/>
    <w:rsid w:val="4585956D"/>
    <w:rsid w:val="4588B634"/>
    <w:rsid w:val="45897DED"/>
    <w:rsid w:val="458C8213"/>
    <w:rsid w:val="458D8203"/>
    <w:rsid w:val="45921BDA"/>
    <w:rsid w:val="4595681A"/>
    <w:rsid w:val="459DE622"/>
    <w:rsid w:val="459E85C8"/>
    <w:rsid w:val="459FD6F4"/>
    <w:rsid w:val="45A421A9"/>
    <w:rsid w:val="45A43BE3"/>
    <w:rsid w:val="45A6C803"/>
    <w:rsid w:val="45AC1028"/>
    <w:rsid w:val="45BDA388"/>
    <w:rsid w:val="45BFAD83"/>
    <w:rsid w:val="45C67D30"/>
    <w:rsid w:val="45D0DC2B"/>
    <w:rsid w:val="45D8999E"/>
    <w:rsid w:val="45D93249"/>
    <w:rsid w:val="45DA078C"/>
    <w:rsid w:val="45DA990E"/>
    <w:rsid w:val="45E01073"/>
    <w:rsid w:val="45EE6E5E"/>
    <w:rsid w:val="45F21EED"/>
    <w:rsid w:val="45F3AA19"/>
    <w:rsid w:val="45F412C4"/>
    <w:rsid w:val="45F97D56"/>
    <w:rsid w:val="45FCFA30"/>
    <w:rsid w:val="45FD12BD"/>
    <w:rsid w:val="45FE679E"/>
    <w:rsid w:val="4603CF46"/>
    <w:rsid w:val="4608D0E6"/>
    <w:rsid w:val="461B27CF"/>
    <w:rsid w:val="461B3904"/>
    <w:rsid w:val="461FE762"/>
    <w:rsid w:val="46286236"/>
    <w:rsid w:val="46288A69"/>
    <w:rsid w:val="4628F611"/>
    <w:rsid w:val="46307738"/>
    <w:rsid w:val="46323309"/>
    <w:rsid w:val="4632B028"/>
    <w:rsid w:val="4642643E"/>
    <w:rsid w:val="4642EEB1"/>
    <w:rsid w:val="4643086D"/>
    <w:rsid w:val="4649270F"/>
    <w:rsid w:val="464A165B"/>
    <w:rsid w:val="464D7819"/>
    <w:rsid w:val="464E5492"/>
    <w:rsid w:val="4651D8DB"/>
    <w:rsid w:val="4651E18F"/>
    <w:rsid w:val="46613595"/>
    <w:rsid w:val="4667D0F7"/>
    <w:rsid w:val="467504FF"/>
    <w:rsid w:val="4676E8E2"/>
    <w:rsid w:val="46778567"/>
    <w:rsid w:val="467BDC55"/>
    <w:rsid w:val="467DBD8A"/>
    <w:rsid w:val="46800569"/>
    <w:rsid w:val="4696DE36"/>
    <w:rsid w:val="4699582B"/>
    <w:rsid w:val="469D65D6"/>
    <w:rsid w:val="46A04F45"/>
    <w:rsid w:val="46A4A9CB"/>
    <w:rsid w:val="46A6A009"/>
    <w:rsid w:val="46A71AF9"/>
    <w:rsid w:val="46ACB442"/>
    <w:rsid w:val="46B21C00"/>
    <w:rsid w:val="46B29981"/>
    <w:rsid w:val="46B2A80D"/>
    <w:rsid w:val="46B4DA53"/>
    <w:rsid w:val="46B6AE53"/>
    <w:rsid w:val="46B8F477"/>
    <w:rsid w:val="46BDB8F7"/>
    <w:rsid w:val="46C391D7"/>
    <w:rsid w:val="46C49C9F"/>
    <w:rsid w:val="46C68289"/>
    <w:rsid w:val="46C6ED68"/>
    <w:rsid w:val="46C994CD"/>
    <w:rsid w:val="46D59FA6"/>
    <w:rsid w:val="46D61790"/>
    <w:rsid w:val="46D9ED3C"/>
    <w:rsid w:val="46E10BA8"/>
    <w:rsid w:val="46EA4951"/>
    <w:rsid w:val="46EF0782"/>
    <w:rsid w:val="46F2AC6E"/>
    <w:rsid w:val="46F78F3D"/>
    <w:rsid w:val="46F84E0E"/>
    <w:rsid w:val="46FA1496"/>
    <w:rsid w:val="46FB1DD7"/>
    <w:rsid w:val="46FDD54C"/>
    <w:rsid w:val="470AD0C5"/>
    <w:rsid w:val="47104822"/>
    <w:rsid w:val="47209C72"/>
    <w:rsid w:val="4728033D"/>
    <w:rsid w:val="47285274"/>
    <w:rsid w:val="472B6374"/>
    <w:rsid w:val="4739FDA6"/>
    <w:rsid w:val="474E8AA7"/>
    <w:rsid w:val="47519A2A"/>
    <w:rsid w:val="47547AE9"/>
    <w:rsid w:val="4759FCCF"/>
    <w:rsid w:val="475A6B68"/>
    <w:rsid w:val="475B495B"/>
    <w:rsid w:val="47624D91"/>
    <w:rsid w:val="4769C006"/>
    <w:rsid w:val="4770592C"/>
    <w:rsid w:val="4775E441"/>
    <w:rsid w:val="4779713E"/>
    <w:rsid w:val="47821B03"/>
    <w:rsid w:val="47846693"/>
    <w:rsid w:val="4789529C"/>
    <w:rsid w:val="478CFD5B"/>
    <w:rsid w:val="478E506F"/>
    <w:rsid w:val="4797A1E3"/>
    <w:rsid w:val="479CE178"/>
    <w:rsid w:val="47A03943"/>
    <w:rsid w:val="47A03EF2"/>
    <w:rsid w:val="47A03F3B"/>
    <w:rsid w:val="47A10D70"/>
    <w:rsid w:val="47A19BCB"/>
    <w:rsid w:val="47AB4D45"/>
    <w:rsid w:val="47B7D29C"/>
    <w:rsid w:val="47BF325D"/>
    <w:rsid w:val="47C38D75"/>
    <w:rsid w:val="47C81B1C"/>
    <w:rsid w:val="47CA6254"/>
    <w:rsid w:val="47CC8033"/>
    <w:rsid w:val="47D03297"/>
    <w:rsid w:val="47D34A27"/>
    <w:rsid w:val="47D97164"/>
    <w:rsid w:val="47DB7A2C"/>
    <w:rsid w:val="47F23A27"/>
    <w:rsid w:val="47F49BED"/>
    <w:rsid w:val="48009D59"/>
    <w:rsid w:val="4801BE33"/>
    <w:rsid w:val="480752D5"/>
    <w:rsid w:val="4807A2D9"/>
    <w:rsid w:val="48197A13"/>
    <w:rsid w:val="4819B339"/>
    <w:rsid w:val="48218980"/>
    <w:rsid w:val="4821AEF0"/>
    <w:rsid w:val="482A9D24"/>
    <w:rsid w:val="482CC216"/>
    <w:rsid w:val="4830949E"/>
    <w:rsid w:val="483184B4"/>
    <w:rsid w:val="4832A2D7"/>
    <w:rsid w:val="4833004B"/>
    <w:rsid w:val="48383B1E"/>
    <w:rsid w:val="483936E9"/>
    <w:rsid w:val="483A0BE3"/>
    <w:rsid w:val="483A515E"/>
    <w:rsid w:val="483A523C"/>
    <w:rsid w:val="483FA7E1"/>
    <w:rsid w:val="48404D2C"/>
    <w:rsid w:val="4845E262"/>
    <w:rsid w:val="48487572"/>
    <w:rsid w:val="484AB174"/>
    <w:rsid w:val="48500500"/>
    <w:rsid w:val="485130EF"/>
    <w:rsid w:val="485650ED"/>
    <w:rsid w:val="485B023A"/>
    <w:rsid w:val="4860B4BA"/>
    <w:rsid w:val="48643702"/>
    <w:rsid w:val="486AE21D"/>
    <w:rsid w:val="486C23C5"/>
    <w:rsid w:val="48706F68"/>
    <w:rsid w:val="48718D3C"/>
    <w:rsid w:val="487214F8"/>
    <w:rsid w:val="487DEAD4"/>
    <w:rsid w:val="48817CB5"/>
    <w:rsid w:val="4882723A"/>
    <w:rsid w:val="4882757F"/>
    <w:rsid w:val="488516D1"/>
    <w:rsid w:val="4887F3C3"/>
    <w:rsid w:val="488DA572"/>
    <w:rsid w:val="488F6DB3"/>
    <w:rsid w:val="489135BB"/>
    <w:rsid w:val="489F0C7A"/>
    <w:rsid w:val="48A2F5A8"/>
    <w:rsid w:val="48A71F81"/>
    <w:rsid w:val="48A77E4D"/>
    <w:rsid w:val="48A8AEB6"/>
    <w:rsid w:val="48B0EF54"/>
    <w:rsid w:val="48B67D16"/>
    <w:rsid w:val="48BA4CDA"/>
    <w:rsid w:val="48BA7673"/>
    <w:rsid w:val="48BADDFE"/>
    <w:rsid w:val="48C31571"/>
    <w:rsid w:val="48C4DF46"/>
    <w:rsid w:val="48CC9456"/>
    <w:rsid w:val="48CD4081"/>
    <w:rsid w:val="48D71920"/>
    <w:rsid w:val="48DA2401"/>
    <w:rsid w:val="48DA796E"/>
    <w:rsid w:val="48DBFDE5"/>
    <w:rsid w:val="48E0B684"/>
    <w:rsid w:val="48E31AF3"/>
    <w:rsid w:val="48E3CBB4"/>
    <w:rsid w:val="48E45C62"/>
    <w:rsid w:val="48E5469A"/>
    <w:rsid w:val="48E74ED2"/>
    <w:rsid w:val="48E8CDE7"/>
    <w:rsid w:val="48F48B81"/>
    <w:rsid w:val="48F61683"/>
    <w:rsid w:val="48F6DC23"/>
    <w:rsid w:val="49049E13"/>
    <w:rsid w:val="490F9831"/>
    <w:rsid w:val="4916879C"/>
    <w:rsid w:val="491816CC"/>
    <w:rsid w:val="491A3FB4"/>
    <w:rsid w:val="491E26E2"/>
    <w:rsid w:val="491EABC5"/>
    <w:rsid w:val="491F80DF"/>
    <w:rsid w:val="4928B686"/>
    <w:rsid w:val="492983D1"/>
    <w:rsid w:val="49311689"/>
    <w:rsid w:val="4935C938"/>
    <w:rsid w:val="4940AD1C"/>
    <w:rsid w:val="4946C10E"/>
    <w:rsid w:val="494A534B"/>
    <w:rsid w:val="49541134"/>
    <w:rsid w:val="4955DA1D"/>
    <w:rsid w:val="49618386"/>
    <w:rsid w:val="497AA145"/>
    <w:rsid w:val="497DA201"/>
    <w:rsid w:val="497F36AB"/>
    <w:rsid w:val="498979BF"/>
    <w:rsid w:val="498E6818"/>
    <w:rsid w:val="4997784D"/>
    <w:rsid w:val="499D8E94"/>
    <w:rsid w:val="499DDCE3"/>
    <w:rsid w:val="49A006DA"/>
    <w:rsid w:val="49AAA61E"/>
    <w:rsid w:val="49B3C0A3"/>
    <w:rsid w:val="49B75EF0"/>
    <w:rsid w:val="49BB826E"/>
    <w:rsid w:val="49C291A6"/>
    <w:rsid w:val="49C2EE9B"/>
    <w:rsid w:val="49C52909"/>
    <w:rsid w:val="49CEDA26"/>
    <w:rsid w:val="49E93501"/>
    <w:rsid w:val="49EB3412"/>
    <w:rsid w:val="49EDF372"/>
    <w:rsid w:val="4A04B65D"/>
    <w:rsid w:val="4A145CC4"/>
    <w:rsid w:val="4A14CAD1"/>
    <w:rsid w:val="4A17B687"/>
    <w:rsid w:val="4A185C6E"/>
    <w:rsid w:val="4A1AC933"/>
    <w:rsid w:val="4A1C816C"/>
    <w:rsid w:val="4A2623A5"/>
    <w:rsid w:val="4A26680D"/>
    <w:rsid w:val="4A2ACAB1"/>
    <w:rsid w:val="4A2C2AF4"/>
    <w:rsid w:val="4A33B090"/>
    <w:rsid w:val="4A35DA77"/>
    <w:rsid w:val="4A3B5BBE"/>
    <w:rsid w:val="4A437A81"/>
    <w:rsid w:val="4A4B3318"/>
    <w:rsid w:val="4A4EB383"/>
    <w:rsid w:val="4A551A88"/>
    <w:rsid w:val="4A561D3B"/>
    <w:rsid w:val="4A580B91"/>
    <w:rsid w:val="4A5AA880"/>
    <w:rsid w:val="4A5EE5D2"/>
    <w:rsid w:val="4A6176D9"/>
    <w:rsid w:val="4A669BFE"/>
    <w:rsid w:val="4A6BEB61"/>
    <w:rsid w:val="4A7307FF"/>
    <w:rsid w:val="4A73F8E7"/>
    <w:rsid w:val="4A75E757"/>
    <w:rsid w:val="4A77D090"/>
    <w:rsid w:val="4A797BCB"/>
    <w:rsid w:val="4A802810"/>
    <w:rsid w:val="4A8E4EB7"/>
    <w:rsid w:val="4A924AD8"/>
    <w:rsid w:val="4A943B7C"/>
    <w:rsid w:val="4A9C3F04"/>
    <w:rsid w:val="4AA600FC"/>
    <w:rsid w:val="4AA70006"/>
    <w:rsid w:val="4AA7343B"/>
    <w:rsid w:val="4AA8B03F"/>
    <w:rsid w:val="4AADABB7"/>
    <w:rsid w:val="4AB24B35"/>
    <w:rsid w:val="4AB6CB43"/>
    <w:rsid w:val="4ABFD415"/>
    <w:rsid w:val="4AC4D47E"/>
    <w:rsid w:val="4AC6BAF1"/>
    <w:rsid w:val="4AC71A29"/>
    <w:rsid w:val="4AC71B3C"/>
    <w:rsid w:val="4AD3494A"/>
    <w:rsid w:val="4AD4304F"/>
    <w:rsid w:val="4ADC7D7D"/>
    <w:rsid w:val="4AE4939D"/>
    <w:rsid w:val="4AECE615"/>
    <w:rsid w:val="4AF604B0"/>
    <w:rsid w:val="4AFBC30B"/>
    <w:rsid w:val="4B028070"/>
    <w:rsid w:val="4B0420F5"/>
    <w:rsid w:val="4B0D1E24"/>
    <w:rsid w:val="4B0E1FCB"/>
    <w:rsid w:val="4B100E6F"/>
    <w:rsid w:val="4B164C57"/>
    <w:rsid w:val="4B16BF65"/>
    <w:rsid w:val="4B1A6718"/>
    <w:rsid w:val="4B1BF379"/>
    <w:rsid w:val="4B1C51AC"/>
    <w:rsid w:val="4B1EF2FE"/>
    <w:rsid w:val="4B224DB5"/>
    <w:rsid w:val="4B230236"/>
    <w:rsid w:val="4B23C22E"/>
    <w:rsid w:val="4B26A795"/>
    <w:rsid w:val="4B2A3879"/>
    <w:rsid w:val="4B2BDDEB"/>
    <w:rsid w:val="4B2D6FDC"/>
    <w:rsid w:val="4B33C8BA"/>
    <w:rsid w:val="4B37A827"/>
    <w:rsid w:val="4B3E8CF9"/>
    <w:rsid w:val="4B4F0ADF"/>
    <w:rsid w:val="4B5C1B58"/>
    <w:rsid w:val="4B623DE6"/>
    <w:rsid w:val="4B648E7D"/>
    <w:rsid w:val="4B67E933"/>
    <w:rsid w:val="4B69B6B9"/>
    <w:rsid w:val="4B6C3F6A"/>
    <w:rsid w:val="4B6C9749"/>
    <w:rsid w:val="4B6CC94E"/>
    <w:rsid w:val="4B6E172C"/>
    <w:rsid w:val="4B6FB36C"/>
    <w:rsid w:val="4B760D2F"/>
    <w:rsid w:val="4B772EDF"/>
    <w:rsid w:val="4B7E1585"/>
    <w:rsid w:val="4B872432"/>
    <w:rsid w:val="4B8A7D53"/>
    <w:rsid w:val="4B8C6B61"/>
    <w:rsid w:val="4B8CE5AE"/>
    <w:rsid w:val="4B9413B7"/>
    <w:rsid w:val="4B943F91"/>
    <w:rsid w:val="4B96810E"/>
    <w:rsid w:val="4B976034"/>
    <w:rsid w:val="4B996477"/>
    <w:rsid w:val="4B9A3EB5"/>
    <w:rsid w:val="4B9D1B20"/>
    <w:rsid w:val="4BA36E53"/>
    <w:rsid w:val="4BB1B6B0"/>
    <w:rsid w:val="4BB4EB11"/>
    <w:rsid w:val="4BB69994"/>
    <w:rsid w:val="4BB7DFD4"/>
    <w:rsid w:val="4BBFFB0E"/>
    <w:rsid w:val="4BC02265"/>
    <w:rsid w:val="4BC595A5"/>
    <w:rsid w:val="4BC7946C"/>
    <w:rsid w:val="4BC987A5"/>
    <w:rsid w:val="4BD10B69"/>
    <w:rsid w:val="4BDC9724"/>
    <w:rsid w:val="4BE78FC7"/>
    <w:rsid w:val="4BEF6ADC"/>
    <w:rsid w:val="4BF03AA6"/>
    <w:rsid w:val="4BF177C5"/>
    <w:rsid w:val="4BF3DA9C"/>
    <w:rsid w:val="4BF98206"/>
    <w:rsid w:val="4BFDDE40"/>
    <w:rsid w:val="4C082719"/>
    <w:rsid w:val="4C0C61C3"/>
    <w:rsid w:val="4C0E8CE9"/>
    <w:rsid w:val="4C0F8EC3"/>
    <w:rsid w:val="4C12C1D8"/>
    <w:rsid w:val="4C19A85F"/>
    <w:rsid w:val="4C1EF72C"/>
    <w:rsid w:val="4C21AEAC"/>
    <w:rsid w:val="4C246E3E"/>
    <w:rsid w:val="4C3119F3"/>
    <w:rsid w:val="4C3F4FBA"/>
    <w:rsid w:val="4C3F50CE"/>
    <w:rsid w:val="4C4035C1"/>
    <w:rsid w:val="4C40E119"/>
    <w:rsid w:val="4C530708"/>
    <w:rsid w:val="4C57E4C1"/>
    <w:rsid w:val="4C584D82"/>
    <w:rsid w:val="4C5CC9AB"/>
    <w:rsid w:val="4C5DE3BF"/>
    <w:rsid w:val="4C5E40F8"/>
    <w:rsid w:val="4C638587"/>
    <w:rsid w:val="4C678745"/>
    <w:rsid w:val="4C796395"/>
    <w:rsid w:val="4C7B0706"/>
    <w:rsid w:val="4C80E344"/>
    <w:rsid w:val="4C81DD35"/>
    <w:rsid w:val="4C8D5FAA"/>
    <w:rsid w:val="4C946E77"/>
    <w:rsid w:val="4C96723A"/>
    <w:rsid w:val="4C9817FC"/>
    <w:rsid w:val="4C9A2D59"/>
    <w:rsid w:val="4CA9CE42"/>
    <w:rsid w:val="4CAED0C4"/>
    <w:rsid w:val="4CB8220D"/>
    <w:rsid w:val="4CBD9D32"/>
    <w:rsid w:val="4CBED4AA"/>
    <w:rsid w:val="4CC7889C"/>
    <w:rsid w:val="4CC7F921"/>
    <w:rsid w:val="4CCEE67F"/>
    <w:rsid w:val="4CCFE988"/>
    <w:rsid w:val="4CD361F2"/>
    <w:rsid w:val="4CD8F0CC"/>
    <w:rsid w:val="4CDDFF8F"/>
    <w:rsid w:val="4CE10D34"/>
    <w:rsid w:val="4CE21F1B"/>
    <w:rsid w:val="4CE47455"/>
    <w:rsid w:val="4CEE63E5"/>
    <w:rsid w:val="4CF4AA82"/>
    <w:rsid w:val="4CF5D1EC"/>
    <w:rsid w:val="4CFC90DB"/>
    <w:rsid w:val="4D0308DD"/>
    <w:rsid w:val="4D04F5D7"/>
    <w:rsid w:val="4D090EBA"/>
    <w:rsid w:val="4D11DD90"/>
    <w:rsid w:val="4D16A74D"/>
    <w:rsid w:val="4D1D4C05"/>
    <w:rsid w:val="4D227464"/>
    <w:rsid w:val="4D2987E7"/>
    <w:rsid w:val="4D29BEFA"/>
    <w:rsid w:val="4D2EB495"/>
    <w:rsid w:val="4D3590AB"/>
    <w:rsid w:val="4D362EEC"/>
    <w:rsid w:val="4D3E2EFA"/>
    <w:rsid w:val="4D43B1B5"/>
    <w:rsid w:val="4D451B97"/>
    <w:rsid w:val="4D48C2D7"/>
    <w:rsid w:val="4D4A7645"/>
    <w:rsid w:val="4D4F5749"/>
    <w:rsid w:val="4D510FD2"/>
    <w:rsid w:val="4D52D27D"/>
    <w:rsid w:val="4D57E7BC"/>
    <w:rsid w:val="4D60D117"/>
    <w:rsid w:val="4D642995"/>
    <w:rsid w:val="4D6F107E"/>
    <w:rsid w:val="4D79971F"/>
    <w:rsid w:val="4D88A0D3"/>
    <w:rsid w:val="4D8D86DB"/>
    <w:rsid w:val="4D9D63A8"/>
    <w:rsid w:val="4D9F50C1"/>
    <w:rsid w:val="4DA7D2DC"/>
    <w:rsid w:val="4DB356E3"/>
    <w:rsid w:val="4DBFCFFE"/>
    <w:rsid w:val="4DC3D5BF"/>
    <w:rsid w:val="4DC41258"/>
    <w:rsid w:val="4DC74817"/>
    <w:rsid w:val="4DCB68F1"/>
    <w:rsid w:val="4DCC0FFC"/>
    <w:rsid w:val="4DD3CAB1"/>
    <w:rsid w:val="4DD78059"/>
    <w:rsid w:val="4DDEBF14"/>
    <w:rsid w:val="4DE4E6CA"/>
    <w:rsid w:val="4DE61347"/>
    <w:rsid w:val="4DF5CC21"/>
    <w:rsid w:val="4DF89A0C"/>
    <w:rsid w:val="4DFF28CB"/>
    <w:rsid w:val="4E02A23B"/>
    <w:rsid w:val="4E0480D6"/>
    <w:rsid w:val="4E06EBE7"/>
    <w:rsid w:val="4E0B3370"/>
    <w:rsid w:val="4E10DC52"/>
    <w:rsid w:val="4E1AC41A"/>
    <w:rsid w:val="4E30C3D0"/>
    <w:rsid w:val="4E322C79"/>
    <w:rsid w:val="4E3366C3"/>
    <w:rsid w:val="4E371053"/>
    <w:rsid w:val="4E3A101A"/>
    <w:rsid w:val="4E422E6C"/>
    <w:rsid w:val="4E4E2FAD"/>
    <w:rsid w:val="4E546576"/>
    <w:rsid w:val="4E56635B"/>
    <w:rsid w:val="4E583501"/>
    <w:rsid w:val="4E5E5EC1"/>
    <w:rsid w:val="4E631564"/>
    <w:rsid w:val="4E63C982"/>
    <w:rsid w:val="4E6A442F"/>
    <w:rsid w:val="4E6A7D6B"/>
    <w:rsid w:val="4E6B0FCE"/>
    <w:rsid w:val="4E71216A"/>
    <w:rsid w:val="4E718558"/>
    <w:rsid w:val="4E79A8FD"/>
    <w:rsid w:val="4E7F02F5"/>
    <w:rsid w:val="4E82D9A6"/>
    <w:rsid w:val="4E8559EA"/>
    <w:rsid w:val="4E8CB8BA"/>
    <w:rsid w:val="4E8FB327"/>
    <w:rsid w:val="4E95A442"/>
    <w:rsid w:val="4E9AA2CA"/>
    <w:rsid w:val="4E9C6925"/>
    <w:rsid w:val="4EA1BAA0"/>
    <w:rsid w:val="4EA5E8CC"/>
    <w:rsid w:val="4EB0C152"/>
    <w:rsid w:val="4EB56AFD"/>
    <w:rsid w:val="4EC38EF1"/>
    <w:rsid w:val="4ECAB137"/>
    <w:rsid w:val="4ECAD61E"/>
    <w:rsid w:val="4ED0C7C7"/>
    <w:rsid w:val="4ED26FF3"/>
    <w:rsid w:val="4ED3D367"/>
    <w:rsid w:val="4ED6FB6A"/>
    <w:rsid w:val="4ED79D7E"/>
    <w:rsid w:val="4EDA8C75"/>
    <w:rsid w:val="4EDD2113"/>
    <w:rsid w:val="4EE4A422"/>
    <w:rsid w:val="4EE50A2E"/>
    <w:rsid w:val="4EE7639B"/>
    <w:rsid w:val="4EE9F7B8"/>
    <w:rsid w:val="4EEE3A56"/>
    <w:rsid w:val="4EEEAD32"/>
    <w:rsid w:val="4F03D721"/>
    <w:rsid w:val="4F053009"/>
    <w:rsid w:val="4F0661E9"/>
    <w:rsid w:val="4F0721B3"/>
    <w:rsid w:val="4F0AE0DF"/>
    <w:rsid w:val="4F0C59D2"/>
    <w:rsid w:val="4F0D2358"/>
    <w:rsid w:val="4F19E8FB"/>
    <w:rsid w:val="4F20B084"/>
    <w:rsid w:val="4F20C3C6"/>
    <w:rsid w:val="4F29D986"/>
    <w:rsid w:val="4F336459"/>
    <w:rsid w:val="4F34AC6E"/>
    <w:rsid w:val="4F43BAFB"/>
    <w:rsid w:val="4F476A0A"/>
    <w:rsid w:val="4F4A629A"/>
    <w:rsid w:val="4F4D3FEF"/>
    <w:rsid w:val="4F540552"/>
    <w:rsid w:val="4F58CF03"/>
    <w:rsid w:val="4F5AA21B"/>
    <w:rsid w:val="4F5BE8B5"/>
    <w:rsid w:val="4F5DE1AF"/>
    <w:rsid w:val="4F5E508E"/>
    <w:rsid w:val="4F624BC0"/>
    <w:rsid w:val="4F631878"/>
    <w:rsid w:val="4F648C02"/>
    <w:rsid w:val="4F7BEC43"/>
    <w:rsid w:val="4F7EB747"/>
    <w:rsid w:val="4F88186B"/>
    <w:rsid w:val="4F912477"/>
    <w:rsid w:val="4F9AAD2B"/>
    <w:rsid w:val="4F9B0C5F"/>
    <w:rsid w:val="4F9F40FE"/>
    <w:rsid w:val="4FA4D53A"/>
    <w:rsid w:val="4FA5C684"/>
    <w:rsid w:val="4FA69052"/>
    <w:rsid w:val="4FA7D49F"/>
    <w:rsid w:val="4FAAE0A0"/>
    <w:rsid w:val="4FB45766"/>
    <w:rsid w:val="4FB529B1"/>
    <w:rsid w:val="4FB71316"/>
    <w:rsid w:val="4FB74D49"/>
    <w:rsid w:val="4FBCF1AA"/>
    <w:rsid w:val="4FBF0E88"/>
    <w:rsid w:val="4FCA81C6"/>
    <w:rsid w:val="4FCB6CB7"/>
    <w:rsid w:val="4FD02D72"/>
    <w:rsid w:val="4FE66F12"/>
    <w:rsid w:val="4FE998B4"/>
    <w:rsid w:val="4FEFA587"/>
    <w:rsid w:val="4FF0BC47"/>
    <w:rsid w:val="4FF8C014"/>
    <w:rsid w:val="4FFFD32C"/>
    <w:rsid w:val="501307ED"/>
    <w:rsid w:val="50185B1D"/>
    <w:rsid w:val="501D156C"/>
    <w:rsid w:val="502265F1"/>
    <w:rsid w:val="5023A18B"/>
    <w:rsid w:val="50320DD2"/>
    <w:rsid w:val="5037E875"/>
    <w:rsid w:val="503BD58B"/>
    <w:rsid w:val="503C836F"/>
    <w:rsid w:val="503DD51C"/>
    <w:rsid w:val="5041884F"/>
    <w:rsid w:val="5042AEF9"/>
    <w:rsid w:val="5048CC54"/>
    <w:rsid w:val="50525688"/>
    <w:rsid w:val="5054ECC7"/>
    <w:rsid w:val="505752D3"/>
    <w:rsid w:val="505B153A"/>
    <w:rsid w:val="505EBD00"/>
    <w:rsid w:val="5062F827"/>
    <w:rsid w:val="5068F77A"/>
    <w:rsid w:val="506D6487"/>
    <w:rsid w:val="506E6CC7"/>
    <w:rsid w:val="50736DDF"/>
    <w:rsid w:val="508339FB"/>
    <w:rsid w:val="508F1CED"/>
    <w:rsid w:val="5090CC31"/>
    <w:rsid w:val="50A01B96"/>
    <w:rsid w:val="50A19DC5"/>
    <w:rsid w:val="50A62153"/>
    <w:rsid w:val="50A9215B"/>
    <w:rsid w:val="50A99EED"/>
    <w:rsid w:val="50B77F8E"/>
    <w:rsid w:val="50C03207"/>
    <w:rsid w:val="50C0B96D"/>
    <w:rsid w:val="50CA3850"/>
    <w:rsid w:val="50DAA875"/>
    <w:rsid w:val="50DABC20"/>
    <w:rsid w:val="50DBEAAB"/>
    <w:rsid w:val="50E1386F"/>
    <w:rsid w:val="50E33A6B"/>
    <w:rsid w:val="50E72E55"/>
    <w:rsid w:val="50E96497"/>
    <w:rsid w:val="50E9C630"/>
    <w:rsid w:val="50EADED4"/>
    <w:rsid w:val="50F492EF"/>
    <w:rsid w:val="50F5FBB3"/>
    <w:rsid w:val="50F6D50B"/>
    <w:rsid w:val="50F7479F"/>
    <w:rsid w:val="50F86409"/>
    <w:rsid w:val="510015B0"/>
    <w:rsid w:val="510DAB45"/>
    <w:rsid w:val="510DD2F9"/>
    <w:rsid w:val="5113B467"/>
    <w:rsid w:val="5116D61C"/>
    <w:rsid w:val="5126F973"/>
    <w:rsid w:val="51320DC5"/>
    <w:rsid w:val="5136C98D"/>
    <w:rsid w:val="513F14DA"/>
    <w:rsid w:val="514404A7"/>
    <w:rsid w:val="51459293"/>
    <w:rsid w:val="51516059"/>
    <w:rsid w:val="5156A226"/>
    <w:rsid w:val="5157B374"/>
    <w:rsid w:val="51587C79"/>
    <w:rsid w:val="515ADEE9"/>
    <w:rsid w:val="515F16CC"/>
    <w:rsid w:val="51687266"/>
    <w:rsid w:val="51728D87"/>
    <w:rsid w:val="5173D607"/>
    <w:rsid w:val="51844D1A"/>
    <w:rsid w:val="518E3482"/>
    <w:rsid w:val="51915D36"/>
    <w:rsid w:val="5192744F"/>
    <w:rsid w:val="519CFB67"/>
    <w:rsid w:val="51A14931"/>
    <w:rsid w:val="51A35FD6"/>
    <w:rsid w:val="51A4FB92"/>
    <w:rsid w:val="51A835DD"/>
    <w:rsid w:val="51AE67BD"/>
    <w:rsid w:val="51AFCF32"/>
    <w:rsid w:val="51B5E05D"/>
    <w:rsid w:val="51C45CC6"/>
    <w:rsid w:val="51C7AC0F"/>
    <w:rsid w:val="51D6096A"/>
    <w:rsid w:val="51D9A724"/>
    <w:rsid w:val="51DE4227"/>
    <w:rsid w:val="51E131B1"/>
    <w:rsid w:val="51E1B708"/>
    <w:rsid w:val="51ED1D95"/>
    <w:rsid w:val="51F29680"/>
    <w:rsid w:val="51F9886A"/>
    <w:rsid w:val="51FCFC81"/>
    <w:rsid w:val="520AC22B"/>
    <w:rsid w:val="520C7DE8"/>
    <w:rsid w:val="520EE9A4"/>
    <w:rsid w:val="5214862B"/>
    <w:rsid w:val="52261E64"/>
    <w:rsid w:val="5227B390"/>
    <w:rsid w:val="522A5868"/>
    <w:rsid w:val="522B5FB2"/>
    <w:rsid w:val="522FEEAB"/>
    <w:rsid w:val="52360C5A"/>
    <w:rsid w:val="5236154B"/>
    <w:rsid w:val="523A8672"/>
    <w:rsid w:val="523CD0CB"/>
    <w:rsid w:val="5244B8C4"/>
    <w:rsid w:val="5246A314"/>
    <w:rsid w:val="5247F686"/>
    <w:rsid w:val="5259D485"/>
    <w:rsid w:val="5264D309"/>
    <w:rsid w:val="526B949E"/>
    <w:rsid w:val="527363C1"/>
    <w:rsid w:val="527D9EEB"/>
    <w:rsid w:val="527E4C88"/>
    <w:rsid w:val="527F0ACC"/>
    <w:rsid w:val="527FE628"/>
    <w:rsid w:val="5282C38A"/>
    <w:rsid w:val="5287F3B9"/>
    <w:rsid w:val="52884CFC"/>
    <w:rsid w:val="528D717C"/>
    <w:rsid w:val="5297631C"/>
    <w:rsid w:val="529ED64F"/>
    <w:rsid w:val="52A10C25"/>
    <w:rsid w:val="52A128B2"/>
    <w:rsid w:val="52A729F7"/>
    <w:rsid w:val="52A8D713"/>
    <w:rsid w:val="52B4E4CB"/>
    <w:rsid w:val="52B66CA3"/>
    <w:rsid w:val="52B87C33"/>
    <w:rsid w:val="52B925B3"/>
    <w:rsid w:val="52C0846E"/>
    <w:rsid w:val="52C23961"/>
    <w:rsid w:val="52C260E4"/>
    <w:rsid w:val="52CA82B7"/>
    <w:rsid w:val="52CAB859"/>
    <w:rsid w:val="52CE8C33"/>
    <w:rsid w:val="52D30FC1"/>
    <w:rsid w:val="52DF5A0E"/>
    <w:rsid w:val="52E4B697"/>
    <w:rsid w:val="52E5F914"/>
    <w:rsid w:val="52EF7424"/>
    <w:rsid w:val="52F328B7"/>
    <w:rsid w:val="52F83ED8"/>
    <w:rsid w:val="52FCC91D"/>
    <w:rsid w:val="52FE608E"/>
    <w:rsid w:val="530E5DE8"/>
    <w:rsid w:val="53101D8D"/>
    <w:rsid w:val="5318C516"/>
    <w:rsid w:val="531A03ED"/>
    <w:rsid w:val="531F9AEE"/>
    <w:rsid w:val="531FFF2C"/>
    <w:rsid w:val="53201D7B"/>
    <w:rsid w:val="53208A91"/>
    <w:rsid w:val="5327C43F"/>
    <w:rsid w:val="532FD78B"/>
    <w:rsid w:val="5333E63C"/>
    <w:rsid w:val="5336C2FA"/>
    <w:rsid w:val="53375BD8"/>
    <w:rsid w:val="5337CC2B"/>
    <w:rsid w:val="5338CBC8"/>
    <w:rsid w:val="5339E7A7"/>
    <w:rsid w:val="533C520E"/>
    <w:rsid w:val="533E782F"/>
    <w:rsid w:val="5346CB87"/>
    <w:rsid w:val="534BEC4F"/>
    <w:rsid w:val="534DDF36"/>
    <w:rsid w:val="534EB573"/>
    <w:rsid w:val="534FF1EE"/>
    <w:rsid w:val="5350123C"/>
    <w:rsid w:val="535485DD"/>
    <w:rsid w:val="535767C4"/>
    <w:rsid w:val="535FC563"/>
    <w:rsid w:val="53686575"/>
    <w:rsid w:val="536B1617"/>
    <w:rsid w:val="537401EC"/>
    <w:rsid w:val="537C2AD3"/>
    <w:rsid w:val="537D2D7C"/>
    <w:rsid w:val="53813943"/>
    <w:rsid w:val="538D22B3"/>
    <w:rsid w:val="53953D0E"/>
    <w:rsid w:val="539A314D"/>
    <w:rsid w:val="539D63F2"/>
    <w:rsid w:val="53A51EB8"/>
    <w:rsid w:val="53AC5AA4"/>
    <w:rsid w:val="53AD6EA4"/>
    <w:rsid w:val="53AF0A21"/>
    <w:rsid w:val="53B1DBEC"/>
    <w:rsid w:val="53B59C24"/>
    <w:rsid w:val="53B5E212"/>
    <w:rsid w:val="53B7C88D"/>
    <w:rsid w:val="53B928E4"/>
    <w:rsid w:val="53BF43E3"/>
    <w:rsid w:val="53C155D9"/>
    <w:rsid w:val="53C1AB79"/>
    <w:rsid w:val="53C3E162"/>
    <w:rsid w:val="53C634D6"/>
    <w:rsid w:val="53CBCAE2"/>
    <w:rsid w:val="53CFD688"/>
    <w:rsid w:val="53D7BC58"/>
    <w:rsid w:val="53D9D64A"/>
    <w:rsid w:val="53D9FFD7"/>
    <w:rsid w:val="53DB3846"/>
    <w:rsid w:val="53DD8A88"/>
    <w:rsid w:val="53DF45F8"/>
    <w:rsid w:val="53E10AF8"/>
    <w:rsid w:val="53E6E518"/>
    <w:rsid w:val="53E720B3"/>
    <w:rsid w:val="53E966C3"/>
    <w:rsid w:val="53E972A2"/>
    <w:rsid w:val="53EB6B8E"/>
    <w:rsid w:val="53FA0098"/>
    <w:rsid w:val="53FD6DA3"/>
    <w:rsid w:val="5400623D"/>
    <w:rsid w:val="5402BFEC"/>
    <w:rsid w:val="5404B12B"/>
    <w:rsid w:val="540AF963"/>
    <w:rsid w:val="54119B81"/>
    <w:rsid w:val="54145562"/>
    <w:rsid w:val="5417369F"/>
    <w:rsid w:val="541ADB2D"/>
    <w:rsid w:val="54361781"/>
    <w:rsid w:val="5440B351"/>
    <w:rsid w:val="54493D40"/>
    <w:rsid w:val="544B021D"/>
    <w:rsid w:val="544D3C99"/>
    <w:rsid w:val="545311E4"/>
    <w:rsid w:val="545514EC"/>
    <w:rsid w:val="54609A9E"/>
    <w:rsid w:val="5461CBBA"/>
    <w:rsid w:val="54640044"/>
    <w:rsid w:val="54659001"/>
    <w:rsid w:val="546B35A8"/>
    <w:rsid w:val="546F2667"/>
    <w:rsid w:val="54789EE7"/>
    <w:rsid w:val="547B908E"/>
    <w:rsid w:val="547DF784"/>
    <w:rsid w:val="5481E2C7"/>
    <w:rsid w:val="548812F2"/>
    <w:rsid w:val="548B4D49"/>
    <w:rsid w:val="548EE77A"/>
    <w:rsid w:val="54901D3B"/>
    <w:rsid w:val="54918AA8"/>
    <w:rsid w:val="54968EB1"/>
    <w:rsid w:val="5496B78E"/>
    <w:rsid w:val="54999730"/>
    <w:rsid w:val="5499DF5F"/>
    <w:rsid w:val="549FB8BD"/>
    <w:rsid w:val="54AB033B"/>
    <w:rsid w:val="54B7A591"/>
    <w:rsid w:val="54B890EA"/>
    <w:rsid w:val="54BBEDDC"/>
    <w:rsid w:val="54BDA367"/>
    <w:rsid w:val="54C064BD"/>
    <w:rsid w:val="54C1E022"/>
    <w:rsid w:val="54C26C4A"/>
    <w:rsid w:val="54CC3EF4"/>
    <w:rsid w:val="54DE0E32"/>
    <w:rsid w:val="54E1EE4B"/>
    <w:rsid w:val="54E9310C"/>
    <w:rsid w:val="54E94EB3"/>
    <w:rsid w:val="54F16873"/>
    <w:rsid w:val="54F75267"/>
    <w:rsid w:val="54FAFFB7"/>
    <w:rsid w:val="54FF2B14"/>
    <w:rsid w:val="5503E293"/>
    <w:rsid w:val="5508C6B1"/>
    <w:rsid w:val="5511A8ED"/>
    <w:rsid w:val="55145C2F"/>
    <w:rsid w:val="55161B7D"/>
    <w:rsid w:val="551C05FB"/>
    <w:rsid w:val="552AD14A"/>
    <w:rsid w:val="553559C3"/>
    <w:rsid w:val="553B3584"/>
    <w:rsid w:val="553DC3B1"/>
    <w:rsid w:val="55482BB8"/>
    <w:rsid w:val="5550EF29"/>
    <w:rsid w:val="555188AC"/>
    <w:rsid w:val="55598404"/>
    <w:rsid w:val="555CD8C7"/>
    <w:rsid w:val="555D7BDA"/>
    <w:rsid w:val="5568CDA7"/>
    <w:rsid w:val="556EDCE8"/>
    <w:rsid w:val="55714097"/>
    <w:rsid w:val="55723757"/>
    <w:rsid w:val="557388F0"/>
    <w:rsid w:val="55743404"/>
    <w:rsid w:val="557544A7"/>
    <w:rsid w:val="55799894"/>
    <w:rsid w:val="557D0BBB"/>
    <w:rsid w:val="557D75C1"/>
    <w:rsid w:val="55873BEF"/>
    <w:rsid w:val="55887105"/>
    <w:rsid w:val="55896F5C"/>
    <w:rsid w:val="558A24A8"/>
    <w:rsid w:val="558A2790"/>
    <w:rsid w:val="558A9601"/>
    <w:rsid w:val="5597AFEA"/>
    <w:rsid w:val="559833D0"/>
    <w:rsid w:val="55A0818C"/>
    <w:rsid w:val="55A4DD7E"/>
    <w:rsid w:val="55A563B3"/>
    <w:rsid w:val="55AD2BB1"/>
    <w:rsid w:val="55AEF2CF"/>
    <w:rsid w:val="55B30700"/>
    <w:rsid w:val="55BA1D18"/>
    <w:rsid w:val="55C04D6B"/>
    <w:rsid w:val="55C1AE1B"/>
    <w:rsid w:val="55C391C1"/>
    <w:rsid w:val="55CAD4A0"/>
    <w:rsid w:val="55D03B5C"/>
    <w:rsid w:val="55D4ED78"/>
    <w:rsid w:val="55E76099"/>
    <w:rsid w:val="55E91491"/>
    <w:rsid w:val="55E9D931"/>
    <w:rsid w:val="55EB6BAC"/>
    <w:rsid w:val="55F36FDA"/>
    <w:rsid w:val="55F835D3"/>
    <w:rsid w:val="55FB0A65"/>
    <w:rsid w:val="55FDE2D8"/>
    <w:rsid w:val="5609255E"/>
    <w:rsid w:val="5609ACBF"/>
    <w:rsid w:val="560E70EB"/>
    <w:rsid w:val="5612DE53"/>
    <w:rsid w:val="5615B1AE"/>
    <w:rsid w:val="561D608C"/>
    <w:rsid w:val="561E3E9D"/>
    <w:rsid w:val="56273380"/>
    <w:rsid w:val="562AA431"/>
    <w:rsid w:val="562CEC5C"/>
    <w:rsid w:val="5634E40A"/>
    <w:rsid w:val="56464CB2"/>
    <w:rsid w:val="5647A177"/>
    <w:rsid w:val="564FC963"/>
    <w:rsid w:val="56513976"/>
    <w:rsid w:val="56575F00"/>
    <w:rsid w:val="565A4EBA"/>
    <w:rsid w:val="565F729C"/>
    <w:rsid w:val="5664F20C"/>
    <w:rsid w:val="5665CDFE"/>
    <w:rsid w:val="56705D97"/>
    <w:rsid w:val="5670CB08"/>
    <w:rsid w:val="5672F546"/>
    <w:rsid w:val="567DBEAC"/>
    <w:rsid w:val="56857FF8"/>
    <w:rsid w:val="568A83B4"/>
    <w:rsid w:val="568ABC25"/>
    <w:rsid w:val="568EDA58"/>
    <w:rsid w:val="5697CA9F"/>
    <w:rsid w:val="569C6663"/>
    <w:rsid w:val="569ECA1A"/>
    <w:rsid w:val="56A00637"/>
    <w:rsid w:val="56A66C05"/>
    <w:rsid w:val="56A814B5"/>
    <w:rsid w:val="56B11212"/>
    <w:rsid w:val="56B1EBDE"/>
    <w:rsid w:val="56B1EF05"/>
    <w:rsid w:val="56B6A130"/>
    <w:rsid w:val="56C0BD2F"/>
    <w:rsid w:val="56C0FD0B"/>
    <w:rsid w:val="56C4F46F"/>
    <w:rsid w:val="56C709A4"/>
    <w:rsid w:val="56C8FCCF"/>
    <w:rsid w:val="56CA503C"/>
    <w:rsid w:val="56CB5FCC"/>
    <w:rsid w:val="56CE8ADB"/>
    <w:rsid w:val="56DB3B18"/>
    <w:rsid w:val="56DB8132"/>
    <w:rsid w:val="56DBAE12"/>
    <w:rsid w:val="56E1DC17"/>
    <w:rsid w:val="56E3330E"/>
    <w:rsid w:val="56EBD0A9"/>
    <w:rsid w:val="56EC5EC7"/>
    <w:rsid w:val="56F5F619"/>
    <w:rsid w:val="56F66C4A"/>
    <w:rsid w:val="57027030"/>
    <w:rsid w:val="5704497F"/>
    <w:rsid w:val="570C0007"/>
    <w:rsid w:val="570FC41C"/>
    <w:rsid w:val="57100D02"/>
    <w:rsid w:val="5715A60F"/>
    <w:rsid w:val="5716313C"/>
    <w:rsid w:val="5717C72F"/>
    <w:rsid w:val="571ECC84"/>
    <w:rsid w:val="572583F6"/>
    <w:rsid w:val="5725CC65"/>
    <w:rsid w:val="5730CEB4"/>
    <w:rsid w:val="5731485F"/>
    <w:rsid w:val="5732C810"/>
    <w:rsid w:val="573C51ED"/>
    <w:rsid w:val="573E763E"/>
    <w:rsid w:val="57456B66"/>
    <w:rsid w:val="5746B18D"/>
    <w:rsid w:val="574DC4B9"/>
    <w:rsid w:val="57567A8B"/>
    <w:rsid w:val="57580F5B"/>
    <w:rsid w:val="575ABA73"/>
    <w:rsid w:val="575C106B"/>
    <w:rsid w:val="575CC865"/>
    <w:rsid w:val="5776B5D2"/>
    <w:rsid w:val="5776BD01"/>
    <w:rsid w:val="5777CB1E"/>
    <w:rsid w:val="577A666F"/>
    <w:rsid w:val="577ECB9D"/>
    <w:rsid w:val="57809CFA"/>
    <w:rsid w:val="578A269C"/>
    <w:rsid w:val="57915C65"/>
    <w:rsid w:val="5794DAD5"/>
    <w:rsid w:val="57955FC4"/>
    <w:rsid w:val="579B11C8"/>
    <w:rsid w:val="579EC353"/>
    <w:rsid w:val="579F46B3"/>
    <w:rsid w:val="57A470F7"/>
    <w:rsid w:val="57A6DF99"/>
    <w:rsid w:val="57A850D2"/>
    <w:rsid w:val="57ABEB80"/>
    <w:rsid w:val="57AD42C4"/>
    <w:rsid w:val="57AE6A84"/>
    <w:rsid w:val="57B03023"/>
    <w:rsid w:val="57B7E7B7"/>
    <w:rsid w:val="57C5E6B0"/>
    <w:rsid w:val="57C640F1"/>
    <w:rsid w:val="57C8ED00"/>
    <w:rsid w:val="57C9AA55"/>
    <w:rsid w:val="57CB5C3D"/>
    <w:rsid w:val="57CCAB53"/>
    <w:rsid w:val="57CDF41E"/>
    <w:rsid w:val="57CE0277"/>
    <w:rsid w:val="57CF4F70"/>
    <w:rsid w:val="57D0582C"/>
    <w:rsid w:val="57D238AC"/>
    <w:rsid w:val="57D2D512"/>
    <w:rsid w:val="57DB6824"/>
    <w:rsid w:val="57E05AE8"/>
    <w:rsid w:val="57E0FCAF"/>
    <w:rsid w:val="57E1CF0B"/>
    <w:rsid w:val="57EDBDDD"/>
    <w:rsid w:val="57EE4285"/>
    <w:rsid w:val="57F872D6"/>
    <w:rsid w:val="57FC71AC"/>
    <w:rsid w:val="58010DF9"/>
    <w:rsid w:val="5801779A"/>
    <w:rsid w:val="5806352D"/>
    <w:rsid w:val="580BBA8C"/>
    <w:rsid w:val="580E707B"/>
    <w:rsid w:val="580F290E"/>
    <w:rsid w:val="5811D418"/>
    <w:rsid w:val="581BB6CB"/>
    <w:rsid w:val="58268C86"/>
    <w:rsid w:val="58284634"/>
    <w:rsid w:val="582FC8C6"/>
    <w:rsid w:val="582FD406"/>
    <w:rsid w:val="5838AD92"/>
    <w:rsid w:val="5838F31C"/>
    <w:rsid w:val="58480F48"/>
    <w:rsid w:val="5864985B"/>
    <w:rsid w:val="5870A6FE"/>
    <w:rsid w:val="5872A439"/>
    <w:rsid w:val="5877942E"/>
    <w:rsid w:val="588F31B0"/>
    <w:rsid w:val="588F6BCE"/>
    <w:rsid w:val="588F994E"/>
    <w:rsid w:val="58943170"/>
    <w:rsid w:val="5895E725"/>
    <w:rsid w:val="589ADDDA"/>
    <w:rsid w:val="589CE34C"/>
    <w:rsid w:val="58A079AD"/>
    <w:rsid w:val="58AC124F"/>
    <w:rsid w:val="58BA6454"/>
    <w:rsid w:val="58BA9792"/>
    <w:rsid w:val="58BB115A"/>
    <w:rsid w:val="58CB537A"/>
    <w:rsid w:val="58CFB286"/>
    <w:rsid w:val="58D2F68A"/>
    <w:rsid w:val="58D37E53"/>
    <w:rsid w:val="58D39D11"/>
    <w:rsid w:val="58D8224E"/>
    <w:rsid w:val="58E2F557"/>
    <w:rsid w:val="58F07AAD"/>
    <w:rsid w:val="58F1BDDA"/>
    <w:rsid w:val="590DD0AB"/>
    <w:rsid w:val="590FC4E6"/>
    <w:rsid w:val="591E41C9"/>
    <w:rsid w:val="591FC861"/>
    <w:rsid w:val="592A561C"/>
    <w:rsid w:val="592E2994"/>
    <w:rsid w:val="592FC5F2"/>
    <w:rsid w:val="593251F7"/>
    <w:rsid w:val="593E6C27"/>
    <w:rsid w:val="59453003"/>
    <w:rsid w:val="5948DE0D"/>
    <w:rsid w:val="594BFB49"/>
    <w:rsid w:val="59536225"/>
    <w:rsid w:val="595553EA"/>
    <w:rsid w:val="595B88D4"/>
    <w:rsid w:val="595E106D"/>
    <w:rsid w:val="595EAC4D"/>
    <w:rsid w:val="595EBE6C"/>
    <w:rsid w:val="596532A7"/>
    <w:rsid w:val="596AB4B7"/>
    <w:rsid w:val="597333DF"/>
    <w:rsid w:val="59775293"/>
    <w:rsid w:val="597769CE"/>
    <w:rsid w:val="597C174F"/>
    <w:rsid w:val="5981CA54"/>
    <w:rsid w:val="59820D28"/>
    <w:rsid w:val="598211C5"/>
    <w:rsid w:val="59935949"/>
    <w:rsid w:val="5996EB97"/>
    <w:rsid w:val="599E3F4E"/>
    <w:rsid w:val="59A5EDBF"/>
    <w:rsid w:val="59A71CEA"/>
    <w:rsid w:val="59AB2026"/>
    <w:rsid w:val="59B052B0"/>
    <w:rsid w:val="59B3B470"/>
    <w:rsid w:val="59C22476"/>
    <w:rsid w:val="59C35E2D"/>
    <w:rsid w:val="59CC0C52"/>
    <w:rsid w:val="59DA77F1"/>
    <w:rsid w:val="59DEA025"/>
    <w:rsid w:val="59DED0E9"/>
    <w:rsid w:val="59E5EA70"/>
    <w:rsid w:val="59EBA3D2"/>
    <w:rsid w:val="59F48B85"/>
    <w:rsid w:val="5A022865"/>
    <w:rsid w:val="5A04781E"/>
    <w:rsid w:val="5A0E7D73"/>
    <w:rsid w:val="5A0EA689"/>
    <w:rsid w:val="5A168080"/>
    <w:rsid w:val="5A1C6A9D"/>
    <w:rsid w:val="5A214BD3"/>
    <w:rsid w:val="5A21CD79"/>
    <w:rsid w:val="5A28604A"/>
    <w:rsid w:val="5A2D305E"/>
    <w:rsid w:val="5A33583F"/>
    <w:rsid w:val="5A33937D"/>
    <w:rsid w:val="5A387CDD"/>
    <w:rsid w:val="5A3B4975"/>
    <w:rsid w:val="5A482B7D"/>
    <w:rsid w:val="5A484DE8"/>
    <w:rsid w:val="5A49B553"/>
    <w:rsid w:val="5A4BEAF1"/>
    <w:rsid w:val="5A4CDC7B"/>
    <w:rsid w:val="5A4E8B6A"/>
    <w:rsid w:val="5A590719"/>
    <w:rsid w:val="5A62DB06"/>
    <w:rsid w:val="5A653ADB"/>
    <w:rsid w:val="5A6DBE8A"/>
    <w:rsid w:val="5A781553"/>
    <w:rsid w:val="5A805189"/>
    <w:rsid w:val="5A843DED"/>
    <w:rsid w:val="5A89A28F"/>
    <w:rsid w:val="5AA16442"/>
    <w:rsid w:val="5AA25427"/>
    <w:rsid w:val="5AA404D0"/>
    <w:rsid w:val="5AA74C27"/>
    <w:rsid w:val="5AB5C098"/>
    <w:rsid w:val="5ABAEBEE"/>
    <w:rsid w:val="5ACAE106"/>
    <w:rsid w:val="5ACD5A8E"/>
    <w:rsid w:val="5AD0BBC8"/>
    <w:rsid w:val="5AD4755B"/>
    <w:rsid w:val="5AD5D0FA"/>
    <w:rsid w:val="5AD5D984"/>
    <w:rsid w:val="5AD87E09"/>
    <w:rsid w:val="5ADE091A"/>
    <w:rsid w:val="5ADEBA6A"/>
    <w:rsid w:val="5AE3A329"/>
    <w:rsid w:val="5AE9F7F4"/>
    <w:rsid w:val="5AEAF958"/>
    <w:rsid w:val="5AEBFDB5"/>
    <w:rsid w:val="5AEFC9A0"/>
    <w:rsid w:val="5AFC4BE0"/>
    <w:rsid w:val="5B0A182B"/>
    <w:rsid w:val="5B12A643"/>
    <w:rsid w:val="5B14DAAE"/>
    <w:rsid w:val="5B15A07E"/>
    <w:rsid w:val="5B231981"/>
    <w:rsid w:val="5B236FEE"/>
    <w:rsid w:val="5B2EC776"/>
    <w:rsid w:val="5B2F0BB9"/>
    <w:rsid w:val="5B3259C6"/>
    <w:rsid w:val="5B338A60"/>
    <w:rsid w:val="5B35594B"/>
    <w:rsid w:val="5B36634E"/>
    <w:rsid w:val="5B39335D"/>
    <w:rsid w:val="5B403133"/>
    <w:rsid w:val="5B430092"/>
    <w:rsid w:val="5B4B31E9"/>
    <w:rsid w:val="5B573E8D"/>
    <w:rsid w:val="5B775422"/>
    <w:rsid w:val="5B7C0D28"/>
    <w:rsid w:val="5B7D5A93"/>
    <w:rsid w:val="5B80847E"/>
    <w:rsid w:val="5B80EA71"/>
    <w:rsid w:val="5B88B25D"/>
    <w:rsid w:val="5B932E15"/>
    <w:rsid w:val="5B95632D"/>
    <w:rsid w:val="5B9DE2C2"/>
    <w:rsid w:val="5BA54936"/>
    <w:rsid w:val="5BA6260E"/>
    <w:rsid w:val="5BAA4DD4"/>
    <w:rsid w:val="5BB73F59"/>
    <w:rsid w:val="5BB9E914"/>
    <w:rsid w:val="5BC04C30"/>
    <w:rsid w:val="5BC763A2"/>
    <w:rsid w:val="5BCF63DE"/>
    <w:rsid w:val="5BD80E4D"/>
    <w:rsid w:val="5BDC3FDE"/>
    <w:rsid w:val="5BDE8820"/>
    <w:rsid w:val="5BE5BFA5"/>
    <w:rsid w:val="5BE75023"/>
    <w:rsid w:val="5BE8F6D1"/>
    <w:rsid w:val="5BEA6623"/>
    <w:rsid w:val="5BF74B7C"/>
    <w:rsid w:val="5C016275"/>
    <w:rsid w:val="5C01A757"/>
    <w:rsid w:val="5C0C53BA"/>
    <w:rsid w:val="5C0E5391"/>
    <w:rsid w:val="5C1AB81A"/>
    <w:rsid w:val="5C2021D8"/>
    <w:rsid w:val="5C207573"/>
    <w:rsid w:val="5C28EA4D"/>
    <w:rsid w:val="5C2A2F90"/>
    <w:rsid w:val="5C2CBCBB"/>
    <w:rsid w:val="5C2EE83C"/>
    <w:rsid w:val="5C33FA99"/>
    <w:rsid w:val="5C372F66"/>
    <w:rsid w:val="5C38E573"/>
    <w:rsid w:val="5C3AE973"/>
    <w:rsid w:val="5C46246A"/>
    <w:rsid w:val="5C4BEB22"/>
    <w:rsid w:val="5C4C4425"/>
    <w:rsid w:val="5C529B99"/>
    <w:rsid w:val="5C5408FA"/>
    <w:rsid w:val="5C650ADE"/>
    <w:rsid w:val="5C69CD8F"/>
    <w:rsid w:val="5C7A9837"/>
    <w:rsid w:val="5C7BC132"/>
    <w:rsid w:val="5C7CB6B0"/>
    <w:rsid w:val="5C7D1DE0"/>
    <w:rsid w:val="5C81DCC2"/>
    <w:rsid w:val="5C82BDF9"/>
    <w:rsid w:val="5C8EE08F"/>
    <w:rsid w:val="5C94A767"/>
    <w:rsid w:val="5CA52FFF"/>
    <w:rsid w:val="5CB16B87"/>
    <w:rsid w:val="5CB51D7A"/>
    <w:rsid w:val="5CC04482"/>
    <w:rsid w:val="5CD4E8BD"/>
    <w:rsid w:val="5CE13BFA"/>
    <w:rsid w:val="5CE343EB"/>
    <w:rsid w:val="5CE6F76F"/>
    <w:rsid w:val="5CEA09E5"/>
    <w:rsid w:val="5CEADDB7"/>
    <w:rsid w:val="5CEEF3E9"/>
    <w:rsid w:val="5CF3979F"/>
    <w:rsid w:val="5CF6C2A5"/>
    <w:rsid w:val="5CF9F108"/>
    <w:rsid w:val="5CFC2866"/>
    <w:rsid w:val="5CFD0216"/>
    <w:rsid w:val="5D028323"/>
    <w:rsid w:val="5D06A7A9"/>
    <w:rsid w:val="5D06FD74"/>
    <w:rsid w:val="5D07E80C"/>
    <w:rsid w:val="5D1AA74A"/>
    <w:rsid w:val="5D1CBAD2"/>
    <w:rsid w:val="5D1EE117"/>
    <w:rsid w:val="5D26727F"/>
    <w:rsid w:val="5D278A35"/>
    <w:rsid w:val="5D2C0609"/>
    <w:rsid w:val="5D31E570"/>
    <w:rsid w:val="5D440166"/>
    <w:rsid w:val="5D4AB7CA"/>
    <w:rsid w:val="5D4EE216"/>
    <w:rsid w:val="5D53A9FD"/>
    <w:rsid w:val="5D5624AA"/>
    <w:rsid w:val="5D578177"/>
    <w:rsid w:val="5D5B108E"/>
    <w:rsid w:val="5D5D4194"/>
    <w:rsid w:val="5D5FAB8D"/>
    <w:rsid w:val="5D750243"/>
    <w:rsid w:val="5D7A8ED8"/>
    <w:rsid w:val="5D8C9733"/>
    <w:rsid w:val="5D91FBD3"/>
    <w:rsid w:val="5D97F136"/>
    <w:rsid w:val="5D997523"/>
    <w:rsid w:val="5D9CA9BD"/>
    <w:rsid w:val="5D9D3433"/>
    <w:rsid w:val="5D9DDEBA"/>
    <w:rsid w:val="5DA03D0F"/>
    <w:rsid w:val="5DA87426"/>
    <w:rsid w:val="5DA89E4D"/>
    <w:rsid w:val="5DAF5FA0"/>
    <w:rsid w:val="5DB7F24B"/>
    <w:rsid w:val="5DB8CB70"/>
    <w:rsid w:val="5DBFD22B"/>
    <w:rsid w:val="5DC89F7A"/>
    <w:rsid w:val="5DC999A5"/>
    <w:rsid w:val="5DCF7B16"/>
    <w:rsid w:val="5DDB1E79"/>
    <w:rsid w:val="5DEA214C"/>
    <w:rsid w:val="5DEC630F"/>
    <w:rsid w:val="5DF337C5"/>
    <w:rsid w:val="5DF3A6CD"/>
    <w:rsid w:val="5E01F88E"/>
    <w:rsid w:val="5E062523"/>
    <w:rsid w:val="5E084B4A"/>
    <w:rsid w:val="5E0917F6"/>
    <w:rsid w:val="5E097891"/>
    <w:rsid w:val="5E16FBA3"/>
    <w:rsid w:val="5E1DCF25"/>
    <w:rsid w:val="5E345883"/>
    <w:rsid w:val="5E4293D7"/>
    <w:rsid w:val="5E4487B8"/>
    <w:rsid w:val="5E4D1C9A"/>
    <w:rsid w:val="5E51B309"/>
    <w:rsid w:val="5E51C0A4"/>
    <w:rsid w:val="5E52277F"/>
    <w:rsid w:val="5E57C26A"/>
    <w:rsid w:val="5E57C9CE"/>
    <w:rsid w:val="5E5CFF61"/>
    <w:rsid w:val="5E6268A3"/>
    <w:rsid w:val="5E637230"/>
    <w:rsid w:val="5E68B275"/>
    <w:rsid w:val="5E6BD9A3"/>
    <w:rsid w:val="5E75380F"/>
    <w:rsid w:val="5E773AB8"/>
    <w:rsid w:val="5E7B3889"/>
    <w:rsid w:val="5E86524E"/>
    <w:rsid w:val="5E89A9E7"/>
    <w:rsid w:val="5E96CF50"/>
    <w:rsid w:val="5E98C063"/>
    <w:rsid w:val="5E9D40CA"/>
    <w:rsid w:val="5E9E5384"/>
    <w:rsid w:val="5EAA935C"/>
    <w:rsid w:val="5EAB14B4"/>
    <w:rsid w:val="5EB73E8C"/>
    <w:rsid w:val="5EB88B33"/>
    <w:rsid w:val="5EB9FCB3"/>
    <w:rsid w:val="5EBE372F"/>
    <w:rsid w:val="5ECDFE9B"/>
    <w:rsid w:val="5ED20EEE"/>
    <w:rsid w:val="5EDE123F"/>
    <w:rsid w:val="5EE08D42"/>
    <w:rsid w:val="5EE217AC"/>
    <w:rsid w:val="5EE83337"/>
    <w:rsid w:val="5EE8550E"/>
    <w:rsid w:val="5EF6919F"/>
    <w:rsid w:val="5EF6A992"/>
    <w:rsid w:val="5EF6AB61"/>
    <w:rsid w:val="5EFB8EEE"/>
    <w:rsid w:val="5EFC6156"/>
    <w:rsid w:val="5EFF12ED"/>
    <w:rsid w:val="5F097B1A"/>
    <w:rsid w:val="5F15F846"/>
    <w:rsid w:val="5F17E41E"/>
    <w:rsid w:val="5F1C24CC"/>
    <w:rsid w:val="5F209161"/>
    <w:rsid w:val="5F21B446"/>
    <w:rsid w:val="5F275BF2"/>
    <w:rsid w:val="5F286B46"/>
    <w:rsid w:val="5F299AD0"/>
    <w:rsid w:val="5F2CA5C8"/>
    <w:rsid w:val="5F30B0B2"/>
    <w:rsid w:val="5F321989"/>
    <w:rsid w:val="5F326651"/>
    <w:rsid w:val="5F329F55"/>
    <w:rsid w:val="5F366637"/>
    <w:rsid w:val="5F367EED"/>
    <w:rsid w:val="5F37709E"/>
    <w:rsid w:val="5F3D21E9"/>
    <w:rsid w:val="5F3EDF3E"/>
    <w:rsid w:val="5F3F0D88"/>
    <w:rsid w:val="5F40DC94"/>
    <w:rsid w:val="5F430CD7"/>
    <w:rsid w:val="5F43BBD2"/>
    <w:rsid w:val="5F4CB8CD"/>
    <w:rsid w:val="5F4DE6C9"/>
    <w:rsid w:val="5F51DCF1"/>
    <w:rsid w:val="5F5665B0"/>
    <w:rsid w:val="5F5B804C"/>
    <w:rsid w:val="5F63795E"/>
    <w:rsid w:val="5F663206"/>
    <w:rsid w:val="5F68B06D"/>
    <w:rsid w:val="5F6B9D2B"/>
    <w:rsid w:val="5F6F6517"/>
    <w:rsid w:val="5F7092EF"/>
    <w:rsid w:val="5F73A215"/>
    <w:rsid w:val="5F7E6389"/>
    <w:rsid w:val="5F7E80C6"/>
    <w:rsid w:val="5F7F0572"/>
    <w:rsid w:val="5F87D312"/>
    <w:rsid w:val="5F881889"/>
    <w:rsid w:val="5F8A6BA9"/>
    <w:rsid w:val="5F95606E"/>
    <w:rsid w:val="5F96E6CB"/>
    <w:rsid w:val="5F995304"/>
    <w:rsid w:val="5F9A5220"/>
    <w:rsid w:val="5FACBEE6"/>
    <w:rsid w:val="5FACF17A"/>
    <w:rsid w:val="5FB23434"/>
    <w:rsid w:val="5FB2A99C"/>
    <w:rsid w:val="5FC26DE2"/>
    <w:rsid w:val="5FC57CA0"/>
    <w:rsid w:val="5FC5813C"/>
    <w:rsid w:val="5FC78A6A"/>
    <w:rsid w:val="5FCFC2A2"/>
    <w:rsid w:val="5FD084B1"/>
    <w:rsid w:val="5FD48376"/>
    <w:rsid w:val="5FD83E76"/>
    <w:rsid w:val="5FD8FA54"/>
    <w:rsid w:val="5FDD9B88"/>
    <w:rsid w:val="5FDFEABE"/>
    <w:rsid w:val="5FE20903"/>
    <w:rsid w:val="5FE3725E"/>
    <w:rsid w:val="5FE7640B"/>
    <w:rsid w:val="5FE8E296"/>
    <w:rsid w:val="5FEBE10A"/>
    <w:rsid w:val="5FEDCA0E"/>
    <w:rsid w:val="5FEE31BD"/>
    <w:rsid w:val="5FFB07F2"/>
    <w:rsid w:val="5FFE8D93"/>
    <w:rsid w:val="600046D2"/>
    <w:rsid w:val="6000AA6E"/>
    <w:rsid w:val="60036803"/>
    <w:rsid w:val="600B9B89"/>
    <w:rsid w:val="601A2DF1"/>
    <w:rsid w:val="60211E93"/>
    <w:rsid w:val="60236EB1"/>
    <w:rsid w:val="6024C9E1"/>
    <w:rsid w:val="6026F3D0"/>
    <w:rsid w:val="602B2FB7"/>
    <w:rsid w:val="603111D1"/>
    <w:rsid w:val="60333E81"/>
    <w:rsid w:val="6033FA34"/>
    <w:rsid w:val="6035748C"/>
    <w:rsid w:val="603C34C1"/>
    <w:rsid w:val="603F7BAA"/>
    <w:rsid w:val="6040836A"/>
    <w:rsid w:val="60440528"/>
    <w:rsid w:val="6044D1D7"/>
    <w:rsid w:val="60453C5D"/>
    <w:rsid w:val="60453F48"/>
    <w:rsid w:val="60509EC9"/>
    <w:rsid w:val="605222A8"/>
    <w:rsid w:val="605AA7E9"/>
    <w:rsid w:val="605BC60C"/>
    <w:rsid w:val="605F5EBE"/>
    <w:rsid w:val="6060C724"/>
    <w:rsid w:val="6070A010"/>
    <w:rsid w:val="6081E22B"/>
    <w:rsid w:val="60842633"/>
    <w:rsid w:val="608863DE"/>
    <w:rsid w:val="608E22F2"/>
    <w:rsid w:val="60931192"/>
    <w:rsid w:val="6094D815"/>
    <w:rsid w:val="60A0AD00"/>
    <w:rsid w:val="60A11A34"/>
    <w:rsid w:val="60ADEB17"/>
    <w:rsid w:val="60B90E3B"/>
    <w:rsid w:val="60BEEC8F"/>
    <w:rsid w:val="60BEF4E8"/>
    <w:rsid w:val="60CA74B7"/>
    <w:rsid w:val="60CD665B"/>
    <w:rsid w:val="60D0E72F"/>
    <w:rsid w:val="60DCD58D"/>
    <w:rsid w:val="60DD2F47"/>
    <w:rsid w:val="60DE9038"/>
    <w:rsid w:val="60EC38A6"/>
    <w:rsid w:val="60EE67FC"/>
    <w:rsid w:val="60EF359E"/>
    <w:rsid w:val="60F05843"/>
    <w:rsid w:val="60F4C549"/>
    <w:rsid w:val="61032495"/>
    <w:rsid w:val="610569C3"/>
    <w:rsid w:val="6113B66E"/>
    <w:rsid w:val="611C2D71"/>
    <w:rsid w:val="612122EB"/>
    <w:rsid w:val="6121B31A"/>
    <w:rsid w:val="6128CA7D"/>
    <w:rsid w:val="612F0C31"/>
    <w:rsid w:val="6132FCA2"/>
    <w:rsid w:val="613818CE"/>
    <w:rsid w:val="61387C01"/>
    <w:rsid w:val="6139A569"/>
    <w:rsid w:val="613F89CB"/>
    <w:rsid w:val="6145F2C4"/>
    <w:rsid w:val="61481E87"/>
    <w:rsid w:val="614D9E22"/>
    <w:rsid w:val="615A0B10"/>
    <w:rsid w:val="615AC228"/>
    <w:rsid w:val="6161DA06"/>
    <w:rsid w:val="61642C3F"/>
    <w:rsid w:val="6167E1EC"/>
    <w:rsid w:val="6168A9D6"/>
    <w:rsid w:val="616BE911"/>
    <w:rsid w:val="616C37BA"/>
    <w:rsid w:val="61725DAE"/>
    <w:rsid w:val="61771240"/>
    <w:rsid w:val="61785384"/>
    <w:rsid w:val="617C0609"/>
    <w:rsid w:val="618046DE"/>
    <w:rsid w:val="6186C491"/>
    <w:rsid w:val="61881147"/>
    <w:rsid w:val="618D05C4"/>
    <w:rsid w:val="619408ED"/>
    <w:rsid w:val="619A7922"/>
    <w:rsid w:val="619AF90E"/>
    <w:rsid w:val="619E0E26"/>
    <w:rsid w:val="61A506B8"/>
    <w:rsid w:val="61A9D709"/>
    <w:rsid w:val="61B12517"/>
    <w:rsid w:val="61B37905"/>
    <w:rsid w:val="61B560C4"/>
    <w:rsid w:val="61BA12CD"/>
    <w:rsid w:val="61BBE6C1"/>
    <w:rsid w:val="61BEE8A2"/>
    <w:rsid w:val="61C43D55"/>
    <w:rsid w:val="61C8EB9C"/>
    <w:rsid w:val="61C90169"/>
    <w:rsid w:val="61D73BD3"/>
    <w:rsid w:val="61D7D348"/>
    <w:rsid w:val="61E0067E"/>
    <w:rsid w:val="61E1AA90"/>
    <w:rsid w:val="61E4022D"/>
    <w:rsid w:val="61EDE029"/>
    <w:rsid w:val="61F08C77"/>
    <w:rsid w:val="61F4DE62"/>
    <w:rsid w:val="61FAB7F5"/>
    <w:rsid w:val="61FDF392"/>
    <w:rsid w:val="6200C372"/>
    <w:rsid w:val="6200EF03"/>
    <w:rsid w:val="620281D9"/>
    <w:rsid w:val="62041257"/>
    <w:rsid w:val="620CF743"/>
    <w:rsid w:val="621ED487"/>
    <w:rsid w:val="62271B20"/>
    <w:rsid w:val="622A33C0"/>
    <w:rsid w:val="6231A822"/>
    <w:rsid w:val="623F8293"/>
    <w:rsid w:val="6245C9CE"/>
    <w:rsid w:val="6246D077"/>
    <w:rsid w:val="624BFA0A"/>
    <w:rsid w:val="624DFFFB"/>
    <w:rsid w:val="62530FDF"/>
    <w:rsid w:val="62533FFD"/>
    <w:rsid w:val="625FED88"/>
    <w:rsid w:val="62613F13"/>
    <w:rsid w:val="6262A8C8"/>
    <w:rsid w:val="6264CCBF"/>
    <w:rsid w:val="626B8B58"/>
    <w:rsid w:val="626D0A70"/>
    <w:rsid w:val="626EC910"/>
    <w:rsid w:val="62715FB0"/>
    <w:rsid w:val="62779835"/>
    <w:rsid w:val="627D8D75"/>
    <w:rsid w:val="62882183"/>
    <w:rsid w:val="628C3C93"/>
    <w:rsid w:val="62935480"/>
    <w:rsid w:val="62948027"/>
    <w:rsid w:val="62A03A05"/>
    <w:rsid w:val="62A15BF7"/>
    <w:rsid w:val="62A3A55E"/>
    <w:rsid w:val="62A5C5CD"/>
    <w:rsid w:val="62AB2572"/>
    <w:rsid w:val="62AB9B6D"/>
    <w:rsid w:val="62B45E72"/>
    <w:rsid w:val="62B512F9"/>
    <w:rsid w:val="62B70D4A"/>
    <w:rsid w:val="62B81005"/>
    <w:rsid w:val="62BFAE36"/>
    <w:rsid w:val="62C0C05E"/>
    <w:rsid w:val="62CCBD6D"/>
    <w:rsid w:val="62CCC932"/>
    <w:rsid w:val="62CD41F9"/>
    <w:rsid w:val="62EFDD2F"/>
    <w:rsid w:val="62F970D8"/>
    <w:rsid w:val="62FA5E6F"/>
    <w:rsid w:val="62FF2B2C"/>
    <w:rsid w:val="63065EB2"/>
    <w:rsid w:val="630A8A23"/>
    <w:rsid w:val="6313797A"/>
    <w:rsid w:val="6322EE88"/>
    <w:rsid w:val="632575B7"/>
    <w:rsid w:val="632D442A"/>
    <w:rsid w:val="632F4D40"/>
    <w:rsid w:val="633F06D0"/>
    <w:rsid w:val="634124D0"/>
    <w:rsid w:val="6343FF53"/>
    <w:rsid w:val="63442992"/>
    <w:rsid w:val="63504248"/>
    <w:rsid w:val="63519A39"/>
    <w:rsid w:val="6352E527"/>
    <w:rsid w:val="6362DDD0"/>
    <w:rsid w:val="63644DAD"/>
    <w:rsid w:val="6365759B"/>
    <w:rsid w:val="6365D486"/>
    <w:rsid w:val="636B8C3F"/>
    <w:rsid w:val="636D41AB"/>
    <w:rsid w:val="63846D39"/>
    <w:rsid w:val="6386DF17"/>
    <w:rsid w:val="638B304C"/>
    <w:rsid w:val="6393FD1A"/>
    <w:rsid w:val="6397C3FB"/>
    <w:rsid w:val="63A41CFF"/>
    <w:rsid w:val="63AC64A6"/>
    <w:rsid w:val="63AFA8F2"/>
    <w:rsid w:val="63B3A3E6"/>
    <w:rsid w:val="63C5FFEE"/>
    <w:rsid w:val="63C6FA4E"/>
    <w:rsid w:val="63C8C8DF"/>
    <w:rsid w:val="63C90A37"/>
    <w:rsid w:val="63CFA275"/>
    <w:rsid w:val="63D3ABE2"/>
    <w:rsid w:val="63D8E448"/>
    <w:rsid w:val="63DABD8A"/>
    <w:rsid w:val="63DE513C"/>
    <w:rsid w:val="63DF4A8D"/>
    <w:rsid w:val="63EB34E4"/>
    <w:rsid w:val="63F021AE"/>
    <w:rsid w:val="63F24698"/>
    <w:rsid w:val="63FFB6C5"/>
    <w:rsid w:val="64002522"/>
    <w:rsid w:val="6403FB61"/>
    <w:rsid w:val="6405BA59"/>
    <w:rsid w:val="6409B93F"/>
    <w:rsid w:val="640BBE6F"/>
    <w:rsid w:val="640ECF6F"/>
    <w:rsid w:val="64117E72"/>
    <w:rsid w:val="641619D2"/>
    <w:rsid w:val="64188272"/>
    <w:rsid w:val="6419F0D9"/>
    <w:rsid w:val="6427F7AC"/>
    <w:rsid w:val="64280CF4"/>
    <w:rsid w:val="6428B743"/>
    <w:rsid w:val="64290BBF"/>
    <w:rsid w:val="642EE663"/>
    <w:rsid w:val="643AE763"/>
    <w:rsid w:val="6441A312"/>
    <w:rsid w:val="644429AE"/>
    <w:rsid w:val="644FF773"/>
    <w:rsid w:val="6450191D"/>
    <w:rsid w:val="64546742"/>
    <w:rsid w:val="645B2EFE"/>
    <w:rsid w:val="646290A9"/>
    <w:rsid w:val="6468B148"/>
    <w:rsid w:val="6468EE8A"/>
    <w:rsid w:val="6472399E"/>
    <w:rsid w:val="6473F96B"/>
    <w:rsid w:val="6475C08A"/>
    <w:rsid w:val="647D5267"/>
    <w:rsid w:val="647E2014"/>
    <w:rsid w:val="647E7DC0"/>
    <w:rsid w:val="6480FF55"/>
    <w:rsid w:val="6482728B"/>
    <w:rsid w:val="648DD4DE"/>
    <w:rsid w:val="6494681B"/>
    <w:rsid w:val="6495DF05"/>
    <w:rsid w:val="64969BD4"/>
    <w:rsid w:val="64986A78"/>
    <w:rsid w:val="649BCD01"/>
    <w:rsid w:val="64A939B1"/>
    <w:rsid w:val="64B7D3B3"/>
    <w:rsid w:val="64BBD439"/>
    <w:rsid w:val="64BCA8E0"/>
    <w:rsid w:val="64C0234C"/>
    <w:rsid w:val="64C9148B"/>
    <w:rsid w:val="64CCFFBF"/>
    <w:rsid w:val="64CD4756"/>
    <w:rsid w:val="64CF1D71"/>
    <w:rsid w:val="64D4C795"/>
    <w:rsid w:val="64D7473D"/>
    <w:rsid w:val="64DBE91E"/>
    <w:rsid w:val="64E48C7E"/>
    <w:rsid w:val="64F164A7"/>
    <w:rsid w:val="64F1D3C6"/>
    <w:rsid w:val="64F3CB0D"/>
    <w:rsid w:val="64F7FB24"/>
    <w:rsid w:val="65063086"/>
    <w:rsid w:val="65075712"/>
    <w:rsid w:val="6507E5D8"/>
    <w:rsid w:val="650A11AB"/>
    <w:rsid w:val="650B304F"/>
    <w:rsid w:val="650B998D"/>
    <w:rsid w:val="6511BC83"/>
    <w:rsid w:val="65156525"/>
    <w:rsid w:val="651C124F"/>
    <w:rsid w:val="65269F38"/>
    <w:rsid w:val="652A7810"/>
    <w:rsid w:val="652E49E1"/>
    <w:rsid w:val="6531D6D8"/>
    <w:rsid w:val="6557EF8D"/>
    <w:rsid w:val="655CF8A1"/>
    <w:rsid w:val="655F36E7"/>
    <w:rsid w:val="6563F8B2"/>
    <w:rsid w:val="65650CDA"/>
    <w:rsid w:val="656FED30"/>
    <w:rsid w:val="657DEACC"/>
    <w:rsid w:val="658AEF4F"/>
    <w:rsid w:val="658C7F5E"/>
    <w:rsid w:val="658E89AA"/>
    <w:rsid w:val="65909065"/>
    <w:rsid w:val="65914719"/>
    <w:rsid w:val="6595B603"/>
    <w:rsid w:val="6595C2B0"/>
    <w:rsid w:val="659927A9"/>
    <w:rsid w:val="6599ACA6"/>
    <w:rsid w:val="659B02B8"/>
    <w:rsid w:val="659E78D4"/>
    <w:rsid w:val="659F9427"/>
    <w:rsid w:val="65A4059C"/>
    <w:rsid w:val="65AB8580"/>
    <w:rsid w:val="65BED789"/>
    <w:rsid w:val="65C5A8AE"/>
    <w:rsid w:val="65C73A59"/>
    <w:rsid w:val="65C9EBC5"/>
    <w:rsid w:val="65D64060"/>
    <w:rsid w:val="65D8BDE4"/>
    <w:rsid w:val="65E16DB5"/>
    <w:rsid w:val="65F29B8B"/>
    <w:rsid w:val="65F53331"/>
    <w:rsid w:val="65F8DDB8"/>
    <w:rsid w:val="65F95B46"/>
    <w:rsid w:val="65FA8494"/>
    <w:rsid w:val="66031FC2"/>
    <w:rsid w:val="660413DA"/>
    <w:rsid w:val="6604EB07"/>
    <w:rsid w:val="66088CF3"/>
    <w:rsid w:val="660FB02A"/>
    <w:rsid w:val="66155894"/>
    <w:rsid w:val="66156F2C"/>
    <w:rsid w:val="66188F9A"/>
    <w:rsid w:val="661B8F09"/>
    <w:rsid w:val="663BC5D6"/>
    <w:rsid w:val="6640A209"/>
    <w:rsid w:val="6640A5DC"/>
    <w:rsid w:val="66436D3A"/>
    <w:rsid w:val="66450A12"/>
    <w:rsid w:val="664ACAA0"/>
    <w:rsid w:val="664E2DA0"/>
    <w:rsid w:val="66535519"/>
    <w:rsid w:val="66584537"/>
    <w:rsid w:val="66588491"/>
    <w:rsid w:val="666303F2"/>
    <w:rsid w:val="66644B19"/>
    <w:rsid w:val="666ACCCE"/>
    <w:rsid w:val="6673888D"/>
    <w:rsid w:val="668506B6"/>
    <w:rsid w:val="668880DE"/>
    <w:rsid w:val="668DDE10"/>
    <w:rsid w:val="6690ED8D"/>
    <w:rsid w:val="66A029E8"/>
    <w:rsid w:val="66A08EF8"/>
    <w:rsid w:val="66A67906"/>
    <w:rsid w:val="66A7DDC5"/>
    <w:rsid w:val="66AAE02E"/>
    <w:rsid w:val="66B20F9E"/>
    <w:rsid w:val="66B44FB6"/>
    <w:rsid w:val="66C067B4"/>
    <w:rsid w:val="66C1102B"/>
    <w:rsid w:val="66C9E96D"/>
    <w:rsid w:val="66CBEBCD"/>
    <w:rsid w:val="66D45F1A"/>
    <w:rsid w:val="66D7F58B"/>
    <w:rsid w:val="66DAD771"/>
    <w:rsid w:val="66E034A9"/>
    <w:rsid w:val="66E15527"/>
    <w:rsid w:val="66E19568"/>
    <w:rsid w:val="66E57B7B"/>
    <w:rsid w:val="66EDF1E7"/>
    <w:rsid w:val="66F58FEA"/>
    <w:rsid w:val="66F80176"/>
    <w:rsid w:val="66FAB75B"/>
    <w:rsid w:val="66FD8EC0"/>
    <w:rsid w:val="66FE32AB"/>
    <w:rsid w:val="6705DA09"/>
    <w:rsid w:val="67062597"/>
    <w:rsid w:val="67064EBA"/>
    <w:rsid w:val="670AA189"/>
    <w:rsid w:val="670B511E"/>
    <w:rsid w:val="67115CC4"/>
    <w:rsid w:val="67138CA9"/>
    <w:rsid w:val="6714F5F5"/>
    <w:rsid w:val="67166BF3"/>
    <w:rsid w:val="671BA918"/>
    <w:rsid w:val="671CF18E"/>
    <w:rsid w:val="6726189F"/>
    <w:rsid w:val="67264AB6"/>
    <w:rsid w:val="67266D0C"/>
    <w:rsid w:val="6733F064"/>
    <w:rsid w:val="6735425D"/>
    <w:rsid w:val="673ABD0E"/>
    <w:rsid w:val="67428957"/>
    <w:rsid w:val="67443C1E"/>
    <w:rsid w:val="6746FAE6"/>
    <w:rsid w:val="674A9F7D"/>
    <w:rsid w:val="674AB67E"/>
    <w:rsid w:val="674E2BE4"/>
    <w:rsid w:val="674FB2AA"/>
    <w:rsid w:val="675A633D"/>
    <w:rsid w:val="67628F1F"/>
    <w:rsid w:val="676821F4"/>
    <w:rsid w:val="67724698"/>
    <w:rsid w:val="67727E60"/>
    <w:rsid w:val="6772CF67"/>
    <w:rsid w:val="677CB7D5"/>
    <w:rsid w:val="67803EBB"/>
    <w:rsid w:val="67877AA3"/>
    <w:rsid w:val="67888DD7"/>
    <w:rsid w:val="6789B184"/>
    <w:rsid w:val="678D9F01"/>
    <w:rsid w:val="678E97D7"/>
    <w:rsid w:val="67910392"/>
    <w:rsid w:val="679EEFD1"/>
    <w:rsid w:val="67A3BB34"/>
    <w:rsid w:val="67A42CA6"/>
    <w:rsid w:val="67AA8144"/>
    <w:rsid w:val="67AE36B3"/>
    <w:rsid w:val="67B1FCAF"/>
    <w:rsid w:val="67B4ECAB"/>
    <w:rsid w:val="67BBB5B2"/>
    <w:rsid w:val="67C022BC"/>
    <w:rsid w:val="67C2C0C2"/>
    <w:rsid w:val="67C3E791"/>
    <w:rsid w:val="67C5D370"/>
    <w:rsid w:val="67CD64B3"/>
    <w:rsid w:val="67D0AD6B"/>
    <w:rsid w:val="67DE79C8"/>
    <w:rsid w:val="67DEFADA"/>
    <w:rsid w:val="67E2C7E6"/>
    <w:rsid w:val="67E78B0D"/>
    <w:rsid w:val="67E79995"/>
    <w:rsid w:val="67E9FE01"/>
    <w:rsid w:val="67F56938"/>
    <w:rsid w:val="67F74D89"/>
    <w:rsid w:val="67F8E550"/>
    <w:rsid w:val="67FA4D04"/>
    <w:rsid w:val="67FA5804"/>
    <w:rsid w:val="67FC586F"/>
    <w:rsid w:val="68014F90"/>
    <w:rsid w:val="680248C3"/>
    <w:rsid w:val="68053BF5"/>
    <w:rsid w:val="6809E208"/>
    <w:rsid w:val="680E6091"/>
    <w:rsid w:val="6814DC07"/>
    <w:rsid w:val="6816DDD7"/>
    <w:rsid w:val="68174D6D"/>
    <w:rsid w:val="6817A817"/>
    <w:rsid w:val="681D7198"/>
    <w:rsid w:val="68207B61"/>
    <w:rsid w:val="682502B7"/>
    <w:rsid w:val="682AAB72"/>
    <w:rsid w:val="682F656F"/>
    <w:rsid w:val="6839AC0F"/>
    <w:rsid w:val="683CA9E4"/>
    <w:rsid w:val="68414C5E"/>
    <w:rsid w:val="6855E347"/>
    <w:rsid w:val="68599CB8"/>
    <w:rsid w:val="685E7734"/>
    <w:rsid w:val="685F98D7"/>
    <w:rsid w:val="6863C851"/>
    <w:rsid w:val="68695758"/>
    <w:rsid w:val="686AE7EF"/>
    <w:rsid w:val="686ECAF7"/>
    <w:rsid w:val="6877B1D7"/>
    <w:rsid w:val="6879586A"/>
    <w:rsid w:val="687BB0FC"/>
    <w:rsid w:val="687CCAB2"/>
    <w:rsid w:val="687F8644"/>
    <w:rsid w:val="68846870"/>
    <w:rsid w:val="6888A178"/>
    <w:rsid w:val="688C2790"/>
    <w:rsid w:val="688CC1F2"/>
    <w:rsid w:val="688DB60A"/>
    <w:rsid w:val="688E72F8"/>
    <w:rsid w:val="68905415"/>
    <w:rsid w:val="68936C51"/>
    <w:rsid w:val="68944FE7"/>
    <w:rsid w:val="68953A80"/>
    <w:rsid w:val="68972FD8"/>
    <w:rsid w:val="68A221A5"/>
    <w:rsid w:val="68A54EDF"/>
    <w:rsid w:val="68A5B480"/>
    <w:rsid w:val="68A78DF2"/>
    <w:rsid w:val="68B0075A"/>
    <w:rsid w:val="68B0585E"/>
    <w:rsid w:val="68B1603D"/>
    <w:rsid w:val="68B4470D"/>
    <w:rsid w:val="68B516D3"/>
    <w:rsid w:val="68BE12BB"/>
    <w:rsid w:val="68BFAF9B"/>
    <w:rsid w:val="68BFCE35"/>
    <w:rsid w:val="68C42020"/>
    <w:rsid w:val="68CB6676"/>
    <w:rsid w:val="68CCFD65"/>
    <w:rsid w:val="68CD2698"/>
    <w:rsid w:val="68CD5339"/>
    <w:rsid w:val="68E3CD1C"/>
    <w:rsid w:val="68E7DE56"/>
    <w:rsid w:val="68EF4F8C"/>
    <w:rsid w:val="68F3CCB0"/>
    <w:rsid w:val="68FEF8EB"/>
    <w:rsid w:val="6903A262"/>
    <w:rsid w:val="6903D0B9"/>
    <w:rsid w:val="690B7CE1"/>
    <w:rsid w:val="690E4EC1"/>
    <w:rsid w:val="691297B5"/>
    <w:rsid w:val="6912BC0E"/>
    <w:rsid w:val="69174007"/>
    <w:rsid w:val="691E43D0"/>
    <w:rsid w:val="691E6789"/>
    <w:rsid w:val="69324370"/>
    <w:rsid w:val="6932FF3B"/>
    <w:rsid w:val="69500CB7"/>
    <w:rsid w:val="69532FCB"/>
    <w:rsid w:val="6964EB8A"/>
    <w:rsid w:val="6967AFDE"/>
    <w:rsid w:val="696C7DCC"/>
    <w:rsid w:val="696DA81E"/>
    <w:rsid w:val="696F265A"/>
    <w:rsid w:val="697255A7"/>
    <w:rsid w:val="6978E464"/>
    <w:rsid w:val="69792613"/>
    <w:rsid w:val="697F952F"/>
    <w:rsid w:val="69822E5C"/>
    <w:rsid w:val="69890028"/>
    <w:rsid w:val="69899B78"/>
    <w:rsid w:val="698EE4BA"/>
    <w:rsid w:val="69944F3D"/>
    <w:rsid w:val="69994504"/>
    <w:rsid w:val="699E3A39"/>
    <w:rsid w:val="69A13BEF"/>
    <w:rsid w:val="69A2613E"/>
    <w:rsid w:val="69A448F9"/>
    <w:rsid w:val="69B0D22A"/>
    <w:rsid w:val="69B442D5"/>
    <w:rsid w:val="69B7286E"/>
    <w:rsid w:val="69B7E9B9"/>
    <w:rsid w:val="69BA1AD5"/>
    <w:rsid w:val="69C6902D"/>
    <w:rsid w:val="69CBDA20"/>
    <w:rsid w:val="69D48245"/>
    <w:rsid w:val="69DD8B52"/>
    <w:rsid w:val="69E24CA4"/>
    <w:rsid w:val="69E6B473"/>
    <w:rsid w:val="69EAB4BE"/>
    <w:rsid w:val="69ED7CB1"/>
    <w:rsid w:val="69F2F40A"/>
    <w:rsid w:val="69FB57A4"/>
    <w:rsid w:val="6A018A2F"/>
    <w:rsid w:val="6A0A9B58"/>
    <w:rsid w:val="6A0E8C17"/>
    <w:rsid w:val="6A0F0D07"/>
    <w:rsid w:val="6A247858"/>
    <w:rsid w:val="6A2A72EF"/>
    <w:rsid w:val="6A35D29C"/>
    <w:rsid w:val="6A36E5C4"/>
    <w:rsid w:val="6A4351B8"/>
    <w:rsid w:val="6A45BFF0"/>
    <w:rsid w:val="6A4CC96E"/>
    <w:rsid w:val="6A4EF289"/>
    <w:rsid w:val="6A520557"/>
    <w:rsid w:val="6A5617C3"/>
    <w:rsid w:val="6A670827"/>
    <w:rsid w:val="6A6CC222"/>
    <w:rsid w:val="6A701F0D"/>
    <w:rsid w:val="6A73222D"/>
    <w:rsid w:val="6A79F3AB"/>
    <w:rsid w:val="6A7B6B58"/>
    <w:rsid w:val="6A7F375E"/>
    <w:rsid w:val="6A887A22"/>
    <w:rsid w:val="6A93A408"/>
    <w:rsid w:val="6A94329B"/>
    <w:rsid w:val="6A94D5C1"/>
    <w:rsid w:val="6A9A4ECF"/>
    <w:rsid w:val="6AAB8514"/>
    <w:rsid w:val="6AB26E1E"/>
    <w:rsid w:val="6ABDC456"/>
    <w:rsid w:val="6AC4B39D"/>
    <w:rsid w:val="6AC86A50"/>
    <w:rsid w:val="6AD55258"/>
    <w:rsid w:val="6ADA5C1E"/>
    <w:rsid w:val="6AE0357E"/>
    <w:rsid w:val="6AE16AD5"/>
    <w:rsid w:val="6AE431E9"/>
    <w:rsid w:val="6AE5733E"/>
    <w:rsid w:val="6AE82FA1"/>
    <w:rsid w:val="6AED8D3E"/>
    <w:rsid w:val="6AF4009F"/>
    <w:rsid w:val="6AF68D6B"/>
    <w:rsid w:val="6AF90062"/>
    <w:rsid w:val="6B009820"/>
    <w:rsid w:val="6B0213CA"/>
    <w:rsid w:val="6B06693B"/>
    <w:rsid w:val="6B0D7BF0"/>
    <w:rsid w:val="6B0FF828"/>
    <w:rsid w:val="6B13B9B2"/>
    <w:rsid w:val="6B187B35"/>
    <w:rsid w:val="6B240A62"/>
    <w:rsid w:val="6B2AC79C"/>
    <w:rsid w:val="6B30AE45"/>
    <w:rsid w:val="6B33DE4C"/>
    <w:rsid w:val="6B3F1C41"/>
    <w:rsid w:val="6B4083CE"/>
    <w:rsid w:val="6B45BDFE"/>
    <w:rsid w:val="6B46AC35"/>
    <w:rsid w:val="6B4B19FE"/>
    <w:rsid w:val="6B4EFA57"/>
    <w:rsid w:val="6B5039FE"/>
    <w:rsid w:val="6B548D6D"/>
    <w:rsid w:val="6B5AFC3F"/>
    <w:rsid w:val="6B5B5A89"/>
    <w:rsid w:val="6B5E596C"/>
    <w:rsid w:val="6B5F9DBA"/>
    <w:rsid w:val="6B612272"/>
    <w:rsid w:val="6B6277EA"/>
    <w:rsid w:val="6B62F800"/>
    <w:rsid w:val="6B66D560"/>
    <w:rsid w:val="6B67A2D8"/>
    <w:rsid w:val="6B6C05DF"/>
    <w:rsid w:val="6B6EE3B7"/>
    <w:rsid w:val="6B70726B"/>
    <w:rsid w:val="6B710D0A"/>
    <w:rsid w:val="6B76D927"/>
    <w:rsid w:val="6B8230C7"/>
    <w:rsid w:val="6B8252F0"/>
    <w:rsid w:val="6B876210"/>
    <w:rsid w:val="6B8A1028"/>
    <w:rsid w:val="6B937371"/>
    <w:rsid w:val="6B9C9923"/>
    <w:rsid w:val="6B9E6FA0"/>
    <w:rsid w:val="6BAA5C78"/>
    <w:rsid w:val="6BBAD235"/>
    <w:rsid w:val="6BC8105F"/>
    <w:rsid w:val="6BC8D3FC"/>
    <w:rsid w:val="6BCAA961"/>
    <w:rsid w:val="6BCE1FD5"/>
    <w:rsid w:val="6BD33092"/>
    <w:rsid w:val="6BD54599"/>
    <w:rsid w:val="6BD71727"/>
    <w:rsid w:val="6BDCA980"/>
    <w:rsid w:val="6BDCB603"/>
    <w:rsid w:val="6BDE12AC"/>
    <w:rsid w:val="6BDF5FD7"/>
    <w:rsid w:val="6BE06E2F"/>
    <w:rsid w:val="6BE73623"/>
    <w:rsid w:val="6BE86718"/>
    <w:rsid w:val="6BECA3A5"/>
    <w:rsid w:val="6BF15123"/>
    <w:rsid w:val="6BF64524"/>
    <w:rsid w:val="6BF7AFD0"/>
    <w:rsid w:val="6BFD3350"/>
    <w:rsid w:val="6C1165DB"/>
    <w:rsid w:val="6C121B46"/>
    <w:rsid w:val="6C121BE4"/>
    <w:rsid w:val="6C18F963"/>
    <w:rsid w:val="6C1C4E80"/>
    <w:rsid w:val="6C29E566"/>
    <w:rsid w:val="6C2C11ED"/>
    <w:rsid w:val="6C2CC8CF"/>
    <w:rsid w:val="6C329E35"/>
    <w:rsid w:val="6C370977"/>
    <w:rsid w:val="6C38AA40"/>
    <w:rsid w:val="6C41831C"/>
    <w:rsid w:val="6C433631"/>
    <w:rsid w:val="6C475575"/>
    <w:rsid w:val="6C486CBE"/>
    <w:rsid w:val="6C507EB3"/>
    <w:rsid w:val="6C571448"/>
    <w:rsid w:val="6C5DBC45"/>
    <w:rsid w:val="6C7007A0"/>
    <w:rsid w:val="6C7542BF"/>
    <w:rsid w:val="6C7F4365"/>
    <w:rsid w:val="6C81F1BB"/>
    <w:rsid w:val="6C83BDF0"/>
    <w:rsid w:val="6C850069"/>
    <w:rsid w:val="6C8C9763"/>
    <w:rsid w:val="6C8D8470"/>
    <w:rsid w:val="6C8DCBD8"/>
    <w:rsid w:val="6C93C0EF"/>
    <w:rsid w:val="6C968794"/>
    <w:rsid w:val="6C9CFF47"/>
    <w:rsid w:val="6CA731CA"/>
    <w:rsid w:val="6CA7A6B9"/>
    <w:rsid w:val="6CA89043"/>
    <w:rsid w:val="6CAB9171"/>
    <w:rsid w:val="6CAF686E"/>
    <w:rsid w:val="6CB927CF"/>
    <w:rsid w:val="6CBA59CD"/>
    <w:rsid w:val="6CBD0896"/>
    <w:rsid w:val="6CBD08E8"/>
    <w:rsid w:val="6CC27903"/>
    <w:rsid w:val="6CC87D01"/>
    <w:rsid w:val="6CCB9028"/>
    <w:rsid w:val="6CCDE1D8"/>
    <w:rsid w:val="6CCE7868"/>
    <w:rsid w:val="6CCFAEAD"/>
    <w:rsid w:val="6CD366A4"/>
    <w:rsid w:val="6CD47171"/>
    <w:rsid w:val="6CD59820"/>
    <w:rsid w:val="6CD790F0"/>
    <w:rsid w:val="6CD80233"/>
    <w:rsid w:val="6CDC7AA2"/>
    <w:rsid w:val="6CDD4E3B"/>
    <w:rsid w:val="6CDE5A1F"/>
    <w:rsid w:val="6CDEFD26"/>
    <w:rsid w:val="6CE8E368"/>
    <w:rsid w:val="6CE94A3C"/>
    <w:rsid w:val="6CE9FBDD"/>
    <w:rsid w:val="6CF2487E"/>
    <w:rsid w:val="6CF91A74"/>
    <w:rsid w:val="6CF91A9E"/>
    <w:rsid w:val="6CFF6BEB"/>
    <w:rsid w:val="6D001609"/>
    <w:rsid w:val="6D05DC18"/>
    <w:rsid w:val="6D0B19CB"/>
    <w:rsid w:val="6D11A567"/>
    <w:rsid w:val="6D15683D"/>
    <w:rsid w:val="6D1D7C90"/>
    <w:rsid w:val="6D2DA396"/>
    <w:rsid w:val="6D2E6EC8"/>
    <w:rsid w:val="6D3239EB"/>
    <w:rsid w:val="6D3513E3"/>
    <w:rsid w:val="6D387954"/>
    <w:rsid w:val="6D3E8F3B"/>
    <w:rsid w:val="6D4DBE89"/>
    <w:rsid w:val="6D53154F"/>
    <w:rsid w:val="6D61675D"/>
    <w:rsid w:val="6D623935"/>
    <w:rsid w:val="6D701B03"/>
    <w:rsid w:val="6D743A71"/>
    <w:rsid w:val="6D745A84"/>
    <w:rsid w:val="6D7ADBF6"/>
    <w:rsid w:val="6D7EF92B"/>
    <w:rsid w:val="6D83787D"/>
    <w:rsid w:val="6D87FF09"/>
    <w:rsid w:val="6D8F8DDD"/>
    <w:rsid w:val="6D9C8508"/>
    <w:rsid w:val="6DA22294"/>
    <w:rsid w:val="6DA48A6B"/>
    <w:rsid w:val="6DA9296A"/>
    <w:rsid w:val="6DAB47A8"/>
    <w:rsid w:val="6DB05D1F"/>
    <w:rsid w:val="6DB994AF"/>
    <w:rsid w:val="6DBDCCFD"/>
    <w:rsid w:val="6DC7E48F"/>
    <w:rsid w:val="6DC80764"/>
    <w:rsid w:val="6DC8901E"/>
    <w:rsid w:val="6DD27943"/>
    <w:rsid w:val="6DD9EFFF"/>
    <w:rsid w:val="6DDD5DF5"/>
    <w:rsid w:val="6DE3325F"/>
    <w:rsid w:val="6DF3EF13"/>
    <w:rsid w:val="6DF7AD1A"/>
    <w:rsid w:val="6DFA642E"/>
    <w:rsid w:val="6E000AB4"/>
    <w:rsid w:val="6E0151A2"/>
    <w:rsid w:val="6E06D22D"/>
    <w:rsid w:val="6E08B84F"/>
    <w:rsid w:val="6E08F420"/>
    <w:rsid w:val="6E11631B"/>
    <w:rsid w:val="6E11F160"/>
    <w:rsid w:val="6E170A94"/>
    <w:rsid w:val="6E17C76C"/>
    <w:rsid w:val="6E18057A"/>
    <w:rsid w:val="6E1808FB"/>
    <w:rsid w:val="6E1CDBC8"/>
    <w:rsid w:val="6E1EBB2E"/>
    <w:rsid w:val="6E274707"/>
    <w:rsid w:val="6E2ACD4E"/>
    <w:rsid w:val="6E2C35A2"/>
    <w:rsid w:val="6E366839"/>
    <w:rsid w:val="6E36F370"/>
    <w:rsid w:val="6E373162"/>
    <w:rsid w:val="6E3AAC2D"/>
    <w:rsid w:val="6E3EDFA2"/>
    <w:rsid w:val="6E44239F"/>
    <w:rsid w:val="6E4A93DE"/>
    <w:rsid w:val="6E55767B"/>
    <w:rsid w:val="6E562E00"/>
    <w:rsid w:val="6E5A3053"/>
    <w:rsid w:val="6E62E972"/>
    <w:rsid w:val="6E6726C0"/>
    <w:rsid w:val="6E6DF779"/>
    <w:rsid w:val="6E6FE9E7"/>
    <w:rsid w:val="6E71ECA3"/>
    <w:rsid w:val="6E7929B0"/>
    <w:rsid w:val="6E80997B"/>
    <w:rsid w:val="6E80B587"/>
    <w:rsid w:val="6E81D1FC"/>
    <w:rsid w:val="6E839552"/>
    <w:rsid w:val="6E885979"/>
    <w:rsid w:val="6E8D4CC4"/>
    <w:rsid w:val="6E93E509"/>
    <w:rsid w:val="6E954DA8"/>
    <w:rsid w:val="6EA28302"/>
    <w:rsid w:val="6EA628E0"/>
    <w:rsid w:val="6EA69B1C"/>
    <w:rsid w:val="6EB384D2"/>
    <w:rsid w:val="6ED2DD25"/>
    <w:rsid w:val="6EEA0461"/>
    <w:rsid w:val="6EEF687F"/>
    <w:rsid w:val="6EF0EB0F"/>
    <w:rsid w:val="6EF10353"/>
    <w:rsid w:val="6EF2B6EE"/>
    <w:rsid w:val="6EFA9356"/>
    <w:rsid w:val="6EFBF279"/>
    <w:rsid w:val="6EFC949B"/>
    <w:rsid w:val="6F02F105"/>
    <w:rsid w:val="6F04DD3E"/>
    <w:rsid w:val="6F0890AD"/>
    <w:rsid w:val="6F10BCD9"/>
    <w:rsid w:val="6F13A206"/>
    <w:rsid w:val="6F2007DA"/>
    <w:rsid w:val="6F22EDEF"/>
    <w:rsid w:val="6F244B61"/>
    <w:rsid w:val="6F248DB8"/>
    <w:rsid w:val="6F30F963"/>
    <w:rsid w:val="6F391949"/>
    <w:rsid w:val="6F3D707E"/>
    <w:rsid w:val="6F4B9157"/>
    <w:rsid w:val="6F4D74F4"/>
    <w:rsid w:val="6F510334"/>
    <w:rsid w:val="6F575969"/>
    <w:rsid w:val="6F5B06F2"/>
    <w:rsid w:val="6F5BEB45"/>
    <w:rsid w:val="6F5D1ED8"/>
    <w:rsid w:val="6F709373"/>
    <w:rsid w:val="6F76EDFE"/>
    <w:rsid w:val="6F7B8ACB"/>
    <w:rsid w:val="6F7EF637"/>
    <w:rsid w:val="6F800E24"/>
    <w:rsid w:val="6F87A6E2"/>
    <w:rsid w:val="6F88A939"/>
    <w:rsid w:val="6F8BA3C4"/>
    <w:rsid w:val="6F9AA9B5"/>
    <w:rsid w:val="6FA3E60E"/>
    <w:rsid w:val="6FA50B30"/>
    <w:rsid w:val="6FAC7036"/>
    <w:rsid w:val="6FC0F475"/>
    <w:rsid w:val="6FC2607F"/>
    <w:rsid w:val="6FCADA2F"/>
    <w:rsid w:val="6FCD5A76"/>
    <w:rsid w:val="6FCF25D0"/>
    <w:rsid w:val="6FD2C3D1"/>
    <w:rsid w:val="6FD30EC4"/>
    <w:rsid w:val="6FD6B71F"/>
    <w:rsid w:val="6FDDF2B4"/>
    <w:rsid w:val="6FE33233"/>
    <w:rsid w:val="6FE97C86"/>
    <w:rsid w:val="6FEC605E"/>
    <w:rsid w:val="6FED4B4E"/>
    <w:rsid w:val="6FF51A18"/>
    <w:rsid w:val="6FF725AC"/>
    <w:rsid w:val="6FF84A83"/>
    <w:rsid w:val="6FFEB9D3"/>
    <w:rsid w:val="6FFF9C13"/>
    <w:rsid w:val="7004BF4C"/>
    <w:rsid w:val="70050B28"/>
    <w:rsid w:val="70052FB1"/>
    <w:rsid w:val="70067D8E"/>
    <w:rsid w:val="7009C7DA"/>
    <w:rsid w:val="700C1233"/>
    <w:rsid w:val="700D11D5"/>
    <w:rsid w:val="700DA904"/>
    <w:rsid w:val="7010C7F9"/>
    <w:rsid w:val="7015C027"/>
    <w:rsid w:val="702AF0E0"/>
    <w:rsid w:val="702D2691"/>
    <w:rsid w:val="7041F941"/>
    <w:rsid w:val="704D4B6B"/>
    <w:rsid w:val="7054DF5E"/>
    <w:rsid w:val="70591112"/>
    <w:rsid w:val="705C18B8"/>
    <w:rsid w:val="7061C21E"/>
    <w:rsid w:val="7062A289"/>
    <w:rsid w:val="70638F3C"/>
    <w:rsid w:val="706D25AA"/>
    <w:rsid w:val="70733CE7"/>
    <w:rsid w:val="70770822"/>
    <w:rsid w:val="707A1B54"/>
    <w:rsid w:val="707AFB21"/>
    <w:rsid w:val="707B1A65"/>
    <w:rsid w:val="707FC845"/>
    <w:rsid w:val="7084EA54"/>
    <w:rsid w:val="7087E04C"/>
    <w:rsid w:val="7089130C"/>
    <w:rsid w:val="708AB6FF"/>
    <w:rsid w:val="708B5503"/>
    <w:rsid w:val="708E4B94"/>
    <w:rsid w:val="7091E163"/>
    <w:rsid w:val="70930DC7"/>
    <w:rsid w:val="7093643F"/>
    <w:rsid w:val="7095C596"/>
    <w:rsid w:val="709FE20C"/>
    <w:rsid w:val="70A19A81"/>
    <w:rsid w:val="70B6E5CE"/>
    <w:rsid w:val="70BBD83B"/>
    <w:rsid w:val="70C50CEF"/>
    <w:rsid w:val="70CBA926"/>
    <w:rsid w:val="70CE381A"/>
    <w:rsid w:val="70D940DF"/>
    <w:rsid w:val="70DA3295"/>
    <w:rsid w:val="70DD54DD"/>
    <w:rsid w:val="70E3208F"/>
    <w:rsid w:val="70E97184"/>
    <w:rsid w:val="70EA66B5"/>
    <w:rsid w:val="70F79BA1"/>
    <w:rsid w:val="70F87D6A"/>
    <w:rsid w:val="70F8EF39"/>
    <w:rsid w:val="70FB204F"/>
    <w:rsid w:val="71010077"/>
    <w:rsid w:val="7104C75A"/>
    <w:rsid w:val="7104D7D3"/>
    <w:rsid w:val="7106F078"/>
    <w:rsid w:val="71109D28"/>
    <w:rsid w:val="7116E78B"/>
    <w:rsid w:val="711D209E"/>
    <w:rsid w:val="711F94B7"/>
    <w:rsid w:val="71208545"/>
    <w:rsid w:val="712090AA"/>
    <w:rsid w:val="71256E90"/>
    <w:rsid w:val="71335FA2"/>
    <w:rsid w:val="7136CB58"/>
    <w:rsid w:val="713A6706"/>
    <w:rsid w:val="713B61F9"/>
    <w:rsid w:val="713C0BF3"/>
    <w:rsid w:val="71406ED9"/>
    <w:rsid w:val="71421521"/>
    <w:rsid w:val="714304AD"/>
    <w:rsid w:val="7145B1FF"/>
    <w:rsid w:val="714D132E"/>
    <w:rsid w:val="714DC2A9"/>
    <w:rsid w:val="71596941"/>
    <w:rsid w:val="715F96A5"/>
    <w:rsid w:val="7165F45B"/>
    <w:rsid w:val="716EA66D"/>
    <w:rsid w:val="717A6862"/>
    <w:rsid w:val="717FCCCC"/>
    <w:rsid w:val="718088C2"/>
    <w:rsid w:val="7184BA28"/>
    <w:rsid w:val="71859517"/>
    <w:rsid w:val="718CCB12"/>
    <w:rsid w:val="718FB5E5"/>
    <w:rsid w:val="7191EA2B"/>
    <w:rsid w:val="719635B1"/>
    <w:rsid w:val="719D61F5"/>
    <w:rsid w:val="71A15CA8"/>
    <w:rsid w:val="71A2F0CC"/>
    <w:rsid w:val="71A492A4"/>
    <w:rsid w:val="71AB1FF8"/>
    <w:rsid w:val="71AD2DD3"/>
    <w:rsid w:val="71B71FA5"/>
    <w:rsid w:val="71DD5062"/>
    <w:rsid w:val="71DDB6E3"/>
    <w:rsid w:val="71DDC9A2"/>
    <w:rsid w:val="71E02F0D"/>
    <w:rsid w:val="71E2D040"/>
    <w:rsid w:val="71E8963C"/>
    <w:rsid w:val="71EC5386"/>
    <w:rsid w:val="71EED994"/>
    <w:rsid w:val="71F0081F"/>
    <w:rsid w:val="71F23D48"/>
    <w:rsid w:val="71F2C4A9"/>
    <w:rsid w:val="71FACABC"/>
    <w:rsid w:val="720323F7"/>
    <w:rsid w:val="72066E7E"/>
    <w:rsid w:val="720A040F"/>
    <w:rsid w:val="72157B58"/>
    <w:rsid w:val="7219E590"/>
    <w:rsid w:val="72230E63"/>
    <w:rsid w:val="72293A61"/>
    <w:rsid w:val="722CC98D"/>
    <w:rsid w:val="722EDE28"/>
    <w:rsid w:val="722EEEF9"/>
    <w:rsid w:val="722FFDF9"/>
    <w:rsid w:val="7232B26E"/>
    <w:rsid w:val="72335E52"/>
    <w:rsid w:val="723B6A60"/>
    <w:rsid w:val="723CED60"/>
    <w:rsid w:val="72429365"/>
    <w:rsid w:val="7244EBF9"/>
    <w:rsid w:val="724E7038"/>
    <w:rsid w:val="72509A28"/>
    <w:rsid w:val="72511238"/>
    <w:rsid w:val="7252B06E"/>
    <w:rsid w:val="72555119"/>
    <w:rsid w:val="72561CB4"/>
    <w:rsid w:val="7267A2E7"/>
    <w:rsid w:val="726B2A08"/>
    <w:rsid w:val="726C15A4"/>
    <w:rsid w:val="727F6389"/>
    <w:rsid w:val="7286D3F8"/>
    <w:rsid w:val="728762FC"/>
    <w:rsid w:val="728EFA2B"/>
    <w:rsid w:val="7294B152"/>
    <w:rsid w:val="729BD5AF"/>
    <w:rsid w:val="72A1D4C3"/>
    <w:rsid w:val="72B2B7EC"/>
    <w:rsid w:val="72C80DFD"/>
    <w:rsid w:val="72CFA436"/>
    <w:rsid w:val="72D3AB7F"/>
    <w:rsid w:val="72D53866"/>
    <w:rsid w:val="72D9B9BE"/>
    <w:rsid w:val="72DFAF79"/>
    <w:rsid w:val="72E22FBA"/>
    <w:rsid w:val="72E3B003"/>
    <w:rsid w:val="72E8B4CB"/>
    <w:rsid w:val="72E90483"/>
    <w:rsid w:val="72E94540"/>
    <w:rsid w:val="72EC38CA"/>
    <w:rsid w:val="72EFB3EA"/>
    <w:rsid w:val="72F41610"/>
    <w:rsid w:val="72F5125C"/>
    <w:rsid w:val="7306301B"/>
    <w:rsid w:val="730A6493"/>
    <w:rsid w:val="7314029C"/>
    <w:rsid w:val="7316C556"/>
    <w:rsid w:val="731CCFD1"/>
    <w:rsid w:val="732CEED6"/>
    <w:rsid w:val="733636AD"/>
    <w:rsid w:val="733C2D48"/>
    <w:rsid w:val="7344AB89"/>
    <w:rsid w:val="7344E722"/>
    <w:rsid w:val="7352F006"/>
    <w:rsid w:val="735AC7B3"/>
    <w:rsid w:val="735BF5F9"/>
    <w:rsid w:val="735DF43A"/>
    <w:rsid w:val="735E1F6F"/>
    <w:rsid w:val="73633ED7"/>
    <w:rsid w:val="7365C161"/>
    <w:rsid w:val="7370DF10"/>
    <w:rsid w:val="73725E55"/>
    <w:rsid w:val="7372B6DB"/>
    <w:rsid w:val="73775CB9"/>
    <w:rsid w:val="737A3C13"/>
    <w:rsid w:val="737A5363"/>
    <w:rsid w:val="737D09DF"/>
    <w:rsid w:val="737E6770"/>
    <w:rsid w:val="7382F03B"/>
    <w:rsid w:val="738341A1"/>
    <w:rsid w:val="73863834"/>
    <w:rsid w:val="73951F58"/>
    <w:rsid w:val="73982A3A"/>
    <w:rsid w:val="73986495"/>
    <w:rsid w:val="7399B73A"/>
    <w:rsid w:val="739A36CC"/>
    <w:rsid w:val="73A7D4BA"/>
    <w:rsid w:val="73AAB80B"/>
    <w:rsid w:val="73ACBA02"/>
    <w:rsid w:val="73B393DA"/>
    <w:rsid w:val="73B5CFC4"/>
    <w:rsid w:val="73BE16AA"/>
    <w:rsid w:val="73C053BB"/>
    <w:rsid w:val="73C2CA83"/>
    <w:rsid w:val="73CF2EB3"/>
    <w:rsid w:val="73CFBC83"/>
    <w:rsid w:val="73D88D41"/>
    <w:rsid w:val="73DBA8A8"/>
    <w:rsid w:val="73E0EE9B"/>
    <w:rsid w:val="73E103FC"/>
    <w:rsid w:val="73E1E909"/>
    <w:rsid w:val="73E7E849"/>
    <w:rsid w:val="73EBBCD0"/>
    <w:rsid w:val="73EFA647"/>
    <w:rsid w:val="73F3E2E6"/>
    <w:rsid w:val="73F59D17"/>
    <w:rsid w:val="73F5E4C7"/>
    <w:rsid w:val="73F65F12"/>
    <w:rsid w:val="740017B9"/>
    <w:rsid w:val="740E8917"/>
    <w:rsid w:val="74118907"/>
    <w:rsid w:val="74136B89"/>
    <w:rsid w:val="74151D5E"/>
    <w:rsid w:val="74175690"/>
    <w:rsid w:val="741CD595"/>
    <w:rsid w:val="741E028A"/>
    <w:rsid w:val="741FBCD4"/>
    <w:rsid w:val="7424A67C"/>
    <w:rsid w:val="74328B60"/>
    <w:rsid w:val="743DD865"/>
    <w:rsid w:val="74441A0E"/>
    <w:rsid w:val="74460A55"/>
    <w:rsid w:val="7448855C"/>
    <w:rsid w:val="7454C160"/>
    <w:rsid w:val="7457035C"/>
    <w:rsid w:val="74597AEC"/>
    <w:rsid w:val="745AFED3"/>
    <w:rsid w:val="745E29B1"/>
    <w:rsid w:val="746083C5"/>
    <w:rsid w:val="7463DE5E"/>
    <w:rsid w:val="7464BC43"/>
    <w:rsid w:val="7467CC55"/>
    <w:rsid w:val="7468201F"/>
    <w:rsid w:val="746DBC74"/>
    <w:rsid w:val="7471B5DA"/>
    <w:rsid w:val="7478EE30"/>
    <w:rsid w:val="7484A56F"/>
    <w:rsid w:val="7484D4E4"/>
    <w:rsid w:val="748C3E2A"/>
    <w:rsid w:val="748E2894"/>
    <w:rsid w:val="749163B2"/>
    <w:rsid w:val="74A537EB"/>
    <w:rsid w:val="74A7F861"/>
    <w:rsid w:val="74A8952C"/>
    <w:rsid w:val="74A8AA16"/>
    <w:rsid w:val="74AC62BA"/>
    <w:rsid w:val="74AE3970"/>
    <w:rsid w:val="74AEED05"/>
    <w:rsid w:val="74AF6546"/>
    <w:rsid w:val="74AFD2FD"/>
    <w:rsid w:val="74B4F2BE"/>
    <w:rsid w:val="74B984AF"/>
    <w:rsid w:val="74B9DE51"/>
    <w:rsid w:val="74BB364C"/>
    <w:rsid w:val="74BDD236"/>
    <w:rsid w:val="74C7F31D"/>
    <w:rsid w:val="74CF1E6B"/>
    <w:rsid w:val="74D6677F"/>
    <w:rsid w:val="74D82F74"/>
    <w:rsid w:val="74DC787A"/>
    <w:rsid w:val="74DF8356"/>
    <w:rsid w:val="74E18CEF"/>
    <w:rsid w:val="74E20954"/>
    <w:rsid w:val="74E492E6"/>
    <w:rsid w:val="74E902AF"/>
    <w:rsid w:val="74E9ACCE"/>
    <w:rsid w:val="74EB8C6D"/>
    <w:rsid w:val="74EDAD12"/>
    <w:rsid w:val="74EE17C3"/>
    <w:rsid w:val="74FA6F14"/>
    <w:rsid w:val="74FE2C54"/>
    <w:rsid w:val="7501153C"/>
    <w:rsid w:val="750185CD"/>
    <w:rsid w:val="75050621"/>
    <w:rsid w:val="75061AEE"/>
    <w:rsid w:val="751B2E3C"/>
    <w:rsid w:val="752257B3"/>
    <w:rsid w:val="752B5CB4"/>
    <w:rsid w:val="752D855A"/>
    <w:rsid w:val="752F2389"/>
    <w:rsid w:val="75371F89"/>
    <w:rsid w:val="7539ACBD"/>
    <w:rsid w:val="754E0348"/>
    <w:rsid w:val="75528C94"/>
    <w:rsid w:val="75533968"/>
    <w:rsid w:val="755560EC"/>
    <w:rsid w:val="75599307"/>
    <w:rsid w:val="755C7C2F"/>
    <w:rsid w:val="756F1556"/>
    <w:rsid w:val="7570B085"/>
    <w:rsid w:val="757A5C44"/>
    <w:rsid w:val="757C8E76"/>
    <w:rsid w:val="757F21C5"/>
    <w:rsid w:val="75829C00"/>
    <w:rsid w:val="758610FA"/>
    <w:rsid w:val="75878B96"/>
    <w:rsid w:val="7589F0E8"/>
    <w:rsid w:val="758B4052"/>
    <w:rsid w:val="758F495E"/>
    <w:rsid w:val="7596EAC0"/>
    <w:rsid w:val="7598A8D8"/>
    <w:rsid w:val="759B0D29"/>
    <w:rsid w:val="759BE81A"/>
    <w:rsid w:val="75A86833"/>
    <w:rsid w:val="75A9676D"/>
    <w:rsid w:val="75AA5978"/>
    <w:rsid w:val="75AF6A44"/>
    <w:rsid w:val="75B300F5"/>
    <w:rsid w:val="75B30DA5"/>
    <w:rsid w:val="75B62ACC"/>
    <w:rsid w:val="75B6E81A"/>
    <w:rsid w:val="75BFC1DB"/>
    <w:rsid w:val="75D52BFB"/>
    <w:rsid w:val="75DD05AA"/>
    <w:rsid w:val="75E3A351"/>
    <w:rsid w:val="75EF5F3A"/>
    <w:rsid w:val="75F55C8D"/>
    <w:rsid w:val="75FFF7A5"/>
    <w:rsid w:val="76009FC3"/>
    <w:rsid w:val="76011759"/>
    <w:rsid w:val="76022538"/>
    <w:rsid w:val="7603663D"/>
    <w:rsid w:val="760443E5"/>
    <w:rsid w:val="7607924A"/>
    <w:rsid w:val="760A65E4"/>
    <w:rsid w:val="760AD300"/>
    <w:rsid w:val="760D1E92"/>
    <w:rsid w:val="761F4EC7"/>
    <w:rsid w:val="7620EE23"/>
    <w:rsid w:val="76217835"/>
    <w:rsid w:val="7628208F"/>
    <w:rsid w:val="762D6A97"/>
    <w:rsid w:val="7638C7EF"/>
    <w:rsid w:val="763939AA"/>
    <w:rsid w:val="76409098"/>
    <w:rsid w:val="76477A6B"/>
    <w:rsid w:val="7648331B"/>
    <w:rsid w:val="764FABC4"/>
    <w:rsid w:val="76501081"/>
    <w:rsid w:val="7654D2FA"/>
    <w:rsid w:val="765CD705"/>
    <w:rsid w:val="76614E02"/>
    <w:rsid w:val="76672684"/>
    <w:rsid w:val="76675261"/>
    <w:rsid w:val="766E054D"/>
    <w:rsid w:val="766FB268"/>
    <w:rsid w:val="76886B2A"/>
    <w:rsid w:val="768D37DA"/>
    <w:rsid w:val="768DA31B"/>
    <w:rsid w:val="76976597"/>
    <w:rsid w:val="7697FFAD"/>
    <w:rsid w:val="76997485"/>
    <w:rsid w:val="769CE59D"/>
    <w:rsid w:val="76A0C63A"/>
    <w:rsid w:val="76A615C0"/>
    <w:rsid w:val="76AB1F4B"/>
    <w:rsid w:val="76ABA88C"/>
    <w:rsid w:val="76AD97B8"/>
    <w:rsid w:val="76B0C185"/>
    <w:rsid w:val="76B1DCD5"/>
    <w:rsid w:val="76B210C9"/>
    <w:rsid w:val="76B272E2"/>
    <w:rsid w:val="76CB11B4"/>
    <w:rsid w:val="76CB4FD4"/>
    <w:rsid w:val="76CB9B3F"/>
    <w:rsid w:val="76CC92BD"/>
    <w:rsid w:val="76D8CD3B"/>
    <w:rsid w:val="76DB216F"/>
    <w:rsid w:val="76DD32CB"/>
    <w:rsid w:val="76DF757C"/>
    <w:rsid w:val="76E64571"/>
    <w:rsid w:val="76E7DC32"/>
    <w:rsid w:val="76EBC76E"/>
    <w:rsid w:val="76F1B981"/>
    <w:rsid w:val="76F52EDE"/>
    <w:rsid w:val="76F8ED8B"/>
    <w:rsid w:val="76FBB678"/>
    <w:rsid w:val="77021BC7"/>
    <w:rsid w:val="7703AD8C"/>
    <w:rsid w:val="770A8273"/>
    <w:rsid w:val="770FF8E1"/>
    <w:rsid w:val="7711BE34"/>
    <w:rsid w:val="7711E37B"/>
    <w:rsid w:val="7717EDA9"/>
    <w:rsid w:val="77197898"/>
    <w:rsid w:val="771EA0A8"/>
    <w:rsid w:val="771EC572"/>
    <w:rsid w:val="7721E15B"/>
    <w:rsid w:val="77229415"/>
    <w:rsid w:val="7722C239"/>
    <w:rsid w:val="772A37CF"/>
    <w:rsid w:val="7734B977"/>
    <w:rsid w:val="773EED89"/>
    <w:rsid w:val="774C2D39"/>
    <w:rsid w:val="774E5626"/>
    <w:rsid w:val="774E5CC4"/>
    <w:rsid w:val="774E8C55"/>
    <w:rsid w:val="77508F78"/>
    <w:rsid w:val="77513547"/>
    <w:rsid w:val="77520559"/>
    <w:rsid w:val="7767259A"/>
    <w:rsid w:val="776FD56E"/>
    <w:rsid w:val="77730B94"/>
    <w:rsid w:val="7776137B"/>
    <w:rsid w:val="77771FFE"/>
    <w:rsid w:val="7777338C"/>
    <w:rsid w:val="7780261E"/>
    <w:rsid w:val="778185AE"/>
    <w:rsid w:val="7781C83F"/>
    <w:rsid w:val="77887019"/>
    <w:rsid w:val="7796209B"/>
    <w:rsid w:val="779745CD"/>
    <w:rsid w:val="7797A416"/>
    <w:rsid w:val="7799F606"/>
    <w:rsid w:val="779BDC5C"/>
    <w:rsid w:val="779E4AE7"/>
    <w:rsid w:val="77A282E0"/>
    <w:rsid w:val="77A56237"/>
    <w:rsid w:val="77AAF0EC"/>
    <w:rsid w:val="77AD1951"/>
    <w:rsid w:val="77AD5B9D"/>
    <w:rsid w:val="77AF7E2F"/>
    <w:rsid w:val="77B58427"/>
    <w:rsid w:val="77BEDAF5"/>
    <w:rsid w:val="77C1FB14"/>
    <w:rsid w:val="77C4D108"/>
    <w:rsid w:val="77C980E5"/>
    <w:rsid w:val="77CEA778"/>
    <w:rsid w:val="77D74599"/>
    <w:rsid w:val="77F17F13"/>
    <w:rsid w:val="77F508A2"/>
    <w:rsid w:val="77F9ED87"/>
    <w:rsid w:val="77FF9483"/>
    <w:rsid w:val="78000D67"/>
    <w:rsid w:val="7801543E"/>
    <w:rsid w:val="78036BC3"/>
    <w:rsid w:val="78061618"/>
    <w:rsid w:val="780CA2E9"/>
    <w:rsid w:val="780D99B2"/>
    <w:rsid w:val="780EDFAA"/>
    <w:rsid w:val="78146143"/>
    <w:rsid w:val="78163E3A"/>
    <w:rsid w:val="781D8F03"/>
    <w:rsid w:val="782B75FD"/>
    <w:rsid w:val="782CD425"/>
    <w:rsid w:val="782E197B"/>
    <w:rsid w:val="782E256A"/>
    <w:rsid w:val="78352AA5"/>
    <w:rsid w:val="783C5CD6"/>
    <w:rsid w:val="7840CF7E"/>
    <w:rsid w:val="784127C7"/>
    <w:rsid w:val="784E4343"/>
    <w:rsid w:val="784EA7BD"/>
    <w:rsid w:val="78528598"/>
    <w:rsid w:val="7856DD13"/>
    <w:rsid w:val="78589C97"/>
    <w:rsid w:val="78795AF2"/>
    <w:rsid w:val="787B45DD"/>
    <w:rsid w:val="787D3E8B"/>
    <w:rsid w:val="787EE258"/>
    <w:rsid w:val="788538CD"/>
    <w:rsid w:val="788CEDC8"/>
    <w:rsid w:val="788E41D7"/>
    <w:rsid w:val="7892FC86"/>
    <w:rsid w:val="789A62B3"/>
    <w:rsid w:val="789E1FAC"/>
    <w:rsid w:val="78AAFC0B"/>
    <w:rsid w:val="78ABEA5D"/>
    <w:rsid w:val="78AE6AC2"/>
    <w:rsid w:val="78AEB7B8"/>
    <w:rsid w:val="78B00C82"/>
    <w:rsid w:val="78BEFAF6"/>
    <w:rsid w:val="78BF8F0F"/>
    <w:rsid w:val="78C42B9A"/>
    <w:rsid w:val="78C6EA20"/>
    <w:rsid w:val="78CF91A8"/>
    <w:rsid w:val="78D75C99"/>
    <w:rsid w:val="78D863E4"/>
    <w:rsid w:val="78DB2EDD"/>
    <w:rsid w:val="78DBEBAA"/>
    <w:rsid w:val="78DE45A8"/>
    <w:rsid w:val="78E2686A"/>
    <w:rsid w:val="78E64E2E"/>
    <w:rsid w:val="78EB1D2E"/>
    <w:rsid w:val="78ED994E"/>
    <w:rsid w:val="78FB95AF"/>
    <w:rsid w:val="79022C96"/>
    <w:rsid w:val="79043DA2"/>
    <w:rsid w:val="791225C2"/>
    <w:rsid w:val="79154799"/>
    <w:rsid w:val="79171172"/>
    <w:rsid w:val="7917299B"/>
    <w:rsid w:val="791905F1"/>
    <w:rsid w:val="791F579A"/>
    <w:rsid w:val="791F78C1"/>
    <w:rsid w:val="7920C532"/>
    <w:rsid w:val="79299FFC"/>
    <w:rsid w:val="792DCB1D"/>
    <w:rsid w:val="79324561"/>
    <w:rsid w:val="7933C937"/>
    <w:rsid w:val="79376823"/>
    <w:rsid w:val="793AD795"/>
    <w:rsid w:val="794157C8"/>
    <w:rsid w:val="794185EC"/>
    <w:rsid w:val="7949961D"/>
    <w:rsid w:val="794E354A"/>
    <w:rsid w:val="7959FD85"/>
    <w:rsid w:val="795F2261"/>
    <w:rsid w:val="79647013"/>
    <w:rsid w:val="7967C2F5"/>
    <w:rsid w:val="796899A5"/>
    <w:rsid w:val="796F6A6D"/>
    <w:rsid w:val="7976234F"/>
    <w:rsid w:val="79878695"/>
    <w:rsid w:val="7987B143"/>
    <w:rsid w:val="7987F00F"/>
    <w:rsid w:val="798CF5D2"/>
    <w:rsid w:val="79999A67"/>
    <w:rsid w:val="799A5AF4"/>
    <w:rsid w:val="79A3AAE3"/>
    <w:rsid w:val="79AA8179"/>
    <w:rsid w:val="79B35D85"/>
    <w:rsid w:val="79BE825F"/>
    <w:rsid w:val="79CED7E7"/>
    <w:rsid w:val="79D300E5"/>
    <w:rsid w:val="79D4D645"/>
    <w:rsid w:val="79D7A441"/>
    <w:rsid w:val="79E4AE32"/>
    <w:rsid w:val="79E6364D"/>
    <w:rsid w:val="79ED0E63"/>
    <w:rsid w:val="79F451F2"/>
    <w:rsid w:val="79F7F843"/>
    <w:rsid w:val="7A003136"/>
    <w:rsid w:val="7A011298"/>
    <w:rsid w:val="7A02A834"/>
    <w:rsid w:val="7A084C21"/>
    <w:rsid w:val="7A145EB4"/>
    <w:rsid w:val="7A180FE9"/>
    <w:rsid w:val="7A1A8EBE"/>
    <w:rsid w:val="7A1C09F1"/>
    <w:rsid w:val="7A1EC345"/>
    <w:rsid w:val="7A1F3823"/>
    <w:rsid w:val="7A25B6EC"/>
    <w:rsid w:val="7A2BBA96"/>
    <w:rsid w:val="7A3886A2"/>
    <w:rsid w:val="7A39F00D"/>
    <w:rsid w:val="7A3C132E"/>
    <w:rsid w:val="7A49DFA5"/>
    <w:rsid w:val="7A4CFFB3"/>
    <w:rsid w:val="7A528A56"/>
    <w:rsid w:val="7A53BDB0"/>
    <w:rsid w:val="7A586E3E"/>
    <w:rsid w:val="7A59A29A"/>
    <w:rsid w:val="7A65BFB7"/>
    <w:rsid w:val="7A687EFC"/>
    <w:rsid w:val="7A69ED1B"/>
    <w:rsid w:val="7A72863C"/>
    <w:rsid w:val="7A734440"/>
    <w:rsid w:val="7A7924E1"/>
    <w:rsid w:val="7A811EAD"/>
    <w:rsid w:val="7A817E97"/>
    <w:rsid w:val="7A82EE6C"/>
    <w:rsid w:val="7A84FBAD"/>
    <w:rsid w:val="7A9583BF"/>
    <w:rsid w:val="7A96437B"/>
    <w:rsid w:val="7A9818E5"/>
    <w:rsid w:val="7AA04C54"/>
    <w:rsid w:val="7AAA4F3E"/>
    <w:rsid w:val="7AAA7666"/>
    <w:rsid w:val="7AB117FA"/>
    <w:rsid w:val="7AB439D5"/>
    <w:rsid w:val="7AB510B8"/>
    <w:rsid w:val="7AB6D80D"/>
    <w:rsid w:val="7AB9CDD8"/>
    <w:rsid w:val="7ABB8D6C"/>
    <w:rsid w:val="7ABD5458"/>
    <w:rsid w:val="7ABEDC6B"/>
    <w:rsid w:val="7ABFE790"/>
    <w:rsid w:val="7ACED828"/>
    <w:rsid w:val="7AD1BED7"/>
    <w:rsid w:val="7AD27433"/>
    <w:rsid w:val="7AD59DDC"/>
    <w:rsid w:val="7AD74C0B"/>
    <w:rsid w:val="7ADAEE0B"/>
    <w:rsid w:val="7AE523D7"/>
    <w:rsid w:val="7AEF6641"/>
    <w:rsid w:val="7AFD30EE"/>
    <w:rsid w:val="7B08BB35"/>
    <w:rsid w:val="7B17A038"/>
    <w:rsid w:val="7B189AF5"/>
    <w:rsid w:val="7B284532"/>
    <w:rsid w:val="7B367EA0"/>
    <w:rsid w:val="7B3AB85B"/>
    <w:rsid w:val="7B3AC384"/>
    <w:rsid w:val="7B3B5CCD"/>
    <w:rsid w:val="7B3F0448"/>
    <w:rsid w:val="7B4160AC"/>
    <w:rsid w:val="7B43395A"/>
    <w:rsid w:val="7B49FBB4"/>
    <w:rsid w:val="7B4BF774"/>
    <w:rsid w:val="7B4E9ED2"/>
    <w:rsid w:val="7B522583"/>
    <w:rsid w:val="7B54525E"/>
    <w:rsid w:val="7B568D35"/>
    <w:rsid w:val="7B56B260"/>
    <w:rsid w:val="7B590247"/>
    <w:rsid w:val="7B5A444C"/>
    <w:rsid w:val="7B5C006A"/>
    <w:rsid w:val="7B5C44B3"/>
    <w:rsid w:val="7B5F50E3"/>
    <w:rsid w:val="7B6016CF"/>
    <w:rsid w:val="7B6879C0"/>
    <w:rsid w:val="7B69513A"/>
    <w:rsid w:val="7B6BC12E"/>
    <w:rsid w:val="7B6E8798"/>
    <w:rsid w:val="7B72FC64"/>
    <w:rsid w:val="7B75F6E9"/>
    <w:rsid w:val="7B7BCDF8"/>
    <w:rsid w:val="7B7DDC05"/>
    <w:rsid w:val="7B7E906E"/>
    <w:rsid w:val="7B7F1178"/>
    <w:rsid w:val="7B7F5DD4"/>
    <w:rsid w:val="7B84E6B0"/>
    <w:rsid w:val="7B863B34"/>
    <w:rsid w:val="7B880A9E"/>
    <w:rsid w:val="7B8895A7"/>
    <w:rsid w:val="7B8944C5"/>
    <w:rsid w:val="7B89699B"/>
    <w:rsid w:val="7B8B9681"/>
    <w:rsid w:val="7B919FED"/>
    <w:rsid w:val="7B98EC61"/>
    <w:rsid w:val="7B9ADD82"/>
    <w:rsid w:val="7BAF1C22"/>
    <w:rsid w:val="7BBBC12B"/>
    <w:rsid w:val="7BBED2FE"/>
    <w:rsid w:val="7BC06B23"/>
    <w:rsid w:val="7BC13A3D"/>
    <w:rsid w:val="7BC14E65"/>
    <w:rsid w:val="7BC4DCB4"/>
    <w:rsid w:val="7BCE70FA"/>
    <w:rsid w:val="7BE375EB"/>
    <w:rsid w:val="7BE924AE"/>
    <w:rsid w:val="7BEAEEC6"/>
    <w:rsid w:val="7BEB536D"/>
    <w:rsid w:val="7BF5C3D5"/>
    <w:rsid w:val="7BF97AAC"/>
    <w:rsid w:val="7C00C95D"/>
    <w:rsid w:val="7C026F17"/>
    <w:rsid w:val="7C07628D"/>
    <w:rsid w:val="7C11F4CB"/>
    <w:rsid w:val="7C125FC1"/>
    <w:rsid w:val="7C12F7D8"/>
    <w:rsid w:val="7C19BEB9"/>
    <w:rsid w:val="7C1C4CFE"/>
    <w:rsid w:val="7C1CEF0E"/>
    <w:rsid w:val="7C25CBB2"/>
    <w:rsid w:val="7C269A24"/>
    <w:rsid w:val="7C2C57FE"/>
    <w:rsid w:val="7C32412A"/>
    <w:rsid w:val="7C355525"/>
    <w:rsid w:val="7C37D174"/>
    <w:rsid w:val="7C478A7A"/>
    <w:rsid w:val="7C4D69CC"/>
    <w:rsid w:val="7C50E119"/>
    <w:rsid w:val="7C52BEFC"/>
    <w:rsid w:val="7C544FAD"/>
    <w:rsid w:val="7C576094"/>
    <w:rsid w:val="7C5CB801"/>
    <w:rsid w:val="7C6265B9"/>
    <w:rsid w:val="7C63A90C"/>
    <w:rsid w:val="7C65906D"/>
    <w:rsid w:val="7C6610B8"/>
    <w:rsid w:val="7C6678A4"/>
    <w:rsid w:val="7C683749"/>
    <w:rsid w:val="7C784C54"/>
    <w:rsid w:val="7C803AA2"/>
    <w:rsid w:val="7C86FD67"/>
    <w:rsid w:val="7C94471F"/>
    <w:rsid w:val="7C9A9FC3"/>
    <w:rsid w:val="7C9DDE50"/>
    <w:rsid w:val="7CA154E9"/>
    <w:rsid w:val="7CA7522D"/>
    <w:rsid w:val="7CA9B376"/>
    <w:rsid w:val="7CAD797E"/>
    <w:rsid w:val="7CB028AA"/>
    <w:rsid w:val="7CB13E03"/>
    <w:rsid w:val="7CB2E213"/>
    <w:rsid w:val="7CBF5205"/>
    <w:rsid w:val="7CC17131"/>
    <w:rsid w:val="7CC35A30"/>
    <w:rsid w:val="7CC60B2A"/>
    <w:rsid w:val="7CC69F43"/>
    <w:rsid w:val="7CCF7DB9"/>
    <w:rsid w:val="7CD56646"/>
    <w:rsid w:val="7CD9D037"/>
    <w:rsid w:val="7CDC3BBD"/>
    <w:rsid w:val="7CE5A0A1"/>
    <w:rsid w:val="7CE8183D"/>
    <w:rsid w:val="7CEA4822"/>
    <w:rsid w:val="7CF47F03"/>
    <w:rsid w:val="7CF59D52"/>
    <w:rsid w:val="7CFC8C0B"/>
    <w:rsid w:val="7D011CDC"/>
    <w:rsid w:val="7D03091C"/>
    <w:rsid w:val="7D03C2D5"/>
    <w:rsid w:val="7D04A2F0"/>
    <w:rsid w:val="7D1097EE"/>
    <w:rsid w:val="7D1A60CF"/>
    <w:rsid w:val="7D1E92C0"/>
    <w:rsid w:val="7D2084E0"/>
    <w:rsid w:val="7D23DAFF"/>
    <w:rsid w:val="7D24E18A"/>
    <w:rsid w:val="7D2AE1A2"/>
    <w:rsid w:val="7D2FED3F"/>
    <w:rsid w:val="7D358EF0"/>
    <w:rsid w:val="7D391A5A"/>
    <w:rsid w:val="7D3C1CD6"/>
    <w:rsid w:val="7D3D3BEC"/>
    <w:rsid w:val="7D41C7EA"/>
    <w:rsid w:val="7D47928D"/>
    <w:rsid w:val="7D480EBF"/>
    <w:rsid w:val="7D4A4D48"/>
    <w:rsid w:val="7D4D7F90"/>
    <w:rsid w:val="7D5177A7"/>
    <w:rsid w:val="7D526B00"/>
    <w:rsid w:val="7D5C4552"/>
    <w:rsid w:val="7D5D004A"/>
    <w:rsid w:val="7D5DBD38"/>
    <w:rsid w:val="7D5FE63F"/>
    <w:rsid w:val="7D60DE7B"/>
    <w:rsid w:val="7D6A9BF2"/>
    <w:rsid w:val="7D786CA5"/>
    <w:rsid w:val="7D7CE8E9"/>
    <w:rsid w:val="7D7E2656"/>
    <w:rsid w:val="7D84248E"/>
    <w:rsid w:val="7D861BD6"/>
    <w:rsid w:val="7D866B6F"/>
    <w:rsid w:val="7D8C47EB"/>
    <w:rsid w:val="7D8E53DC"/>
    <w:rsid w:val="7D90DD57"/>
    <w:rsid w:val="7D923948"/>
    <w:rsid w:val="7D934312"/>
    <w:rsid w:val="7D97F45D"/>
    <w:rsid w:val="7DAB1C36"/>
    <w:rsid w:val="7DABB55F"/>
    <w:rsid w:val="7DAEC839"/>
    <w:rsid w:val="7DB07143"/>
    <w:rsid w:val="7DB129C4"/>
    <w:rsid w:val="7DB7CC1D"/>
    <w:rsid w:val="7DBB2FC2"/>
    <w:rsid w:val="7DBDDC46"/>
    <w:rsid w:val="7DC2598B"/>
    <w:rsid w:val="7DC26A85"/>
    <w:rsid w:val="7DC5CF83"/>
    <w:rsid w:val="7DD6B266"/>
    <w:rsid w:val="7DD94341"/>
    <w:rsid w:val="7DDDB662"/>
    <w:rsid w:val="7DE5BE62"/>
    <w:rsid w:val="7DEE8EDD"/>
    <w:rsid w:val="7DF191BA"/>
    <w:rsid w:val="7DFDD7C5"/>
    <w:rsid w:val="7E069F6C"/>
    <w:rsid w:val="7E0C3678"/>
    <w:rsid w:val="7E0C3F10"/>
    <w:rsid w:val="7E10C0DB"/>
    <w:rsid w:val="7E17BE55"/>
    <w:rsid w:val="7E29E951"/>
    <w:rsid w:val="7E2EA026"/>
    <w:rsid w:val="7E317E4E"/>
    <w:rsid w:val="7E3185A7"/>
    <w:rsid w:val="7E36D729"/>
    <w:rsid w:val="7E3A16D8"/>
    <w:rsid w:val="7E4C3F7D"/>
    <w:rsid w:val="7E507FAC"/>
    <w:rsid w:val="7E518341"/>
    <w:rsid w:val="7E5845C4"/>
    <w:rsid w:val="7E585E4D"/>
    <w:rsid w:val="7E631B61"/>
    <w:rsid w:val="7E64FB54"/>
    <w:rsid w:val="7E6848A5"/>
    <w:rsid w:val="7E748D95"/>
    <w:rsid w:val="7E81A5D8"/>
    <w:rsid w:val="7E8C5AE3"/>
    <w:rsid w:val="7E99E73D"/>
    <w:rsid w:val="7EA4063D"/>
    <w:rsid w:val="7EAA130F"/>
    <w:rsid w:val="7EAB59D4"/>
    <w:rsid w:val="7EAC5F16"/>
    <w:rsid w:val="7EB068C7"/>
    <w:rsid w:val="7EB27C2F"/>
    <w:rsid w:val="7EB50CA0"/>
    <w:rsid w:val="7EB63130"/>
    <w:rsid w:val="7EBBA306"/>
    <w:rsid w:val="7EBDADA0"/>
    <w:rsid w:val="7EC1D7AF"/>
    <w:rsid w:val="7EC455B6"/>
    <w:rsid w:val="7EC79FE8"/>
    <w:rsid w:val="7ECAEF09"/>
    <w:rsid w:val="7ED171CB"/>
    <w:rsid w:val="7ED25288"/>
    <w:rsid w:val="7EDC1A00"/>
    <w:rsid w:val="7EDC2AAB"/>
    <w:rsid w:val="7EDF1216"/>
    <w:rsid w:val="7EE6363B"/>
    <w:rsid w:val="7EE7F577"/>
    <w:rsid w:val="7EE88DBB"/>
    <w:rsid w:val="7EF2F871"/>
    <w:rsid w:val="7EF32A52"/>
    <w:rsid w:val="7EFA15E4"/>
    <w:rsid w:val="7EFD27A4"/>
    <w:rsid w:val="7F036963"/>
    <w:rsid w:val="7F062AB6"/>
    <w:rsid w:val="7F0EBE1C"/>
    <w:rsid w:val="7F145E14"/>
    <w:rsid w:val="7F183C09"/>
    <w:rsid w:val="7F1B41F7"/>
    <w:rsid w:val="7F1BBE98"/>
    <w:rsid w:val="7F229516"/>
    <w:rsid w:val="7F261AF0"/>
    <w:rsid w:val="7F2A7FE7"/>
    <w:rsid w:val="7F2CDA6B"/>
    <w:rsid w:val="7F2D564F"/>
    <w:rsid w:val="7F2E3C7A"/>
    <w:rsid w:val="7F34B0FB"/>
    <w:rsid w:val="7F37CC9E"/>
    <w:rsid w:val="7F3A7141"/>
    <w:rsid w:val="7F3C5F0A"/>
    <w:rsid w:val="7F3CF8EF"/>
    <w:rsid w:val="7F3F64D1"/>
    <w:rsid w:val="7F4614C3"/>
    <w:rsid w:val="7F47C13E"/>
    <w:rsid w:val="7F4916E2"/>
    <w:rsid w:val="7F4C9051"/>
    <w:rsid w:val="7F55E4C3"/>
    <w:rsid w:val="7F5E29EC"/>
    <w:rsid w:val="7F5E3AE6"/>
    <w:rsid w:val="7F5E72EB"/>
    <w:rsid w:val="7F6293B0"/>
    <w:rsid w:val="7F6AC748"/>
    <w:rsid w:val="7F6FD29F"/>
    <w:rsid w:val="7F74DBEB"/>
    <w:rsid w:val="7F8CF2F1"/>
    <w:rsid w:val="7F8DB727"/>
    <w:rsid w:val="7F912EC4"/>
    <w:rsid w:val="7F9A9F6F"/>
    <w:rsid w:val="7F9B0C5D"/>
    <w:rsid w:val="7F9EAFA8"/>
    <w:rsid w:val="7FA5A9C5"/>
    <w:rsid w:val="7FA6424F"/>
    <w:rsid w:val="7FADAF78"/>
    <w:rsid w:val="7FB13BCF"/>
    <w:rsid w:val="7FB1482A"/>
    <w:rsid w:val="7FB1F70F"/>
    <w:rsid w:val="7FB7B85D"/>
    <w:rsid w:val="7FB8358A"/>
    <w:rsid w:val="7FBD60A4"/>
    <w:rsid w:val="7FC79A33"/>
    <w:rsid w:val="7FC9AF3B"/>
    <w:rsid w:val="7FC9B8FB"/>
    <w:rsid w:val="7FCCE867"/>
    <w:rsid w:val="7FD26720"/>
    <w:rsid w:val="7FD41DF5"/>
    <w:rsid w:val="7FD787DF"/>
    <w:rsid w:val="7FDA7B74"/>
    <w:rsid w:val="7FDE818B"/>
    <w:rsid w:val="7FE72D4A"/>
    <w:rsid w:val="7FEDF61E"/>
    <w:rsid w:val="7FF1A5D9"/>
    <w:rsid w:val="7FF258BB"/>
    <w:rsid w:val="7FF6F2C7"/>
    <w:rsid w:val="7FFBED78"/>
    <w:rsid w:val="7FFC9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BCFE"/>
  <w15:chartTrackingRefBased/>
  <w15:docId w15:val="{FBADE6B3-8AA9-4B6B-AEC2-FE33BA15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paragraph" w:styleId="PargrafodaLista">
    <w:name w:val="List Paragraph"/>
    <w:basedOn w:val="Normal"/>
    <w:uiPriority w:val="34"/>
    <w:qFormat/>
    <w:pPr>
      <w:ind w:left="720"/>
      <w:contextualSpacing/>
    </w:pPr>
  </w:style>
  <w:style w:type="paragraph" w:customStyle="1" w:styleId="Default">
    <w:name w:val="Default"/>
    <w:basedOn w:val="Normal"/>
    <w:uiPriority w:val="1"/>
    <w:rsid w:val="6B187B35"/>
    <w:pPr>
      <w:spacing w:after="0"/>
    </w:pPr>
    <w:rPr>
      <w:rFonts w:ascii="Times New Roman" w:eastAsiaTheme="minorEastAsia" w:hAnsi="Times New Roman" w:cs="Times New Roman"/>
      <w:color w:val="000000" w:themeColor="text1"/>
      <w:sz w:val="24"/>
      <w:szCs w:val="24"/>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Reviso">
    <w:name w:val="Revision"/>
    <w:hidden/>
    <w:uiPriority w:val="99"/>
    <w:semiHidden/>
    <w:rsid w:val="00F82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erno.mg.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1e7f20-fe0a-487d-91a9-605ac1c64acf" xsi:nil="true"/>
    <lcf76f155ced4ddcb4097134ff3c332f xmlns="6f4338ef-addb-4c87-aefe-1895241b33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8D58FADB61F04EBBB4F355C06EFBED" ma:contentTypeVersion="18" ma:contentTypeDescription="Crie um novo documento." ma:contentTypeScope="" ma:versionID="82e79e145994284ebd1fc851861478d2">
  <xsd:schema xmlns:xsd="http://www.w3.org/2001/XMLSchema" xmlns:xs="http://www.w3.org/2001/XMLSchema" xmlns:p="http://schemas.microsoft.com/office/2006/metadata/properties" xmlns:ns2="6f4338ef-addb-4c87-aefe-1895241b335f" xmlns:ns3="b91e7f20-fe0a-487d-91a9-605ac1c64acf" targetNamespace="http://schemas.microsoft.com/office/2006/metadata/properties" ma:root="true" ma:fieldsID="32334ba60f9b7e67094ba7decc928b34" ns2:_="" ns3:_="">
    <xsd:import namespace="6f4338ef-addb-4c87-aefe-1895241b335f"/>
    <xsd:import namespace="b91e7f20-fe0a-487d-91a9-605ac1c64a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338ef-addb-4c87-aefe-1895241b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1e7f20-fe0a-487d-91a9-605ac1c64acf"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7713ba56-db42-42a6-b87e-23989027186c}" ma:internalName="TaxCatchAll" ma:showField="CatchAllData" ma:web="b91e7f20-fe0a-487d-91a9-605ac1c6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06484-AB89-4EF7-BABB-DDAC4570DC8E}">
  <ds:schemaRefs>
    <ds:schemaRef ds:uri="http://schemas.microsoft.com/sharepoint/v3/contenttype/forms"/>
  </ds:schemaRefs>
</ds:datastoreItem>
</file>

<file path=customXml/itemProps2.xml><?xml version="1.0" encoding="utf-8"?>
<ds:datastoreItem xmlns:ds="http://schemas.openxmlformats.org/officeDocument/2006/customXml" ds:itemID="{9499F334-5BB3-4466-8449-4F4BF46C1B69}">
  <ds:schemaRefs>
    <ds:schemaRef ds:uri="http://schemas.microsoft.com/office/2006/metadata/properties"/>
    <ds:schemaRef ds:uri="http://schemas.microsoft.com/office/infopath/2007/PartnerControls"/>
    <ds:schemaRef ds:uri="b91e7f20-fe0a-487d-91a9-605ac1c64acf"/>
    <ds:schemaRef ds:uri="6f4338ef-addb-4c87-aefe-1895241b335f"/>
  </ds:schemaRefs>
</ds:datastoreItem>
</file>

<file path=customXml/itemProps3.xml><?xml version="1.0" encoding="utf-8"?>
<ds:datastoreItem xmlns:ds="http://schemas.openxmlformats.org/officeDocument/2006/customXml" ds:itemID="{C180B4C2-B05B-4E12-A36E-2E22E496B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338ef-addb-4c87-aefe-1895241b335f"/>
    <ds:schemaRef ds:uri="b91e7f20-fe0a-487d-91a9-605ac1c6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11731</Words>
  <Characters>63352</Characters>
  <Application>Microsoft Office Word</Application>
  <DocSecurity>0</DocSecurity>
  <Lines>527</Lines>
  <Paragraphs>149</Paragraphs>
  <ScaleCrop>false</ScaleCrop>
  <Company/>
  <LinksUpToDate>false</LinksUpToDate>
  <CharactersWithSpaces>74934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Paula Lamego Roscoe Papini (SEGOV)</dc:creator>
  <cp:keywords/>
  <dc:description/>
  <cp:lastModifiedBy>Emanuele Fraga Isidoro Bonaldi (SEGOV)</cp:lastModifiedBy>
  <cp:revision>2</cp:revision>
  <dcterms:created xsi:type="dcterms:W3CDTF">2024-02-27T19:05:00Z</dcterms:created>
  <dcterms:modified xsi:type="dcterms:W3CDTF">2024-02-27T19:05:00Z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0x010100B08D58FADB61F04EBBB4F355C06EFBED</vt:lpwstr>
  </property>
  <property fmtid="{D5CDD505-2E9C-101B-9397-08002B2CF9AE}" pid="3" name="MediaServiceImageTags">
    <vt:lpwstr/>
  </property>
</Properties>
</file>