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698C" w:rsidRDefault="00FC7C30">
      <w:pPr>
        <w:pBdr>
          <w:top w:val="nil"/>
          <w:left w:val="nil"/>
          <w:bottom w:val="nil"/>
          <w:right w:val="nil"/>
          <w:between w:val="nil"/>
        </w:pBdr>
        <w:tabs>
          <w:tab w:val="center" w:pos="4252"/>
          <w:tab w:val="right" w:pos="8504"/>
        </w:tabs>
        <w:spacing w:line="240" w:lineRule="auto"/>
        <w:jc w:val="center"/>
        <w:rPr>
          <w:rFonts w:ascii="Garamond" w:eastAsia="Garamond" w:hAnsi="Garamond" w:cs="Garamond"/>
          <w:b/>
          <w:color w:val="FF0000"/>
        </w:rPr>
      </w:pPr>
      <w:r>
        <w:rPr>
          <w:rFonts w:ascii="Garamond" w:eastAsia="Garamond" w:hAnsi="Garamond" w:cs="Garamond"/>
          <w:b/>
          <w:color w:val="FF0000"/>
        </w:rPr>
        <w:t>MINUTA PADRÃO</w:t>
      </w:r>
    </w:p>
    <w:p w14:paraId="00000002" w14:textId="77777777" w:rsidR="00BC698C" w:rsidRDefault="00BC698C">
      <w:pPr>
        <w:pBdr>
          <w:top w:val="nil"/>
          <w:left w:val="nil"/>
          <w:bottom w:val="nil"/>
          <w:right w:val="nil"/>
          <w:between w:val="nil"/>
        </w:pBdr>
        <w:tabs>
          <w:tab w:val="center" w:pos="4252"/>
          <w:tab w:val="right" w:pos="8504"/>
        </w:tabs>
        <w:spacing w:line="240" w:lineRule="auto"/>
        <w:jc w:val="center"/>
        <w:rPr>
          <w:rFonts w:ascii="Garamond" w:eastAsia="Garamond" w:hAnsi="Garamond" w:cs="Garamond"/>
          <w:b/>
          <w:color w:val="FF0000"/>
        </w:rPr>
      </w:pPr>
    </w:p>
    <w:p w14:paraId="00000003" w14:textId="77777777" w:rsidR="00BC698C" w:rsidRDefault="00FC7C30">
      <w:pPr>
        <w:pBdr>
          <w:top w:val="nil"/>
          <w:left w:val="nil"/>
          <w:bottom w:val="nil"/>
          <w:right w:val="nil"/>
          <w:between w:val="nil"/>
        </w:pBdr>
        <w:tabs>
          <w:tab w:val="center" w:pos="4252"/>
          <w:tab w:val="right" w:pos="8504"/>
        </w:tabs>
        <w:spacing w:line="240" w:lineRule="auto"/>
        <w:jc w:val="center"/>
        <w:rPr>
          <w:rFonts w:ascii="Garamond" w:eastAsia="Garamond" w:hAnsi="Garamond" w:cs="Garamond"/>
          <w:b/>
          <w:color w:val="FF0000"/>
        </w:rPr>
      </w:pPr>
      <w:r>
        <w:rPr>
          <w:rFonts w:ascii="Garamond" w:eastAsia="Garamond" w:hAnsi="Garamond" w:cs="Garamond"/>
          <w:b/>
          <w:color w:val="FF0000"/>
        </w:rPr>
        <w:t>TERMO DE COLABORAÇÃO/TERMO DE FOMENTO CELEBRADO COM ORGANIZAÇÕES DA SOCIEDADE CIVIL</w:t>
      </w:r>
    </w:p>
    <w:p w14:paraId="00000004"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color w:val="FF0000"/>
        </w:rPr>
      </w:pPr>
    </w:p>
    <w:p w14:paraId="00000005"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color w:val="FF0000"/>
        </w:rPr>
      </w:pPr>
    </w:p>
    <w:p w14:paraId="00000006"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color w:val="FF0000"/>
        </w:rPr>
      </w:pPr>
    </w:p>
    <w:p w14:paraId="00000007"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pPr>
      <w:r>
        <w:rPr>
          <w:rFonts w:ascii="Garamond" w:eastAsia="Garamond" w:hAnsi="Garamond" w:cs="Garamond"/>
          <w:b/>
          <w:color w:val="FF0000"/>
        </w:rPr>
        <w:t xml:space="preserve">Nota Explicativa 1: </w:t>
      </w:r>
      <w:r>
        <w:rPr>
          <w:rFonts w:ascii="Garamond" w:eastAsia="Garamond" w:hAnsi="Garamond" w:cs="Garamond"/>
          <w:color w:val="FF0000"/>
        </w:rPr>
        <w:t xml:space="preserve">Este modelo se aplica exclusivamente a termos de colaboração e termos de fomento disciplinados pela Lei Federal nº 13.019, de 31 de julho de 2014, e pelo Decreto Estadual nº 47.132, de 20 de janeiro de 2017. Sua elaboração tomou por base a celebração, com organizações da sociedade civil – </w:t>
      </w:r>
      <w:proofErr w:type="spellStart"/>
      <w:r>
        <w:rPr>
          <w:rFonts w:ascii="Garamond" w:eastAsia="Garamond" w:hAnsi="Garamond" w:cs="Garamond"/>
          <w:color w:val="FF0000"/>
        </w:rPr>
        <w:t>OSCs</w:t>
      </w:r>
      <w:proofErr w:type="spellEnd"/>
      <w:r>
        <w:rPr>
          <w:rFonts w:ascii="Garamond" w:eastAsia="Garamond" w:hAnsi="Garamond" w:cs="Garamond"/>
          <w:color w:val="FF0000"/>
        </w:rPr>
        <w:t xml:space="preserve"> –, de parcerias para a execução de projetos ou atividades envolvendo reforma obra, serviço, evento ou aquisição de bens.</w:t>
      </w:r>
    </w:p>
    <w:p w14:paraId="00000008"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b/>
          <w:color w:val="0070C0"/>
        </w:rPr>
      </w:pPr>
      <w:r>
        <w:rPr>
          <w:rFonts w:ascii="Garamond" w:eastAsia="Garamond" w:hAnsi="Garamond" w:cs="Garamond"/>
          <w:b/>
          <w:color w:val="FF0000"/>
        </w:rPr>
        <w:t xml:space="preserve">Nota Explicativa 2: </w:t>
      </w:r>
      <w:r>
        <w:rPr>
          <w:rFonts w:ascii="Garamond" w:eastAsia="Garamond" w:hAnsi="Garamond" w:cs="Garamond"/>
          <w:color w:val="FF0000"/>
        </w:rPr>
        <w:t xml:space="preserve">Nos termos dos </w:t>
      </w:r>
      <w:proofErr w:type="spellStart"/>
      <w:r>
        <w:rPr>
          <w:rFonts w:ascii="Garamond" w:eastAsia="Garamond" w:hAnsi="Garamond" w:cs="Garamond"/>
          <w:color w:val="FF0000"/>
        </w:rPr>
        <w:t>arts</w:t>
      </w:r>
      <w:proofErr w:type="spellEnd"/>
      <w:r>
        <w:rPr>
          <w:rFonts w:ascii="Garamond" w:eastAsia="Garamond" w:hAnsi="Garamond" w:cs="Garamond"/>
          <w:color w:val="FF0000"/>
        </w:rPr>
        <w:t xml:space="preserve">. 16 e 17 da Lei Federal nº 13.019/2014 e nos incisos X e XI do art. 2º do Decreto Estadual nº 47.132/2017, o termo de colaboração é o instrumento por meio do qual são formalizadas parcerias para a consecução de projetos ou </w:t>
      </w:r>
      <w:proofErr w:type="gramStart"/>
      <w:r>
        <w:rPr>
          <w:rFonts w:ascii="Garamond" w:eastAsia="Garamond" w:hAnsi="Garamond" w:cs="Garamond"/>
          <w:color w:val="FF0000"/>
        </w:rPr>
        <w:t>atividades parametrizados</w:t>
      </w:r>
      <w:proofErr w:type="gramEnd"/>
      <w:r>
        <w:rPr>
          <w:rFonts w:ascii="Garamond" w:eastAsia="Garamond" w:hAnsi="Garamond" w:cs="Garamond"/>
          <w:color w:val="FF0000"/>
        </w:rPr>
        <w:t xml:space="preserve"> pelo órgão ou entidade estadual parceiro, a partir de diretrizes da política pública setorial, para a consecução de finalidades de interesse público e recíproco que envolvam a transferência de recursos financeiros. O termo de fomento, por seu turno, é o instrumento por meio do qual são formalizadas as parcerias para a consecução de finalidades de interesse público e recíproco propostas pelas organizações da sociedade civil, que envolvam a transferência de recursos financeiros, com o objetivo de incentivar projetos ou atividades desenvolvidos ou criados por essas </w:t>
      </w:r>
      <w:proofErr w:type="spellStart"/>
      <w:r>
        <w:rPr>
          <w:rFonts w:ascii="Garamond" w:eastAsia="Garamond" w:hAnsi="Garamond" w:cs="Garamond"/>
          <w:color w:val="FF0000"/>
        </w:rPr>
        <w:t>OSCs</w:t>
      </w:r>
      <w:proofErr w:type="spellEnd"/>
      <w:r>
        <w:rPr>
          <w:rFonts w:ascii="Garamond" w:eastAsia="Garamond" w:hAnsi="Garamond" w:cs="Garamond"/>
          <w:color w:val="FF0000"/>
        </w:rPr>
        <w:t xml:space="preserve">. Em regra, a celebração de ambos os instrumentos deve ser precedida de chamamento público. No entanto, nos termos dos </w:t>
      </w:r>
      <w:proofErr w:type="spellStart"/>
      <w:r>
        <w:rPr>
          <w:rFonts w:ascii="Garamond" w:eastAsia="Garamond" w:hAnsi="Garamond" w:cs="Garamond"/>
          <w:color w:val="FF0000"/>
        </w:rPr>
        <w:t>arts</w:t>
      </w:r>
      <w:proofErr w:type="spellEnd"/>
      <w:r>
        <w:rPr>
          <w:rFonts w:ascii="Garamond" w:eastAsia="Garamond" w:hAnsi="Garamond" w:cs="Garamond"/>
          <w:color w:val="FF0000"/>
        </w:rPr>
        <w:t>. 30, 31 e 32 da Lei Federal nº 13.019, de 2014, e art. 18 do Decreto nº 47.132, de 2017, é possível celebrar termos de colaboração e fomento com fundamento das hipóteses de não aplicação, dispensa ou inexigibilidade de chamamento público.</w:t>
      </w:r>
      <w:r>
        <w:rPr>
          <w:rFonts w:ascii="Garamond" w:eastAsia="Garamond" w:hAnsi="Garamond" w:cs="Garamond"/>
          <w:b/>
          <w:color w:val="FF0000"/>
        </w:rPr>
        <w:t xml:space="preserve"> </w:t>
      </w:r>
    </w:p>
    <w:p w14:paraId="00000009"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b/>
          <w:color w:val="FF0000"/>
        </w:rPr>
      </w:pPr>
      <w:r>
        <w:rPr>
          <w:rFonts w:ascii="Garamond" w:eastAsia="Garamond" w:hAnsi="Garamond" w:cs="Garamond"/>
          <w:b/>
          <w:color w:val="FF0000"/>
        </w:rPr>
        <w:t xml:space="preserve">Nota Explicativa 3: </w:t>
      </w:r>
      <w:r>
        <w:rPr>
          <w:rFonts w:ascii="Garamond" w:eastAsia="Garamond" w:hAnsi="Garamond" w:cs="Garamond"/>
          <w:color w:val="FF0000"/>
        </w:rPr>
        <w:t xml:space="preserve">Os </w:t>
      </w:r>
      <w:r>
        <w:rPr>
          <w:rFonts w:ascii="Garamond" w:eastAsia="Garamond" w:hAnsi="Garamond" w:cs="Garamond"/>
          <w:b/>
          <w:color w:val="FF0000"/>
        </w:rPr>
        <w:t>dispositivos deste modelo de instrumento</w:t>
      </w:r>
      <w:r>
        <w:rPr>
          <w:rFonts w:ascii="Garamond" w:eastAsia="Garamond" w:hAnsi="Garamond" w:cs="Garamond"/>
          <w:color w:val="FF0000"/>
        </w:rPr>
        <w:t xml:space="preserve"> </w:t>
      </w:r>
      <w:r>
        <w:rPr>
          <w:rFonts w:ascii="Garamond" w:eastAsia="Garamond" w:hAnsi="Garamond" w:cs="Garamond"/>
          <w:b/>
          <w:color w:val="FF0000"/>
        </w:rPr>
        <w:t>devem ser adaptados pelo órgão ou entidade estadual parceiro</w:t>
      </w:r>
      <w:r>
        <w:rPr>
          <w:rFonts w:ascii="Garamond" w:eastAsia="Garamond" w:hAnsi="Garamond" w:cs="Garamond"/>
          <w:color w:val="FF0000"/>
        </w:rPr>
        <w:t xml:space="preserve">, de acordo com as peculiaridades e condições do objeto pactuado, sendo </w:t>
      </w:r>
      <w:r>
        <w:rPr>
          <w:rFonts w:ascii="Garamond" w:eastAsia="Garamond" w:hAnsi="Garamond" w:cs="Garamond"/>
          <w:b/>
          <w:color w:val="FF0000"/>
        </w:rPr>
        <w:t>essencial a análise técnica e jurídica do instrumento antes da assinatura do ajuste.</w:t>
      </w:r>
    </w:p>
    <w:p w14:paraId="0000000A"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pPr>
      <w:r>
        <w:rPr>
          <w:rFonts w:ascii="Garamond" w:eastAsia="Garamond" w:hAnsi="Garamond" w:cs="Garamond"/>
          <w:b/>
          <w:color w:val="FF0000"/>
        </w:rPr>
        <w:t xml:space="preserve">Nota Explicativa 4: </w:t>
      </w:r>
      <w:r>
        <w:rPr>
          <w:rFonts w:ascii="Garamond" w:eastAsia="Garamond" w:hAnsi="Garamond" w:cs="Garamond"/>
          <w:color w:val="FF0000"/>
        </w:rPr>
        <w:t>As notas explicativas apresentadas ao longo do modelo traduzem-se em orientações e devem ser excluídas após as adaptações.</w:t>
      </w:r>
    </w:p>
    <w:p w14:paraId="0000000B" w14:textId="77777777" w:rsidR="00BC698C" w:rsidRDefault="00FC7C30">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r>
        <w:rPr>
          <w:rFonts w:ascii="Garamond" w:eastAsia="Garamond" w:hAnsi="Garamond" w:cs="Garamond"/>
          <w:b/>
          <w:color w:val="FF0000"/>
        </w:rPr>
        <w:t>Nota Explicativa 5:</w:t>
      </w:r>
      <w:r>
        <w:rPr>
          <w:rFonts w:ascii="Garamond" w:eastAsia="Garamond" w:hAnsi="Garamond" w:cs="Garamond"/>
          <w:color w:val="FF0000"/>
        </w:rPr>
        <w:t xml:space="preserve"> Foram destacados em vermelhos trechos que merecem atenção especial das áreas técnicas e jurídica do órgão ou entidade estadual parceiro. Após a realização de adaptações, a cor da fonte deve ser alterada para “Automático”.</w:t>
      </w:r>
      <w:r>
        <w:rPr>
          <w:rFonts w:ascii="Times New Roman" w:eastAsia="Times New Roman" w:hAnsi="Times New Roman" w:cs="Times New Roman"/>
          <w:color w:val="000000"/>
          <w:sz w:val="24"/>
          <w:szCs w:val="24"/>
        </w:rPr>
        <w:t xml:space="preserve"> </w:t>
      </w:r>
    </w:p>
    <w:p w14:paraId="0000000C"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pPr>
      <w:r>
        <w:rPr>
          <w:rFonts w:ascii="Garamond" w:eastAsia="Garamond" w:hAnsi="Garamond" w:cs="Garamond"/>
          <w:b/>
          <w:color w:val="FF0000"/>
        </w:rPr>
        <w:t>Nota Explicativa 6:</w:t>
      </w:r>
      <w:r>
        <w:rPr>
          <w:rFonts w:ascii="Garamond" w:eastAsia="Garamond" w:hAnsi="Garamond" w:cs="Garamond"/>
          <w:color w:val="FF0000"/>
        </w:rPr>
        <w:t xml:space="preserve"> Foram destacados em grifo amarelo os dados que </w:t>
      </w:r>
      <w:proofErr w:type="gramStart"/>
      <w:r>
        <w:rPr>
          <w:rFonts w:ascii="Garamond" w:eastAsia="Garamond" w:hAnsi="Garamond" w:cs="Garamond"/>
          <w:color w:val="FF0000"/>
        </w:rPr>
        <w:t>o  SIGCON</w:t>
      </w:r>
      <w:proofErr w:type="gramEnd"/>
      <w:r>
        <w:rPr>
          <w:rFonts w:ascii="Garamond" w:eastAsia="Garamond" w:hAnsi="Garamond" w:cs="Garamond"/>
          <w:color w:val="FF0000"/>
        </w:rPr>
        <w:t>-MG – Módulo Saída já faz o filtro automaticamente através do preenchimento do plano de trabalho.</w:t>
      </w:r>
    </w:p>
    <w:p w14:paraId="0000000D"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pPr>
      <w:r>
        <w:rPr>
          <w:rFonts w:ascii="Garamond" w:eastAsia="Garamond" w:hAnsi="Garamond" w:cs="Garamond"/>
          <w:b/>
          <w:color w:val="FF0000"/>
        </w:rPr>
        <w:t>Nota Explicativa 7:</w:t>
      </w:r>
      <w:r>
        <w:rPr>
          <w:rFonts w:ascii="Garamond" w:eastAsia="Garamond" w:hAnsi="Garamond" w:cs="Garamond"/>
          <w:color w:val="FF0000"/>
        </w:rPr>
        <w:t xml:space="preserve"> Em caso de exclusão de </w:t>
      </w:r>
      <w:proofErr w:type="spellStart"/>
      <w:r>
        <w:rPr>
          <w:rFonts w:ascii="Garamond" w:eastAsia="Garamond" w:hAnsi="Garamond" w:cs="Garamond"/>
          <w:color w:val="FF0000"/>
        </w:rPr>
        <w:t>Subcláusulas</w:t>
      </w:r>
      <w:proofErr w:type="spellEnd"/>
      <w:r>
        <w:rPr>
          <w:rFonts w:ascii="Garamond" w:eastAsia="Garamond" w:hAnsi="Garamond" w:cs="Garamond"/>
          <w:color w:val="FF0000"/>
        </w:rPr>
        <w:t xml:space="preserve"> ou Cláusulas, revisar as remissões.</w:t>
      </w:r>
    </w:p>
    <w:p w14:paraId="0000000E" w14:textId="77777777" w:rsidR="00BC698C" w:rsidRDefault="00FC7C30">
      <w:pPr>
        <w:pBdr>
          <w:top w:val="nil"/>
          <w:left w:val="nil"/>
          <w:bottom w:val="nil"/>
          <w:right w:val="nil"/>
          <w:between w:val="nil"/>
        </w:pBdr>
        <w:shd w:val="clear" w:color="auto" w:fill="FFFFFF"/>
        <w:spacing w:line="240" w:lineRule="auto"/>
        <w:jc w:val="both"/>
        <w:rPr>
          <w:rFonts w:ascii="Garamond" w:eastAsia="Garamond" w:hAnsi="Garamond" w:cs="Garamond"/>
          <w:color w:val="FF0000"/>
        </w:rPr>
        <w:sectPr w:rsidR="00BC698C">
          <w:headerReference w:type="default" r:id="rId8"/>
          <w:pgSz w:w="11909" w:h="16834"/>
          <w:pgMar w:top="1440" w:right="1440" w:bottom="1440" w:left="1440" w:header="850" w:footer="720" w:gutter="0"/>
          <w:pgNumType w:start="1"/>
          <w:cols w:space="720"/>
        </w:sectPr>
      </w:pPr>
      <w:r>
        <w:rPr>
          <w:rFonts w:ascii="Garamond" w:eastAsia="Garamond" w:hAnsi="Garamond" w:cs="Garamond"/>
          <w:b/>
          <w:color w:val="FF0000"/>
        </w:rPr>
        <w:t>Nota Explicativa 8:</w:t>
      </w:r>
      <w:r>
        <w:rPr>
          <w:rFonts w:ascii="Garamond" w:eastAsia="Garamond" w:hAnsi="Garamond" w:cs="Garamond"/>
          <w:color w:val="FF0000"/>
        </w:rPr>
        <w:t xml:space="preserve"> É vedada a inclusão de cláusulas em desacordo com o disposto no Decreto Estadual nº 47.132/2017, sob pena de nulidade do ato e responsabilidade do agente.</w:t>
      </w:r>
    </w:p>
    <w:p w14:paraId="0000000F" w14:textId="77777777" w:rsidR="00BC698C" w:rsidRDefault="00FC7C30">
      <w:pPr>
        <w:pBdr>
          <w:top w:val="nil"/>
          <w:left w:val="nil"/>
          <w:bottom w:val="nil"/>
          <w:right w:val="nil"/>
          <w:between w:val="nil"/>
        </w:pBdr>
        <w:tabs>
          <w:tab w:val="center" w:pos="4252"/>
          <w:tab w:val="right" w:pos="8504"/>
        </w:tabs>
        <w:spacing w:line="240" w:lineRule="auto"/>
        <w:ind w:left="2268"/>
        <w:jc w:val="both"/>
        <w:rPr>
          <w:rFonts w:ascii="Garamond" w:eastAsia="Garamond" w:hAnsi="Garamond" w:cs="Garamond"/>
          <w:b/>
          <w:color w:val="000000"/>
        </w:rPr>
      </w:pPr>
      <w:sdt>
        <w:sdtPr>
          <w:tag w:val="goog_rdk_0"/>
          <w:id w:val="-1325280965"/>
        </w:sdtPr>
        <w:sdtContent>
          <w:commentRangeStart w:id="0"/>
        </w:sdtContent>
      </w:sdt>
      <w:r>
        <w:rPr>
          <w:rFonts w:ascii="Garamond" w:eastAsia="Garamond" w:hAnsi="Garamond" w:cs="Garamond"/>
          <w:b/>
          <w:color w:val="000000"/>
        </w:rPr>
        <w:t>MINUTA</w:t>
      </w:r>
      <w:commentRangeEnd w:id="0"/>
      <w:r>
        <w:commentReference w:id="0"/>
      </w:r>
      <w:r>
        <w:rPr>
          <w:rFonts w:ascii="Garamond" w:eastAsia="Garamond" w:hAnsi="Garamond" w:cs="Garamond"/>
          <w:b/>
          <w:color w:val="000000"/>
        </w:rPr>
        <w:t xml:space="preserve"> DE TERMO DE </w:t>
      </w:r>
      <w:r>
        <w:rPr>
          <w:rFonts w:ascii="Garamond" w:eastAsia="Garamond" w:hAnsi="Garamond" w:cs="Garamond"/>
          <w:b/>
          <w:color w:val="000000"/>
          <w:highlight w:val="yellow"/>
        </w:rPr>
        <w:t>(</w:t>
      </w:r>
      <w:sdt>
        <w:sdtPr>
          <w:tag w:val="goog_rdk_1"/>
          <w:id w:val="524064475"/>
        </w:sdtPr>
        <w:sdtContent>
          <w:commentRangeStart w:id="1"/>
        </w:sdtContent>
      </w:sdt>
      <w:r>
        <w:rPr>
          <w:rFonts w:ascii="Garamond" w:eastAsia="Garamond" w:hAnsi="Garamond" w:cs="Garamond"/>
          <w:b/>
          <w:color w:val="000000"/>
          <w:highlight w:val="yellow"/>
        </w:rPr>
        <w:t>COLABORAÇÃO/FOMENTO)</w:t>
      </w:r>
      <w:r>
        <w:rPr>
          <w:rFonts w:ascii="Garamond" w:eastAsia="Garamond" w:hAnsi="Garamond" w:cs="Garamond"/>
          <w:b/>
          <w:color w:val="000000"/>
        </w:rPr>
        <w:t xml:space="preserve"> </w:t>
      </w:r>
      <w:commentRangeEnd w:id="1"/>
      <w:r>
        <w:commentReference w:id="1"/>
      </w:r>
      <w:r>
        <w:rPr>
          <w:rFonts w:ascii="Garamond" w:eastAsia="Garamond" w:hAnsi="Garamond" w:cs="Garamond"/>
          <w:b/>
          <w:color w:val="000000"/>
        </w:rPr>
        <w:t>Nº</w:t>
      </w:r>
      <w:r>
        <w:rPr>
          <w:rFonts w:ascii="Garamond" w:eastAsia="Garamond" w:hAnsi="Garamond" w:cs="Garamond"/>
          <w:b/>
          <w:color w:val="000000"/>
          <w:u w:val="single"/>
        </w:rPr>
        <w:t xml:space="preserve"> </w:t>
      </w:r>
      <w:r>
        <w:rPr>
          <w:rFonts w:ascii="Garamond" w:eastAsia="Garamond" w:hAnsi="Garamond" w:cs="Garamond"/>
          <w:color w:val="000000"/>
        </w:rPr>
        <w:t>..................................../..............</w:t>
      </w:r>
      <w:r>
        <w:rPr>
          <w:rFonts w:ascii="Garamond" w:eastAsia="Garamond" w:hAnsi="Garamond" w:cs="Garamond"/>
          <w:b/>
          <w:color w:val="000000"/>
        </w:rPr>
        <w:t xml:space="preserve"> </w:t>
      </w:r>
    </w:p>
    <w:p w14:paraId="00000010" w14:textId="77777777" w:rsidR="00BC698C" w:rsidRDefault="00FC7C30">
      <w:pPr>
        <w:spacing w:line="240" w:lineRule="auto"/>
        <w:jc w:val="center"/>
        <w:rPr>
          <w:rFonts w:ascii="Garamond" w:eastAsia="Garamond" w:hAnsi="Garamond" w:cs="Garamond"/>
          <w:b/>
        </w:rPr>
      </w:pPr>
      <w:r>
        <w:rPr>
          <w:rFonts w:ascii="Garamond" w:eastAsia="Garamond" w:hAnsi="Garamond" w:cs="Garamond"/>
          <w:b/>
        </w:rPr>
        <w:t xml:space="preserve"> </w:t>
      </w:r>
    </w:p>
    <w:p w14:paraId="00000011" w14:textId="77777777" w:rsidR="00BC698C" w:rsidRDefault="00FC7C30">
      <w:pPr>
        <w:pBdr>
          <w:top w:val="nil"/>
          <w:left w:val="nil"/>
          <w:bottom w:val="nil"/>
          <w:right w:val="nil"/>
          <w:between w:val="nil"/>
        </w:pBdr>
        <w:tabs>
          <w:tab w:val="center" w:pos="4252"/>
          <w:tab w:val="right" w:pos="8504"/>
        </w:tabs>
        <w:spacing w:line="240" w:lineRule="auto"/>
        <w:ind w:left="2268"/>
        <w:jc w:val="both"/>
        <w:rPr>
          <w:rFonts w:ascii="Garamond" w:eastAsia="Garamond" w:hAnsi="Garamond" w:cs="Garamond"/>
          <w:b/>
          <w:color w:val="000000"/>
        </w:rPr>
      </w:pPr>
      <w:r>
        <w:rPr>
          <w:rFonts w:ascii="Garamond" w:eastAsia="Garamond" w:hAnsi="Garamond" w:cs="Garamond"/>
          <w:b/>
          <w:color w:val="000000"/>
        </w:rPr>
        <w:t xml:space="preserve"> </w:t>
      </w:r>
      <w:sdt>
        <w:sdtPr>
          <w:tag w:val="goog_rdk_2"/>
          <w:id w:val="-1147740866"/>
        </w:sdtPr>
        <w:sdtContent>
          <w:commentRangeStart w:id="2"/>
        </w:sdtContent>
      </w:sdt>
      <w:r>
        <w:rPr>
          <w:rFonts w:ascii="Garamond" w:eastAsia="Garamond" w:hAnsi="Garamond" w:cs="Garamond"/>
          <w:b/>
          <w:color w:val="000000"/>
        </w:rPr>
        <w:t xml:space="preserve">TERMO DE (COLABORAÇÃO/FOMENTO) QUE ENTRE SI CELEBRAM O ESTADO DE MINAS GERAIS, POR INTERMÉDIO </w:t>
      </w:r>
      <w:r>
        <w:rPr>
          <w:rFonts w:ascii="Garamond" w:eastAsia="Garamond" w:hAnsi="Garamond" w:cs="Garamond"/>
          <w:b/>
          <w:color w:val="FF0000"/>
        </w:rPr>
        <w:t xml:space="preserve">DO(A) </w:t>
      </w:r>
      <w:r>
        <w:rPr>
          <w:rFonts w:ascii="Garamond" w:eastAsia="Garamond" w:hAnsi="Garamond" w:cs="Garamond"/>
          <w:b/>
          <w:color w:val="000000"/>
          <w:highlight w:val="yellow"/>
        </w:rPr>
        <w:t>RAZÃO SOCIAL DO ÓRGÃO OU ENTIDADE ESTADUAL PARCEIRO</w:t>
      </w:r>
      <w:r>
        <w:rPr>
          <w:rFonts w:ascii="Garamond" w:eastAsia="Garamond" w:hAnsi="Garamond" w:cs="Garamond"/>
          <w:b/>
          <w:color w:val="000000"/>
        </w:rPr>
        <w:t xml:space="preserve"> E </w:t>
      </w:r>
      <w:r>
        <w:rPr>
          <w:rFonts w:ascii="Garamond" w:eastAsia="Garamond" w:hAnsi="Garamond" w:cs="Garamond"/>
          <w:b/>
          <w:color w:val="FF0000"/>
        </w:rPr>
        <w:t>O(A)</w:t>
      </w:r>
      <w:r>
        <w:rPr>
          <w:rFonts w:ascii="Garamond" w:eastAsia="Garamond" w:hAnsi="Garamond" w:cs="Garamond"/>
          <w:b/>
          <w:color w:val="000000"/>
        </w:rPr>
        <w:t xml:space="preserve"> </w:t>
      </w:r>
      <w:r>
        <w:rPr>
          <w:rFonts w:ascii="Garamond" w:eastAsia="Garamond" w:hAnsi="Garamond" w:cs="Garamond"/>
          <w:b/>
          <w:color w:val="000000"/>
          <w:highlight w:val="yellow"/>
        </w:rPr>
        <w:t>RAZÃO SOCIAL DA OSC PARCEIRA</w:t>
      </w:r>
      <w:r>
        <w:rPr>
          <w:rFonts w:ascii="Garamond" w:eastAsia="Garamond" w:hAnsi="Garamond" w:cs="Garamond"/>
          <w:b/>
          <w:color w:val="FF0000"/>
        </w:rPr>
        <w:t>,</w:t>
      </w:r>
      <w:sdt>
        <w:sdtPr>
          <w:tag w:val="goog_rdk_3"/>
          <w:id w:val="-325525643"/>
        </w:sdtPr>
        <w:sdtContent>
          <w:commentRangeStart w:id="3"/>
        </w:sdtContent>
      </w:sdt>
      <w:r>
        <w:rPr>
          <w:rFonts w:ascii="Garamond" w:eastAsia="Garamond" w:hAnsi="Garamond" w:cs="Garamond"/>
          <w:b/>
          <w:color w:val="FF0000"/>
        </w:rPr>
        <w:t xml:space="preserve"> COM INTERVENIÊNCIA DO(A) </w:t>
      </w:r>
      <w:r>
        <w:rPr>
          <w:rFonts w:ascii="Garamond" w:eastAsia="Garamond" w:hAnsi="Garamond" w:cs="Garamond"/>
          <w:b/>
          <w:color w:val="FF0000"/>
          <w:highlight w:val="yellow"/>
        </w:rPr>
        <w:t>RAZÃO SOCIAL DO INTERVENIENTE</w:t>
      </w:r>
      <w:r>
        <w:rPr>
          <w:rFonts w:ascii="Garamond" w:eastAsia="Garamond" w:hAnsi="Garamond" w:cs="Garamond"/>
          <w:b/>
          <w:color w:val="000000"/>
        </w:rPr>
        <w:t xml:space="preserve">, </w:t>
      </w:r>
      <w:commentRangeEnd w:id="3"/>
      <w:r>
        <w:commentReference w:id="3"/>
      </w:r>
      <w:r>
        <w:rPr>
          <w:rFonts w:ascii="Garamond" w:eastAsia="Garamond" w:hAnsi="Garamond" w:cs="Garamond"/>
          <w:b/>
          <w:color w:val="000000"/>
        </w:rPr>
        <w:t>PARA OS FINS NELE ESPECIFICADOS.</w:t>
      </w:r>
      <w:commentRangeEnd w:id="2"/>
      <w:r>
        <w:commentReference w:id="2"/>
      </w:r>
    </w:p>
    <w:p w14:paraId="00000012"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013"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014" w14:textId="77777777" w:rsidR="00BC698C" w:rsidRDefault="00FC7C30">
      <w:pPr>
        <w:spacing w:line="240" w:lineRule="auto"/>
        <w:jc w:val="center"/>
        <w:rPr>
          <w:rFonts w:ascii="Garamond" w:eastAsia="Garamond" w:hAnsi="Garamond" w:cs="Garamond"/>
        </w:rPr>
      </w:pPr>
      <w:r>
        <w:rPr>
          <w:rFonts w:ascii="Garamond" w:eastAsia="Garamond" w:hAnsi="Garamond" w:cs="Garamond"/>
        </w:rPr>
        <w:t xml:space="preserve"> </w:t>
      </w:r>
    </w:p>
    <w:p w14:paraId="00000015"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O </w:t>
      </w:r>
      <w:r>
        <w:rPr>
          <w:rFonts w:ascii="Garamond" w:eastAsia="Garamond" w:hAnsi="Garamond" w:cs="Garamond"/>
          <w:b/>
        </w:rPr>
        <w:t>ESTADO DE MINAS GERAIS</w:t>
      </w:r>
      <w:r>
        <w:rPr>
          <w:rFonts w:ascii="Garamond" w:eastAsia="Garamond" w:hAnsi="Garamond" w:cs="Garamond"/>
        </w:rPr>
        <w:t xml:space="preserve">, por intermédio </w:t>
      </w:r>
      <w:r>
        <w:rPr>
          <w:rFonts w:ascii="Garamond" w:eastAsia="Garamond" w:hAnsi="Garamond" w:cs="Garamond"/>
          <w:color w:val="FF0000"/>
        </w:rPr>
        <w:t xml:space="preserve">do(a) </w:t>
      </w:r>
      <w:r>
        <w:rPr>
          <w:rFonts w:ascii="Garamond" w:eastAsia="Garamond" w:hAnsi="Garamond" w:cs="Garamond"/>
          <w:color w:val="000000"/>
          <w:highlight w:val="yellow"/>
        </w:rPr>
        <w:t>Razão Social do Órgão ou Entidade Estadual Parceiro</w:t>
      </w:r>
      <w:r>
        <w:rPr>
          <w:rFonts w:ascii="Garamond" w:eastAsia="Garamond" w:hAnsi="Garamond" w:cs="Garamond"/>
          <w:color w:val="000000"/>
        </w:rPr>
        <w:t xml:space="preserve">, com sede na </w:t>
      </w:r>
      <w:r>
        <w:rPr>
          <w:rFonts w:ascii="Garamond" w:eastAsia="Garamond" w:hAnsi="Garamond" w:cs="Garamond"/>
          <w:color w:val="000000"/>
          <w:highlight w:val="yellow"/>
        </w:rPr>
        <w:t>Endereço do Órgão ou Entidade Estadual Parceiro (completo - endereço, bairro, cidade, UF, CEP)</w:t>
      </w:r>
      <w:r>
        <w:rPr>
          <w:rFonts w:ascii="Garamond" w:eastAsia="Garamond" w:hAnsi="Garamond" w:cs="Garamond"/>
          <w:color w:val="000000"/>
        </w:rPr>
        <w:t xml:space="preserve">, </w:t>
      </w:r>
      <w:r>
        <w:rPr>
          <w:rFonts w:ascii="Garamond" w:eastAsia="Garamond" w:hAnsi="Garamond" w:cs="Garamond"/>
        </w:rPr>
        <w:t>inscrit</w:t>
      </w:r>
      <w:r>
        <w:rPr>
          <w:rFonts w:ascii="Garamond" w:eastAsia="Garamond" w:hAnsi="Garamond" w:cs="Garamond"/>
          <w:color w:val="FF0000"/>
        </w:rPr>
        <w:t xml:space="preserve">o(a) </w:t>
      </w:r>
      <w:r>
        <w:rPr>
          <w:rFonts w:ascii="Garamond" w:eastAsia="Garamond" w:hAnsi="Garamond" w:cs="Garamond"/>
        </w:rPr>
        <w:t xml:space="preserve"> no CNPJ sob o </w:t>
      </w:r>
      <w:r>
        <w:rPr>
          <w:rFonts w:ascii="Garamond" w:eastAsia="Garamond" w:hAnsi="Garamond" w:cs="Garamond"/>
          <w:color w:val="000000"/>
        </w:rPr>
        <w:t xml:space="preserve">nº </w:t>
      </w:r>
      <w:r>
        <w:rPr>
          <w:rFonts w:ascii="Garamond" w:eastAsia="Garamond" w:hAnsi="Garamond" w:cs="Garamond"/>
          <w:color w:val="000000"/>
          <w:highlight w:val="yellow"/>
        </w:rPr>
        <w:t>CNPJ do Órgão ou Entidade Estadual Parceiro</w:t>
      </w:r>
      <w:r>
        <w:rPr>
          <w:rFonts w:ascii="Garamond" w:eastAsia="Garamond" w:hAnsi="Garamond" w:cs="Garamond"/>
          <w:color w:val="000000"/>
        </w:rPr>
        <w:t xml:space="preserve">, neste </w:t>
      </w:r>
      <w:r>
        <w:rPr>
          <w:rFonts w:ascii="Garamond" w:eastAsia="Garamond" w:hAnsi="Garamond" w:cs="Garamond"/>
        </w:rPr>
        <w:t>ato representad</w:t>
      </w:r>
      <w:r>
        <w:rPr>
          <w:rFonts w:ascii="Garamond" w:eastAsia="Garamond" w:hAnsi="Garamond" w:cs="Garamond"/>
          <w:color w:val="FF0000"/>
        </w:rPr>
        <w:t>o(a)</w:t>
      </w:r>
      <w:r>
        <w:rPr>
          <w:rFonts w:ascii="Garamond" w:eastAsia="Garamond" w:hAnsi="Garamond" w:cs="Garamond"/>
        </w:rPr>
        <w:t xml:space="preserve"> por </w:t>
      </w:r>
      <w:r>
        <w:rPr>
          <w:rFonts w:ascii="Garamond" w:eastAsia="Garamond" w:hAnsi="Garamond" w:cs="Garamond"/>
          <w:color w:val="FF0000"/>
        </w:rPr>
        <w:t>seu(</w:t>
      </w:r>
      <w:proofErr w:type="spellStart"/>
      <w:r>
        <w:rPr>
          <w:rFonts w:ascii="Garamond" w:eastAsia="Garamond" w:hAnsi="Garamond" w:cs="Garamond"/>
          <w:color w:val="FF0000"/>
        </w:rPr>
        <w:t>ua</w:t>
      </w:r>
      <w:proofErr w:type="spellEnd"/>
      <w:r>
        <w:rPr>
          <w:rFonts w:ascii="Garamond" w:eastAsia="Garamond" w:hAnsi="Garamond" w:cs="Garamond"/>
          <w:color w:val="FF0000"/>
        </w:rPr>
        <w:t xml:space="preserve">) </w:t>
      </w:r>
      <w:r>
        <w:rPr>
          <w:rFonts w:ascii="Garamond" w:eastAsia="Garamond" w:hAnsi="Garamond" w:cs="Garamond"/>
          <w:color w:val="000000"/>
          <w:highlight w:val="yellow"/>
        </w:rPr>
        <w:t>Cargo do Representante Legal do Órgão ou Entidade Estadual Parceiro</w:t>
      </w:r>
      <w:r>
        <w:rPr>
          <w:rFonts w:ascii="Garamond" w:eastAsia="Garamond" w:hAnsi="Garamond" w:cs="Garamond"/>
          <w:color w:val="000000"/>
        </w:rPr>
        <w:t xml:space="preserve">  </w:t>
      </w:r>
      <w:r>
        <w:rPr>
          <w:rFonts w:ascii="Garamond" w:eastAsia="Garamond" w:hAnsi="Garamond" w:cs="Garamond"/>
          <w:color w:val="000000"/>
          <w:highlight w:val="yellow"/>
        </w:rPr>
        <w:t>Nome completo do Representante Legal do Órgão ou Entidade Estadual Parceiro</w:t>
      </w:r>
      <w:r>
        <w:rPr>
          <w:rFonts w:ascii="Garamond" w:eastAsia="Garamond" w:hAnsi="Garamond" w:cs="Garamond"/>
          <w:color w:val="000000"/>
        </w:rPr>
        <w:t xml:space="preserve">, </w:t>
      </w:r>
      <w:r>
        <w:rPr>
          <w:rFonts w:ascii="Garamond" w:eastAsia="Garamond" w:hAnsi="Garamond" w:cs="Garamond"/>
        </w:rPr>
        <w:t>portador</w:t>
      </w:r>
      <w:r>
        <w:rPr>
          <w:rFonts w:ascii="Garamond" w:eastAsia="Garamond" w:hAnsi="Garamond" w:cs="Garamond"/>
          <w:color w:val="FF0000"/>
        </w:rPr>
        <w:t>(a)</w:t>
      </w:r>
      <w:r>
        <w:rPr>
          <w:rFonts w:ascii="Garamond" w:eastAsia="Garamond" w:hAnsi="Garamond" w:cs="Garamond"/>
        </w:rPr>
        <w:t xml:space="preserve"> </w:t>
      </w:r>
      <w:r>
        <w:rPr>
          <w:rFonts w:ascii="Garamond" w:eastAsia="Garamond" w:hAnsi="Garamond" w:cs="Garamond"/>
          <w:color w:val="000000"/>
        </w:rPr>
        <w:t xml:space="preserve">do CPF nº </w:t>
      </w:r>
      <w:r>
        <w:rPr>
          <w:rFonts w:ascii="Garamond" w:eastAsia="Garamond" w:hAnsi="Garamond" w:cs="Garamond"/>
          <w:color w:val="000000"/>
          <w:highlight w:val="yellow"/>
        </w:rPr>
        <w:t xml:space="preserve">CPF do Representante Legal do Órgão ou Entidade Estadual Parceiro </w:t>
      </w:r>
      <w:proofErr w:type="spellStart"/>
      <w:r>
        <w:rPr>
          <w:rFonts w:ascii="Garamond" w:eastAsia="Garamond" w:hAnsi="Garamond" w:cs="Garamond"/>
          <w:color w:val="000000"/>
          <w:highlight w:val="yellow"/>
        </w:rPr>
        <w:t>anonimizado</w:t>
      </w:r>
      <w:proofErr w:type="spellEnd"/>
      <w:r>
        <w:rPr>
          <w:rFonts w:ascii="Garamond" w:eastAsia="Garamond" w:hAnsi="Garamond" w:cs="Garamond"/>
          <w:color w:val="000000"/>
        </w:rPr>
        <w:t xml:space="preserve">, doravante denominado </w:t>
      </w:r>
      <w:r>
        <w:rPr>
          <w:rFonts w:ascii="Garamond" w:eastAsia="Garamond" w:hAnsi="Garamond" w:cs="Garamond"/>
          <w:b/>
        </w:rPr>
        <w:t>ÓRGÃO OU ENTIDADE ESTADUAL PARCEIRO (OEEP)</w:t>
      </w:r>
      <w:r>
        <w:rPr>
          <w:rFonts w:ascii="Garamond" w:eastAsia="Garamond" w:hAnsi="Garamond" w:cs="Garamond"/>
        </w:rPr>
        <w:t xml:space="preserve">, e </w:t>
      </w:r>
      <w:r>
        <w:rPr>
          <w:rFonts w:ascii="Garamond" w:eastAsia="Garamond" w:hAnsi="Garamond" w:cs="Garamond"/>
          <w:color w:val="FF0000"/>
        </w:rPr>
        <w:t xml:space="preserve">o(a) </w:t>
      </w:r>
      <w:r>
        <w:rPr>
          <w:rFonts w:ascii="Garamond" w:eastAsia="Garamond" w:hAnsi="Garamond" w:cs="Garamond"/>
          <w:color w:val="000000"/>
          <w:highlight w:val="yellow"/>
        </w:rPr>
        <w:t>Razão Social da OSC PARCEIRA</w:t>
      </w:r>
      <w:r>
        <w:rPr>
          <w:rFonts w:ascii="Garamond" w:eastAsia="Garamond" w:hAnsi="Garamond" w:cs="Garamond"/>
          <w:color w:val="000000"/>
        </w:rPr>
        <w:t xml:space="preserve">, com sede na </w:t>
      </w:r>
      <w:r>
        <w:rPr>
          <w:rFonts w:ascii="Garamond" w:eastAsia="Garamond" w:hAnsi="Garamond" w:cs="Garamond"/>
          <w:color w:val="000000"/>
          <w:highlight w:val="yellow"/>
        </w:rPr>
        <w:t>Endereço da OSC PARCEIRA (completo - endereço, bairro, cidade, UF, CEP)</w:t>
      </w:r>
      <w:r>
        <w:rPr>
          <w:rFonts w:ascii="Garamond" w:eastAsia="Garamond" w:hAnsi="Garamond" w:cs="Garamond"/>
          <w:color w:val="000000"/>
        </w:rPr>
        <w:t xml:space="preserve">, </w:t>
      </w:r>
      <w:r>
        <w:rPr>
          <w:rFonts w:ascii="Garamond" w:eastAsia="Garamond" w:hAnsi="Garamond" w:cs="Garamond"/>
        </w:rPr>
        <w:t>inscrit</w:t>
      </w:r>
      <w:r>
        <w:rPr>
          <w:rFonts w:ascii="Garamond" w:eastAsia="Garamond" w:hAnsi="Garamond" w:cs="Garamond"/>
          <w:color w:val="FF0000"/>
        </w:rPr>
        <w:t xml:space="preserve">o(a) </w:t>
      </w:r>
      <w:r>
        <w:rPr>
          <w:rFonts w:ascii="Garamond" w:eastAsia="Garamond" w:hAnsi="Garamond" w:cs="Garamond"/>
        </w:rPr>
        <w:t xml:space="preserve">  no CNPJ sob nº </w:t>
      </w:r>
      <w:r>
        <w:rPr>
          <w:rFonts w:ascii="Garamond" w:eastAsia="Garamond" w:hAnsi="Garamond" w:cs="Garamond"/>
          <w:color w:val="000000"/>
          <w:highlight w:val="yellow"/>
        </w:rPr>
        <w:t>CNPJ da OSC PARCEIRA</w:t>
      </w:r>
      <w:r>
        <w:rPr>
          <w:rFonts w:ascii="Garamond" w:eastAsia="Garamond" w:hAnsi="Garamond" w:cs="Garamond"/>
          <w:color w:val="000000"/>
        </w:rPr>
        <w:t xml:space="preserve">, neste ato representada na forma </w:t>
      </w:r>
      <w:r>
        <w:rPr>
          <w:rFonts w:ascii="Garamond" w:eastAsia="Garamond" w:hAnsi="Garamond" w:cs="Garamond"/>
        </w:rPr>
        <w:t xml:space="preserve">de seu </w:t>
      </w:r>
      <w:r>
        <w:rPr>
          <w:rFonts w:ascii="Garamond" w:eastAsia="Garamond" w:hAnsi="Garamond" w:cs="Garamond"/>
          <w:color w:val="FF0000"/>
        </w:rPr>
        <w:t>estatuto/contrato social</w:t>
      </w:r>
      <w:r>
        <w:rPr>
          <w:rFonts w:ascii="Garamond" w:eastAsia="Garamond" w:hAnsi="Garamond" w:cs="Garamond"/>
        </w:rPr>
        <w:t xml:space="preserve"> pelo </w:t>
      </w:r>
      <w:r>
        <w:rPr>
          <w:rFonts w:ascii="Garamond" w:eastAsia="Garamond" w:hAnsi="Garamond" w:cs="Garamond"/>
          <w:color w:val="FF0000"/>
        </w:rPr>
        <w:t>seu(</w:t>
      </w:r>
      <w:proofErr w:type="spellStart"/>
      <w:r>
        <w:rPr>
          <w:rFonts w:ascii="Garamond" w:eastAsia="Garamond" w:hAnsi="Garamond" w:cs="Garamond"/>
          <w:color w:val="FF0000"/>
        </w:rPr>
        <w:t>ua</w:t>
      </w:r>
      <w:proofErr w:type="spellEnd"/>
      <w:r>
        <w:rPr>
          <w:rFonts w:ascii="Garamond" w:eastAsia="Garamond" w:hAnsi="Garamond" w:cs="Garamond"/>
          <w:color w:val="FF0000"/>
        </w:rPr>
        <w:t xml:space="preserve">) </w:t>
      </w:r>
      <w:r>
        <w:rPr>
          <w:rFonts w:ascii="Garamond" w:eastAsia="Garamond" w:hAnsi="Garamond" w:cs="Garamond"/>
          <w:color w:val="000000"/>
          <w:highlight w:val="yellow"/>
        </w:rPr>
        <w:t>Cargo do Representante Legal da OSC PARCEIRA</w:t>
      </w:r>
      <w:r>
        <w:rPr>
          <w:rFonts w:ascii="Garamond" w:eastAsia="Garamond" w:hAnsi="Garamond" w:cs="Garamond"/>
          <w:color w:val="000000"/>
        </w:rPr>
        <w:t xml:space="preserve"> </w:t>
      </w:r>
      <w:r>
        <w:rPr>
          <w:rFonts w:ascii="Garamond" w:eastAsia="Garamond" w:hAnsi="Garamond" w:cs="Garamond"/>
          <w:color w:val="000000"/>
          <w:highlight w:val="yellow"/>
        </w:rPr>
        <w:t>do Representante Legal da OSC PARCEIRA</w:t>
      </w:r>
      <w:r>
        <w:rPr>
          <w:rFonts w:ascii="Garamond" w:eastAsia="Garamond" w:hAnsi="Garamond" w:cs="Garamond"/>
          <w:color w:val="000000"/>
        </w:rPr>
        <w:t xml:space="preserve">, portador do CPF nº </w:t>
      </w:r>
      <w:r>
        <w:rPr>
          <w:rFonts w:ascii="Garamond" w:eastAsia="Garamond" w:hAnsi="Garamond" w:cs="Garamond"/>
          <w:color w:val="000000"/>
          <w:highlight w:val="yellow"/>
        </w:rPr>
        <w:t xml:space="preserve">CPF do Representante Legal da OSC PARCEIRA </w:t>
      </w:r>
      <w:proofErr w:type="spellStart"/>
      <w:r>
        <w:rPr>
          <w:rFonts w:ascii="Garamond" w:eastAsia="Garamond" w:hAnsi="Garamond" w:cs="Garamond"/>
          <w:color w:val="000000"/>
          <w:highlight w:val="yellow"/>
        </w:rPr>
        <w:t>anonimizado</w:t>
      </w:r>
      <w:proofErr w:type="spellEnd"/>
      <w:r>
        <w:rPr>
          <w:rFonts w:ascii="Garamond" w:eastAsia="Garamond" w:hAnsi="Garamond" w:cs="Garamond"/>
          <w:color w:val="000000"/>
        </w:rPr>
        <w:t xml:space="preserve">, adiante </w:t>
      </w:r>
      <w:r>
        <w:rPr>
          <w:rFonts w:ascii="Garamond" w:eastAsia="Garamond" w:hAnsi="Garamond" w:cs="Garamond"/>
        </w:rPr>
        <w:t xml:space="preserve">denominada </w:t>
      </w:r>
      <w:r>
        <w:rPr>
          <w:rFonts w:ascii="Garamond" w:eastAsia="Garamond" w:hAnsi="Garamond" w:cs="Garamond"/>
          <w:b/>
        </w:rPr>
        <w:t>ORGANIZAÇÃO DA SOCIEDADE CIVIL (OSC PARCEIRA)</w:t>
      </w:r>
      <w:r>
        <w:rPr>
          <w:rFonts w:ascii="Garamond" w:eastAsia="Garamond" w:hAnsi="Garamond" w:cs="Garamond"/>
        </w:rPr>
        <w:t xml:space="preserve">, </w:t>
      </w:r>
      <w:sdt>
        <w:sdtPr>
          <w:tag w:val="goog_rdk_4"/>
          <w:id w:val="1963149604"/>
        </w:sdtPr>
        <w:sdtContent>
          <w:commentRangeStart w:id="4"/>
        </w:sdtContent>
      </w:sdt>
      <w:r>
        <w:rPr>
          <w:rFonts w:ascii="Garamond" w:eastAsia="Garamond" w:hAnsi="Garamond" w:cs="Garamond"/>
          <w:color w:val="FF0000"/>
        </w:rPr>
        <w:t xml:space="preserve">com interveniência do(a) </w:t>
      </w:r>
      <w:r>
        <w:rPr>
          <w:rFonts w:ascii="Garamond" w:eastAsia="Garamond" w:hAnsi="Garamond" w:cs="Garamond"/>
          <w:color w:val="FF0000"/>
          <w:highlight w:val="yellow"/>
        </w:rPr>
        <w:t>Razão Social do Interveniente</w:t>
      </w:r>
      <w:r>
        <w:rPr>
          <w:rFonts w:ascii="Garamond" w:eastAsia="Garamond" w:hAnsi="Garamond" w:cs="Garamond"/>
          <w:color w:val="FF0000"/>
        </w:rPr>
        <w:t xml:space="preserve">, com sede na </w:t>
      </w:r>
      <w:r>
        <w:rPr>
          <w:rFonts w:ascii="Garamond" w:eastAsia="Garamond" w:hAnsi="Garamond" w:cs="Garamond"/>
          <w:color w:val="FF0000"/>
          <w:highlight w:val="yellow"/>
        </w:rPr>
        <w:t>Endereço do Interveniente (completo - endereço, bairro, cidade, UF, CEP)</w:t>
      </w:r>
      <w:r>
        <w:rPr>
          <w:rFonts w:ascii="Garamond" w:eastAsia="Garamond" w:hAnsi="Garamond" w:cs="Garamond"/>
          <w:color w:val="FF0000"/>
        </w:rPr>
        <w:t xml:space="preserve">, inscrito(a)  no CNPJ sob o nº </w:t>
      </w:r>
      <w:r>
        <w:rPr>
          <w:rFonts w:ascii="Garamond" w:eastAsia="Garamond" w:hAnsi="Garamond" w:cs="Garamond"/>
          <w:color w:val="FF0000"/>
          <w:highlight w:val="yellow"/>
        </w:rPr>
        <w:t>CNPJ do Interveniente</w:t>
      </w:r>
      <w:r>
        <w:rPr>
          <w:rFonts w:ascii="Garamond" w:eastAsia="Garamond" w:hAnsi="Garamond" w:cs="Garamond"/>
          <w:color w:val="FF0000"/>
        </w:rPr>
        <w:t>, neste ato representado(a) por seu(</w:t>
      </w:r>
      <w:proofErr w:type="spellStart"/>
      <w:r>
        <w:rPr>
          <w:rFonts w:ascii="Garamond" w:eastAsia="Garamond" w:hAnsi="Garamond" w:cs="Garamond"/>
          <w:color w:val="FF0000"/>
        </w:rPr>
        <w:t>ua</w:t>
      </w:r>
      <w:proofErr w:type="spellEnd"/>
      <w:r>
        <w:rPr>
          <w:rFonts w:ascii="Garamond" w:eastAsia="Garamond" w:hAnsi="Garamond" w:cs="Garamond"/>
          <w:color w:val="FF0000"/>
        </w:rPr>
        <w:t xml:space="preserve">) </w:t>
      </w:r>
      <w:r>
        <w:rPr>
          <w:rFonts w:ascii="Garamond" w:eastAsia="Garamond" w:hAnsi="Garamond" w:cs="Garamond"/>
          <w:color w:val="FF0000"/>
          <w:highlight w:val="yellow"/>
        </w:rPr>
        <w:t>Cargo do Representante Legal do Interveniente</w:t>
      </w:r>
      <w:r>
        <w:rPr>
          <w:rFonts w:ascii="Garamond" w:eastAsia="Garamond" w:hAnsi="Garamond" w:cs="Garamond"/>
          <w:color w:val="FF0000"/>
        </w:rPr>
        <w:t xml:space="preserve"> </w:t>
      </w:r>
      <w:r>
        <w:rPr>
          <w:rFonts w:ascii="Garamond" w:eastAsia="Garamond" w:hAnsi="Garamond" w:cs="Garamond"/>
          <w:color w:val="FF0000"/>
          <w:highlight w:val="yellow"/>
        </w:rPr>
        <w:t>Nome completo do Representante Legal do Interveniente</w:t>
      </w:r>
      <w:r>
        <w:rPr>
          <w:rFonts w:ascii="Garamond" w:eastAsia="Garamond" w:hAnsi="Garamond" w:cs="Garamond"/>
          <w:color w:val="FF0000"/>
        </w:rPr>
        <w:t xml:space="preserve">, portador(a) do CPF nº </w:t>
      </w:r>
      <w:r>
        <w:rPr>
          <w:rFonts w:ascii="Garamond" w:eastAsia="Garamond" w:hAnsi="Garamond" w:cs="Garamond"/>
          <w:color w:val="FF0000"/>
          <w:highlight w:val="yellow"/>
        </w:rPr>
        <w:t>CPF do Representante Legal do Interveniente</w:t>
      </w:r>
      <w:r>
        <w:rPr>
          <w:rFonts w:ascii="Garamond" w:eastAsia="Garamond" w:hAnsi="Garamond" w:cs="Garamond"/>
          <w:color w:val="FF0000"/>
        </w:rPr>
        <w:t xml:space="preserve"> </w:t>
      </w:r>
      <w:proofErr w:type="spellStart"/>
      <w:r>
        <w:rPr>
          <w:rFonts w:ascii="Garamond" w:eastAsia="Garamond" w:hAnsi="Garamond" w:cs="Garamond"/>
          <w:color w:val="FF0000"/>
        </w:rPr>
        <w:t>anonimizado</w:t>
      </w:r>
      <w:proofErr w:type="spellEnd"/>
      <w:r>
        <w:rPr>
          <w:rFonts w:ascii="Garamond" w:eastAsia="Garamond" w:hAnsi="Garamond" w:cs="Garamond"/>
          <w:color w:val="FF0000"/>
        </w:rPr>
        <w:t xml:space="preserve">, doravante denominado </w:t>
      </w:r>
      <w:r>
        <w:rPr>
          <w:rFonts w:ascii="Garamond" w:eastAsia="Garamond" w:hAnsi="Garamond" w:cs="Garamond"/>
          <w:b/>
          <w:color w:val="FF0000"/>
        </w:rPr>
        <w:t>INTERVENIENTE</w:t>
      </w:r>
      <w:commentRangeEnd w:id="4"/>
      <w:r>
        <w:commentReference w:id="4"/>
      </w:r>
      <w:r>
        <w:rPr>
          <w:rFonts w:ascii="Garamond" w:eastAsia="Garamond" w:hAnsi="Garamond" w:cs="Garamond"/>
        </w:rPr>
        <w:t xml:space="preserve">, </w:t>
      </w:r>
    </w:p>
    <w:p w14:paraId="00000016" w14:textId="77777777" w:rsidR="00BC698C" w:rsidRDefault="00FC7C30">
      <w:pPr>
        <w:spacing w:line="240" w:lineRule="auto"/>
        <w:jc w:val="both"/>
        <w:rPr>
          <w:rFonts w:ascii="Garamond" w:eastAsia="Garamond" w:hAnsi="Garamond" w:cs="Garamond"/>
        </w:rPr>
      </w:pPr>
      <w:r>
        <w:rPr>
          <w:rFonts w:ascii="Garamond" w:eastAsia="Garamond" w:hAnsi="Garamond" w:cs="Garamond"/>
          <w:color w:val="000000"/>
        </w:rPr>
        <w:t>RESOLVEM,</w:t>
      </w:r>
      <w:r>
        <w:rPr>
          <w:rFonts w:ascii="Garamond" w:eastAsia="Garamond" w:hAnsi="Garamond" w:cs="Garamond"/>
        </w:rPr>
        <w:t xml:space="preserve"> celebrar o presente </w:t>
      </w:r>
      <w:r>
        <w:rPr>
          <w:rFonts w:ascii="Garamond" w:eastAsia="Garamond" w:hAnsi="Garamond" w:cs="Garamond"/>
          <w:b/>
          <w:color w:val="000000"/>
        </w:rPr>
        <w:t xml:space="preserve">TERMO DE </w:t>
      </w:r>
      <w:r>
        <w:rPr>
          <w:rFonts w:ascii="Garamond" w:eastAsia="Garamond" w:hAnsi="Garamond" w:cs="Garamond"/>
          <w:b/>
        </w:rPr>
        <w:t>(</w:t>
      </w:r>
      <w:r>
        <w:rPr>
          <w:rFonts w:ascii="Garamond" w:eastAsia="Garamond" w:hAnsi="Garamond" w:cs="Garamond"/>
          <w:b/>
          <w:highlight w:val="yellow"/>
        </w:rPr>
        <w:t>COLABORAÇÃO/FOMENTO</w:t>
      </w:r>
      <w:r>
        <w:rPr>
          <w:rFonts w:ascii="Garamond" w:eastAsia="Garamond" w:hAnsi="Garamond" w:cs="Garamond"/>
        </w:rPr>
        <w:t xml:space="preserve">), decorrente </w:t>
      </w:r>
      <w:sdt>
        <w:sdtPr>
          <w:tag w:val="goog_rdk_5"/>
          <w:id w:val="-1394960598"/>
        </w:sdtPr>
        <w:sdtContent>
          <w:commentRangeStart w:id="5"/>
        </w:sdtContent>
      </w:sdt>
      <w:sdt>
        <w:sdtPr>
          <w:tag w:val="goog_rdk_6"/>
          <w:id w:val="-2025475810"/>
        </w:sdtPr>
        <w:sdtContent>
          <w:commentRangeStart w:id="6"/>
        </w:sdtContent>
      </w:sdt>
      <w:r>
        <w:rPr>
          <w:rFonts w:ascii="Garamond" w:eastAsia="Garamond" w:hAnsi="Garamond" w:cs="Garamond"/>
          <w:color w:val="FF0000"/>
        </w:rPr>
        <w:t xml:space="preserve">do Edital de Chamamento Público n. </w:t>
      </w:r>
      <w:proofErr w:type="spellStart"/>
      <w:r>
        <w:rPr>
          <w:rFonts w:ascii="Garamond" w:eastAsia="Garamond" w:hAnsi="Garamond" w:cs="Garamond"/>
          <w:color w:val="FF0000"/>
          <w:highlight w:val="yellow"/>
        </w:rPr>
        <w:t>xxxxx</w:t>
      </w:r>
      <w:commentRangeEnd w:id="5"/>
      <w:proofErr w:type="spellEnd"/>
      <w:r>
        <w:commentReference w:id="5"/>
      </w:r>
      <w:r>
        <w:rPr>
          <w:rFonts w:ascii="Garamond" w:eastAsia="Garamond" w:hAnsi="Garamond" w:cs="Garamond"/>
          <w:color w:val="FF0000"/>
        </w:rPr>
        <w:t>/</w:t>
      </w:r>
      <w:sdt>
        <w:sdtPr>
          <w:tag w:val="goog_rdk_7"/>
          <w:id w:val="81348834"/>
        </w:sdtPr>
        <w:sdtContent>
          <w:commentRangeStart w:id="7"/>
        </w:sdtContent>
      </w:sdt>
      <w:r>
        <w:rPr>
          <w:rFonts w:ascii="Garamond" w:eastAsia="Garamond" w:hAnsi="Garamond" w:cs="Garamond"/>
          <w:color w:val="FF0000"/>
        </w:rPr>
        <w:t xml:space="preserve">da Dispensa de Chamamento Público nº </w:t>
      </w:r>
      <w:proofErr w:type="spellStart"/>
      <w:r>
        <w:rPr>
          <w:rFonts w:ascii="Garamond" w:eastAsia="Garamond" w:hAnsi="Garamond" w:cs="Garamond"/>
          <w:color w:val="FF0000"/>
        </w:rPr>
        <w:t>xxxx</w:t>
      </w:r>
      <w:proofErr w:type="spellEnd"/>
      <w:r>
        <w:rPr>
          <w:rFonts w:ascii="Garamond" w:eastAsia="Garamond" w:hAnsi="Garamond" w:cs="Garamond"/>
          <w:color w:val="FF0000"/>
        </w:rPr>
        <w:t xml:space="preserve">/da Inexigibilidade de Chamamento Público nº </w:t>
      </w:r>
      <w:proofErr w:type="spellStart"/>
      <w:r>
        <w:rPr>
          <w:rFonts w:ascii="Garamond" w:eastAsia="Garamond" w:hAnsi="Garamond" w:cs="Garamond"/>
          <w:color w:val="FF0000"/>
        </w:rPr>
        <w:t>xxxxx</w:t>
      </w:r>
      <w:commentRangeEnd w:id="7"/>
      <w:proofErr w:type="spellEnd"/>
      <w:r>
        <w:commentReference w:id="7"/>
      </w:r>
      <w:r>
        <w:rPr>
          <w:rFonts w:ascii="Garamond" w:eastAsia="Garamond" w:hAnsi="Garamond" w:cs="Garamond"/>
          <w:color w:val="FF0000"/>
        </w:rPr>
        <w:t>/</w:t>
      </w:r>
      <w:sdt>
        <w:sdtPr>
          <w:tag w:val="goog_rdk_8"/>
          <w:id w:val="-681126106"/>
        </w:sdtPr>
        <w:sdtContent>
          <w:commentRangeStart w:id="8"/>
        </w:sdtContent>
      </w:sdt>
      <w:r>
        <w:rPr>
          <w:rFonts w:ascii="Garamond" w:eastAsia="Garamond" w:hAnsi="Garamond" w:cs="Garamond"/>
          <w:color w:val="FF0000"/>
        </w:rPr>
        <w:t xml:space="preserve">da Emenda Parlamentar nº </w:t>
      </w:r>
      <w:sdt>
        <w:sdtPr>
          <w:tag w:val="goog_rdk_9"/>
          <w:id w:val="937096539"/>
        </w:sdtPr>
        <w:sdtContent>
          <w:commentRangeStart w:id="9"/>
        </w:sdtContent>
      </w:sdt>
      <w:proofErr w:type="spellStart"/>
      <w:r>
        <w:rPr>
          <w:rFonts w:ascii="Garamond" w:eastAsia="Garamond" w:hAnsi="Garamond" w:cs="Garamond"/>
          <w:color w:val="FF0000"/>
          <w:highlight w:val="yellow"/>
        </w:rPr>
        <w:t>xxxx</w:t>
      </w:r>
      <w:commentRangeEnd w:id="9"/>
      <w:proofErr w:type="spellEnd"/>
      <w:r>
        <w:commentReference w:id="9"/>
      </w:r>
      <w:r>
        <w:rPr>
          <w:rFonts w:ascii="Garamond" w:eastAsia="Garamond" w:hAnsi="Garamond" w:cs="Garamond"/>
          <w:color w:val="FF0000"/>
        </w:rPr>
        <w:t xml:space="preserve">, </w:t>
      </w:r>
      <w:commentRangeEnd w:id="6"/>
      <w:r>
        <w:commentReference w:id="6"/>
      </w:r>
      <w:commentRangeEnd w:id="8"/>
      <w:r>
        <w:commentReference w:id="8"/>
      </w:r>
      <w:r>
        <w:rPr>
          <w:rFonts w:ascii="Garamond" w:eastAsia="Garamond" w:hAnsi="Garamond" w:cs="Garamond"/>
        </w:rPr>
        <w:t>com base na legislação vigente, em especial na Lei Federal nº 4.320, de 17 de março de 1964, na  Lei Federal nº 13.019, de 31 de julho de 2014, na Lei Estadual nº 18.692, de 30 de dezembro de 2009, no Plano Plurianual de Ação Governamental (PPAG), na Lei Anual de Diretrizes orçamentárias (LDO), na Lei Orçamentária Anual (LOA), no Decreto Estadual nº 47.132, de 20 de janeiro de 2017, bem como na Instrução Normativa do Tribunal de Contas do Estado de Minas Gerais (TCEMG) nº 03, de 27 de fevereiro de 2013, que será regido pelas seguintes cláusulas e condições, previamente entendidas e expressamente aceitas:</w:t>
      </w:r>
    </w:p>
    <w:p w14:paraId="0000001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acertar a concordância nominal dos artigos e pronomes).</w:t>
      </w:r>
    </w:p>
    <w:p w14:paraId="0000001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 (Nota Explicativa: se a </w:t>
      </w:r>
      <w:r>
        <w:rPr>
          <w:rFonts w:ascii="Garamond" w:eastAsia="Garamond" w:hAnsi="Garamond" w:cs="Garamond"/>
          <w:b/>
          <w:i/>
          <w:color w:val="FF0000"/>
        </w:rPr>
        <w:t>OSC PARCEIRA</w:t>
      </w:r>
      <w:r>
        <w:rPr>
          <w:rFonts w:ascii="Garamond" w:eastAsia="Garamond" w:hAnsi="Garamond" w:cs="Garamond"/>
          <w:i/>
          <w:color w:val="FF0000"/>
        </w:rPr>
        <w:t xml:space="preserve"> for uma entidade privada sem fins lucrativos ou organização religiosa, o termo “/contrato social” deve ser retirado. Se a </w:t>
      </w:r>
      <w:r>
        <w:rPr>
          <w:rFonts w:ascii="Garamond" w:eastAsia="Garamond" w:hAnsi="Garamond" w:cs="Garamond"/>
          <w:b/>
          <w:i/>
          <w:color w:val="FF0000"/>
        </w:rPr>
        <w:t>OSC PARCEIRA</w:t>
      </w:r>
      <w:r>
        <w:rPr>
          <w:rFonts w:ascii="Garamond" w:eastAsia="Garamond" w:hAnsi="Garamond" w:cs="Garamond"/>
          <w:i/>
          <w:color w:val="FF0000"/>
        </w:rPr>
        <w:t xml:space="preserve"> for uma cooperativa, o termo “estatuto/” deve ser retirado).</w:t>
      </w:r>
    </w:p>
    <w:p w14:paraId="00000019"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rPr>
        <w:t xml:space="preserve"> </w:t>
      </w:r>
      <w:r>
        <w:rPr>
          <w:rFonts w:ascii="Garamond" w:eastAsia="Garamond" w:hAnsi="Garamond" w:cs="Garamond"/>
          <w:i/>
          <w:color w:val="FF0000"/>
        </w:rPr>
        <w:t xml:space="preserve">(Nota Explicativa: caso não exista </w:t>
      </w:r>
      <w:r>
        <w:rPr>
          <w:rFonts w:ascii="Garamond" w:eastAsia="Garamond" w:hAnsi="Garamond" w:cs="Garamond"/>
          <w:b/>
          <w:i/>
          <w:color w:val="FF0000"/>
        </w:rPr>
        <w:t>INTERVENIENTE</w:t>
      </w:r>
      <w:r>
        <w:rPr>
          <w:rFonts w:ascii="Garamond" w:eastAsia="Garamond" w:hAnsi="Garamond" w:cs="Garamond"/>
          <w:i/>
          <w:color w:val="FF0000"/>
        </w:rPr>
        <w:t>, os dados do interveniente devem ser retirados).</w:t>
      </w:r>
    </w:p>
    <w:p w14:paraId="0000001A" w14:textId="77777777" w:rsidR="00BC698C" w:rsidRDefault="00FC7C30">
      <w:pPr>
        <w:spacing w:line="240" w:lineRule="auto"/>
        <w:rPr>
          <w:rFonts w:ascii="Garamond" w:eastAsia="Garamond" w:hAnsi="Garamond" w:cs="Garamond"/>
        </w:rPr>
      </w:pPr>
      <w:r>
        <w:rPr>
          <w:rFonts w:ascii="Garamond" w:eastAsia="Garamond" w:hAnsi="Garamond" w:cs="Garamond"/>
          <w:i/>
          <w:color w:val="FF0000"/>
        </w:rPr>
        <w:t>(Nota Explicativa: A Lei Federal nº 13.019/2014 estabelece que, em regra, os termos de fomento e de colaboração devem ser celebrados mediante prévio chamamento público. As exceções estão previstas no art. 29 – não aplicabilidade do chamamento a termos de fomento ou de colaboração envolvendo o repasse de recursos de emenda parlamentar à lei orçamentária anual –, no art. 30 – hipóteses de dispensa do chamamento – e no art. 31 – situações em que o chamamento é inexigíve</w:t>
      </w:r>
      <w:sdt>
        <w:sdtPr>
          <w:tag w:val="goog_rdk_10"/>
          <w:id w:val="-1719351732"/>
        </w:sdtPr>
        <w:sdtContent>
          <w:commentRangeStart w:id="10"/>
        </w:sdtContent>
      </w:sdt>
      <w:r>
        <w:rPr>
          <w:rFonts w:ascii="Garamond" w:eastAsia="Garamond" w:hAnsi="Garamond" w:cs="Garamond"/>
          <w:i/>
          <w:color w:val="FF0000"/>
        </w:rPr>
        <w:t>l</w:t>
      </w:r>
      <w:commentRangeEnd w:id="10"/>
      <w:r>
        <w:commentReference w:id="10"/>
      </w:r>
      <w:r>
        <w:rPr>
          <w:rFonts w:ascii="Garamond" w:eastAsia="Garamond" w:hAnsi="Garamond" w:cs="Garamond"/>
          <w:i/>
          <w:color w:val="FF0000"/>
        </w:rPr>
        <w:t>).</w:t>
      </w:r>
    </w:p>
    <w:p w14:paraId="0000001B" w14:textId="77777777" w:rsidR="00BC698C" w:rsidRDefault="00BC698C">
      <w:pPr>
        <w:spacing w:line="240" w:lineRule="auto"/>
        <w:rPr>
          <w:rFonts w:ascii="Garamond" w:eastAsia="Garamond" w:hAnsi="Garamond" w:cs="Garamond"/>
        </w:rPr>
      </w:pPr>
    </w:p>
    <w:p w14:paraId="0000001C"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DO OBJETO</w:t>
      </w:r>
    </w:p>
    <w:p w14:paraId="0000001D" w14:textId="77777777" w:rsidR="00BC698C" w:rsidRDefault="00FC7C30">
      <w:pPr>
        <w:spacing w:line="240" w:lineRule="auto"/>
        <w:rPr>
          <w:rFonts w:ascii="Garamond" w:eastAsia="Garamond" w:hAnsi="Garamond" w:cs="Garamond"/>
          <w:color w:val="0000FF"/>
        </w:rPr>
      </w:pPr>
      <w:r>
        <w:rPr>
          <w:rFonts w:ascii="Garamond" w:eastAsia="Garamond" w:hAnsi="Garamond" w:cs="Garamond"/>
          <w:b/>
        </w:rPr>
        <w:t xml:space="preserve"> </w:t>
      </w:r>
    </w:p>
    <w:p w14:paraId="0000001E"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rPr>
        <w:t xml:space="preserve">Constitui objeto do presente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b/>
        </w:rPr>
        <w:t xml:space="preserve"> </w:t>
      </w:r>
      <w:r>
        <w:rPr>
          <w:rFonts w:ascii="Garamond" w:eastAsia="Garamond" w:hAnsi="Garamond" w:cs="Garamond"/>
        </w:rPr>
        <w:t xml:space="preserve">a mútua cooperação para a realização do </w:t>
      </w:r>
      <w:r>
        <w:rPr>
          <w:rFonts w:ascii="Garamond" w:eastAsia="Garamond" w:hAnsi="Garamond" w:cs="Garamond"/>
          <w:color w:val="000000"/>
          <w:highlight w:val="yellow"/>
        </w:rPr>
        <w:t>Descrição DETALHADA do objeto</w:t>
      </w:r>
      <w:r>
        <w:rPr>
          <w:rFonts w:ascii="Garamond" w:eastAsia="Garamond" w:hAnsi="Garamond" w:cs="Garamond"/>
          <w:color w:val="000000"/>
        </w:rPr>
        <w:t xml:space="preserve">, conforme </w:t>
      </w:r>
      <w:r>
        <w:rPr>
          <w:rFonts w:ascii="Garamond" w:eastAsia="Garamond" w:hAnsi="Garamond" w:cs="Garamond"/>
        </w:rPr>
        <w:t>Plano de Trabalho</w:t>
      </w:r>
      <w:r>
        <w:rPr>
          <w:rFonts w:ascii="Garamond" w:eastAsia="Garamond" w:hAnsi="Garamond" w:cs="Garamond"/>
          <w:color w:val="000000"/>
        </w:rPr>
        <w:t>.</w:t>
      </w:r>
    </w:p>
    <w:p w14:paraId="0000001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lastRenderedPageBreak/>
        <w:t>(Nota Explicativa: se o Objeto extraído do Plano de Trabalho for muito extenso, resumir).</w:t>
      </w:r>
    </w:p>
    <w:p w14:paraId="00000020" w14:textId="77777777" w:rsidR="00BC698C" w:rsidRDefault="00BC698C">
      <w:pPr>
        <w:spacing w:line="240" w:lineRule="auto"/>
        <w:jc w:val="both"/>
        <w:rPr>
          <w:rFonts w:ascii="Garamond" w:eastAsia="Garamond" w:hAnsi="Garamond" w:cs="Garamond"/>
          <w:i/>
          <w:color w:val="FF0000"/>
        </w:rPr>
      </w:pPr>
    </w:p>
    <w:p w14:paraId="00000021" w14:textId="77777777" w:rsidR="00BC698C" w:rsidRDefault="00FC7C30">
      <w:pPr>
        <w:numPr>
          <w:ilvl w:val="0"/>
          <w:numId w:val="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O presente TERMO DE </w:t>
      </w:r>
      <w:sdt>
        <w:sdtPr>
          <w:tag w:val="goog_rdk_11"/>
          <w:id w:val="-1100489457"/>
        </w:sdtPr>
        <w:sdtContent>
          <w:commentRangeStart w:id="11"/>
        </w:sdtContent>
      </w:sdt>
      <w:r>
        <w:rPr>
          <w:rFonts w:ascii="Garamond" w:eastAsia="Garamond" w:hAnsi="Garamond" w:cs="Garamond"/>
          <w:color w:val="FF0000"/>
          <w:highlight w:val="yellow"/>
        </w:rPr>
        <w:t>COLABORAÇÃO/FOMENTO</w:t>
      </w:r>
      <w:commentRangeEnd w:id="11"/>
      <w:r>
        <w:commentReference w:id="11"/>
      </w:r>
      <w:r>
        <w:rPr>
          <w:rFonts w:ascii="Garamond" w:eastAsia="Garamond" w:hAnsi="Garamond" w:cs="Garamond"/>
          <w:color w:val="FF0000"/>
        </w:rPr>
        <w:t xml:space="preserve"> decorre do chamamento público instituído pelo Edital n. </w:t>
      </w:r>
      <w:sdt>
        <w:sdtPr>
          <w:tag w:val="goog_rdk_12"/>
          <w:id w:val="515509238"/>
        </w:sdtPr>
        <w:sdtContent>
          <w:commentRangeStart w:id="12"/>
        </w:sdtContent>
      </w:sdt>
      <w:proofErr w:type="spellStart"/>
      <w:r>
        <w:rPr>
          <w:rFonts w:ascii="Garamond" w:eastAsia="Garamond" w:hAnsi="Garamond" w:cs="Garamond"/>
          <w:color w:val="FF0000"/>
          <w:highlight w:val="yellow"/>
        </w:rPr>
        <w:t>xxxx</w:t>
      </w:r>
      <w:commentRangeEnd w:id="12"/>
      <w:proofErr w:type="spellEnd"/>
      <w:r>
        <w:commentReference w:id="12"/>
      </w:r>
      <w:r>
        <w:rPr>
          <w:rFonts w:ascii="Garamond" w:eastAsia="Garamond" w:hAnsi="Garamond" w:cs="Garamond"/>
          <w:color w:val="FF0000"/>
        </w:rPr>
        <w:t>.</w:t>
      </w:r>
    </w:p>
    <w:p w14:paraId="00000022"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Excluir </w:t>
      </w:r>
      <w:proofErr w:type="spellStart"/>
      <w:r>
        <w:rPr>
          <w:rFonts w:ascii="Garamond" w:eastAsia="Garamond" w:hAnsi="Garamond" w:cs="Garamond"/>
          <w:i/>
          <w:color w:val="FF0000"/>
        </w:rPr>
        <w:t>esta</w:t>
      </w:r>
      <w:proofErr w:type="spellEnd"/>
      <w:r>
        <w:rPr>
          <w:rFonts w:ascii="Garamond" w:eastAsia="Garamond" w:hAnsi="Garamond" w:cs="Garamond"/>
          <w:i/>
          <w:color w:val="FF0000"/>
        </w:rPr>
        <w:t xml:space="preserve">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na hipótese de a Lei Federal nº 13.019/2014 definir a não aplicabilidade – art. 29 –, a dispensa – art. 30 – ou a inexigibilidade de chamamento público – art. </w:t>
      </w:r>
      <w:sdt>
        <w:sdtPr>
          <w:tag w:val="goog_rdk_13"/>
          <w:id w:val="721955919"/>
        </w:sdtPr>
        <w:sdtContent>
          <w:commentRangeStart w:id="13"/>
        </w:sdtContent>
      </w:sdt>
      <w:r>
        <w:rPr>
          <w:rFonts w:ascii="Garamond" w:eastAsia="Garamond" w:hAnsi="Garamond" w:cs="Garamond"/>
          <w:i/>
          <w:color w:val="FF0000"/>
        </w:rPr>
        <w:t>31</w:t>
      </w:r>
      <w:commentRangeEnd w:id="13"/>
      <w:r>
        <w:commentReference w:id="13"/>
      </w:r>
      <w:r>
        <w:rPr>
          <w:rFonts w:ascii="Garamond" w:eastAsia="Garamond" w:hAnsi="Garamond" w:cs="Garamond"/>
          <w:i/>
          <w:color w:val="FF0000"/>
        </w:rPr>
        <w:t>).</w:t>
      </w:r>
    </w:p>
    <w:p w14:paraId="00000023" w14:textId="77777777" w:rsidR="00BC698C" w:rsidRDefault="00FC7C30">
      <w:pPr>
        <w:numPr>
          <w:ilvl w:val="0"/>
          <w:numId w:val="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Plano de Trabalho, devidamente aprovado pelo </w:t>
      </w:r>
      <w:r>
        <w:rPr>
          <w:rFonts w:ascii="Garamond" w:eastAsia="Garamond" w:hAnsi="Garamond" w:cs="Garamond"/>
          <w:b/>
          <w:color w:val="000000"/>
        </w:rPr>
        <w:t>OEEP</w:t>
      </w:r>
      <w:r>
        <w:rPr>
          <w:rFonts w:ascii="Garamond" w:eastAsia="Garamond" w:hAnsi="Garamond" w:cs="Garamond"/>
          <w:color w:val="000000"/>
        </w:rPr>
        <w:t xml:space="preserve">, constante do Anexo I deste TERMO DE </w:t>
      </w:r>
      <w:r>
        <w:rPr>
          <w:rFonts w:ascii="Garamond" w:eastAsia="Garamond" w:hAnsi="Garamond" w:cs="Garamond"/>
          <w:color w:val="000000"/>
          <w:highlight w:val="yellow"/>
        </w:rPr>
        <w:t>(COLABORAÇÃO/FOMENTO)</w:t>
      </w:r>
      <w:r>
        <w:rPr>
          <w:rFonts w:ascii="Garamond" w:eastAsia="Garamond" w:hAnsi="Garamond" w:cs="Garamond"/>
          <w:color w:val="000000"/>
        </w:rPr>
        <w:t>, nos termos do art. 22 e do parágrafo único do art. 42 da Lei Federal nº 13.019/2014, constitui parte integrante e indissociável deste instrumento, para todos os fins de direito.</w:t>
      </w:r>
    </w:p>
    <w:p w14:paraId="00000024"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25" w14:textId="77777777" w:rsidR="00BC698C" w:rsidRDefault="00FC7C30">
      <w:pPr>
        <w:numPr>
          <w:ilvl w:val="0"/>
          <w:numId w:val="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É vedada a execução de atividades ou ações de envolvam ou incluam, direta ou indiretamente, delegação das funções de regulação, de fiscalização, de exercício do poder de polícia ou de outras atividades exclusivas de Estado, bem como a destinação de recursos para atender despesas vedadas pela LDO do presente exercício.</w:t>
      </w:r>
    </w:p>
    <w:p w14:paraId="00000026" w14:textId="77777777" w:rsidR="00BC698C" w:rsidRDefault="00BC698C">
      <w:pPr>
        <w:spacing w:line="240" w:lineRule="auto"/>
        <w:jc w:val="both"/>
        <w:rPr>
          <w:rFonts w:ascii="Garamond" w:eastAsia="Garamond" w:hAnsi="Garamond" w:cs="Garamond"/>
        </w:rPr>
      </w:pPr>
    </w:p>
    <w:p w14:paraId="00000027" w14:textId="77777777" w:rsidR="00BC698C" w:rsidRDefault="00BC698C">
      <w:pPr>
        <w:spacing w:line="240" w:lineRule="auto"/>
        <w:jc w:val="both"/>
        <w:rPr>
          <w:rFonts w:ascii="Garamond" w:eastAsia="Garamond" w:hAnsi="Garamond" w:cs="Garamond"/>
        </w:rPr>
      </w:pPr>
    </w:p>
    <w:p w14:paraId="00000028"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FINALIDADE</w:t>
      </w:r>
    </w:p>
    <w:p w14:paraId="00000029"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 </w:t>
      </w:r>
    </w:p>
    <w:p w14:paraId="0000002A" w14:textId="77777777" w:rsidR="00BC698C" w:rsidRDefault="00FC7C30">
      <w:pPr>
        <w:spacing w:line="240" w:lineRule="auto"/>
        <w:jc w:val="both"/>
        <w:rPr>
          <w:rFonts w:ascii="Garamond" w:eastAsia="Garamond" w:hAnsi="Garamond" w:cs="Garamond"/>
          <w:color w:val="FF0000"/>
        </w:rPr>
      </w:pPr>
      <w:r>
        <w:rPr>
          <w:rFonts w:ascii="Garamond" w:eastAsia="Garamond" w:hAnsi="Garamond" w:cs="Garamond"/>
        </w:rPr>
        <w:t xml:space="preserve">Constitui finalidade do presente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a</w:t>
      </w:r>
      <w:r>
        <w:rPr>
          <w:rFonts w:ascii="Garamond" w:eastAsia="Garamond" w:hAnsi="Garamond" w:cs="Garamond"/>
          <w:color w:val="FF0000"/>
        </w:rPr>
        <w:t xml:space="preserve"> </w:t>
      </w:r>
      <w:r>
        <w:rPr>
          <w:rFonts w:ascii="Garamond" w:eastAsia="Garamond" w:hAnsi="Garamond" w:cs="Garamond"/>
        </w:rPr>
        <w:t xml:space="preserve">consecução da finalidade de interesse público e recíproco de </w:t>
      </w:r>
      <w:r>
        <w:rPr>
          <w:rFonts w:ascii="Garamond" w:eastAsia="Garamond" w:hAnsi="Garamond" w:cs="Garamond"/>
          <w:color w:val="FF0000"/>
        </w:rPr>
        <w:t>Núcleo da Finalidade</w:t>
      </w:r>
      <w:r>
        <w:rPr>
          <w:rFonts w:ascii="Garamond" w:eastAsia="Garamond" w:hAnsi="Garamond" w:cs="Garamond"/>
          <w:color w:val="000000"/>
        </w:rPr>
        <w:t>.</w:t>
      </w:r>
    </w:p>
    <w:p w14:paraId="0000002B"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Descrever o núcleo da finalidade do termo de colaboração/fomento considerando expressamente o interesse público recíproco envolvido na parceria, incluindo especialmente a descrição da realidade que será objeto da parceria, devendo ser demonstrado o nexo entre essa realidade e as atividades ou projetos e metas a serem atingidas).</w:t>
      </w:r>
    </w:p>
    <w:p w14:paraId="0000002C" w14:textId="77777777" w:rsidR="00BC698C" w:rsidRDefault="00BC698C">
      <w:pPr>
        <w:spacing w:line="240" w:lineRule="auto"/>
        <w:jc w:val="center"/>
        <w:rPr>
          <w:rFonts w:ascii="Garamond" w:eastAsia="Garamond" w:hAnsi="Garamond" w:cs="Garamond"/>
          <w:b/>
        </w:rPr>
      </w:pPr>
    </w:p>
    <w:p w14:paraId="0000002D" w14:textId="77777777" w:rsidR="00BC698C" w:rsidRDefault="00BC698C">
      <w:pPr>
        <w:spacing w:line="240" w:lineRule="auto"/>
        <w:jc w:val="center"/>
        <w:rPr>
          <w:rFonts w:ascii="Garamond" w:eastAsia="Garamond" w:hAnsi="Garamond" w:cs="Garamond"/>
          <w:b/>
        </w:rPr>
      </w:pPr>
    </w:p>
    <w:p w14:paraId="0000002E"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DAS OBRIGAÇÕES E RESPONSABILIDADES</w:t>
      </w:r>
    </w:p>
    <w:p w14:paraId="0000002F" w14:textId="77777777" w:rsidR="00BC698C" w:rsidRDefault="00BC698C">
      <w:pPr>
        <w:spacing w:line="240" w:lineRule="auto"/>
        <w:rPr>
          <w:rFonts w:ascii="Garamond" w:eastAsia="Garamond" w:hAnsi="Garamond" w:cs="Garamond"/>
          <w:b/>
        </w:rPr>
      </w:pPr>
    </w:p>
    <w:p w14:paraId="00000030" w14:textId="77777777" w:rsidR="00BC698C" w:rsidRDefault="00FC7C30">
      <w:pPr>
        <w:spacing w:line="240" w:lineRule="auto"/>
        <w:jc w:val="both"/>
        <w:rPr>
          <w:rFonts w:ascii="Garamond" w:eastAsia="Garamond" w:hAnsi="Garamond" w:cs="Garamond"/>
        </w:rPr>
      </w:pPr>
      <w:r>
        <w:rPr>
          <w:rFonts w:ascii="Garamond" w:eastAsia="Garamond" w:hAnsi="Garamond" w:cs="Garamond"/>
        </w:rPr>
        <w:t>São obrigações e responsabilidades, além dos outros compromissos assumidos neste</w:t>
      </w:r>
      <w:r>
        <w:rPr>
          <w:rFonts w:ascii="Garamond" w:eastAsia="Garamond" w:hAnsi="Garamond" w:cs="Garamond"/>
          <w:color w:val="FF0000"/>
        </w:rPr>
        <w:t xml:space="preserv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e os previstos na legislação vigente:</w:t>
      </w:r>
    </w:p>
    <w:p w14:paraId="00000031" w14:textId="77777777" w:rsidR="00BC698C" w:rsidRDefault="00BC698C">
      <w:pPr>
        <w:spacing w:line="240" w:lineRule="auto"/>
        <w:rPr>
          <w:rFonts w:ascii="Garamond" w:eastAsia="Garamond" w:hAnsi="Garamond" w:cs="Garamond"/>
          <w:b/>
        </w:rPr>
      </w:pPr>
    </w:p>
    <w:p w14:paraId="00000032" w14:textId="77777777" w:rsidR="00BC698C" w:rsidRDefault="00FC7C30">
      <w:pPr>
        <w:spacing w:line="240" w:lineRule="auto"/>
        <w:rPr>
          <w:rFonts w:ascii="Garamond" w:eastAsia="Garamond" w:hAnsi="Garamond" w:cs="Garamond"/>
          <w:b/>
        </w:rPr>
      </w:pPr>
      <w:r>
        <w:rPr>
          <w:rFonts w:ascii="Garamond" w:eastAsia="Garamond" w:hAnsi="Garamond" w:cs="Garamond"/>
          <w:b/>
        </w:rPr>
        <w:t>I – DO ÓRGÃO OU ENTIDADE ESTADUAL PARCEIRO (OEEP):</w:t>
      </w:r>
    </w:p>
    <w:p w14:paraId="00000033"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registrar</w:t>
      </w:r>
      <w:proofErr w:type="gramEnd"/>
      <w:r>
        <w:rPr>
          <w:rFonts w:ascii="Garamond" w:eastAsia="Garamond" w:hAnsi="Garamond" w:cs="Garamond"/>
          <w:color w:val="000000"/>
        </w:rPr>
        <w:t xml:space="preserve"> no Sistema de Gestão de Convênios, Portarias e Contratos do Estado de Minas Gerais (SIGCON – MG -  Módulo Saída) a tramitação de processos, a notificação e a transmissão de documentos para a celebração, a programação orçamentária, a liberação de recursos, o monitoramento e avaliação e a prestação de contas de termos de colaboração e de fomento, observado o art. 92 do Decreto Estadual nº 47.132/2017;</w:t>
      </w:r>
    </w:p>
    <w:p w14:paraId="00000034"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fornecer</w:t>
      </w:r>
      <w:proofErr w:type="gramEnd"/>
      <w:r>
        <w:rPr>
          <w:rFonts w:ascii="Garamond" w:eastAsia="Garamond" w:hAnsi="Garamond" w:cs="Garamond"/>
          <w:color w:val="000000"/>
        </w:rPr>
        <w:t xml:space="preserve"> manuais à </w:t>
      </w:r>
      <w:r>
        <w:rPr>
          <w:rFonts w:ascii="Garamond" w:eastAsia="Garamond" w:hAnsi="Garamond" w:cs="Garamond"/>
          <w:b/>
          <w:color w:val="000000"/>
        </w:rPr>
        <w:t xml:space="preserve">OSC PARCEIRA </w:t>
      </w:r>
      <w:r>
        <w:rPr>
          <w:rFonts w:ascii="Garamond" w:eastAsia="Garamond" w:hAnsi="Garamond" w:cs="Garamond"/>
          <w:color w:val="000000"/>
        </w:rPr>
        <w:t>por ocasião da celebração da parceria, informando previamente a organização e publicando em meios oficiais de comunicação eventuais alterações no seu conteúdo;</w:t>
      </w:r>
    </w:p>
    <w:p w14:paraId="00000035" w14:textId="77777777" w:rsidR="00BC698C" w:rsidRDefault="00FC7C30">
      <w:pPr>
        <w:spacing w:line="240" w:lineRule="auto"/>
        <w:ind w:left="360"/>
        <w:jc w:val="both"/>
        <w:rPr>
          <w:rFonts w:ascii="Garamond" w:eastAsia="Garamond" w:hAnsi="Garamond" w:cs="Garamond"/>
          <w:i/>
          <w:color w:val="FF0000"/>
        </w:rPr>
      </w:pPr>
      <w:r>
        <w:rPr>
          <w:rFonts w:ascii="Garamond" w:eastAsia="Garamond" w:hAnsi="Garamond" w:cs="Garamond"/>
          <w:i/>
          <w:color w:val="FF0000"/>
        </w:rPr>
        <w:t xml:space="preserve">(Nota Explicativa: O manual sobre a Lei Federal nº 13.019/2014 e o Decreto Estadual nº 47.132/2017 foi produzido pela Secretaria de Estado de Governo. Cada </w:t>
      </w:r>
      <w:r>
        <w:rPr>
          <w:rFonts w:ascii="Garamond" w:eastAsia="Garamond" w:hAnsi="Garamond" w:cs="Garamond"/>
          <w:b/>
          <w:i/>
          <w:color w:val="FF0000"/>
        </w:rPr>
        <w:t>OEEP</w:t>
      </w:r>
      <w:r>
        <w:rPr>
          <w:rFonts w:ascii="Garamond" w:eastAsia="Garamond" w:hAnsi="Garamond" w:cs="Garamond"/>
          <w:i/>
          <w:color w:val="FF0000"/>
        </w:rPr>
        <w:t xml:space="preserve"> pode elaborar e entregar um manual específico.).</w:t>
      </w:r>
    </w:p>
    <w:p w14:paraId="00000036"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publicar</w:t>
      </w:r>
      <w:proofErr w:type="gramEnd"/>
      <w:r>
        <w:rPr>
          <w:rFonts w:ascii="Garamond" w:eastAsia="Garamond" w:hAnsi="Garamond" w:cs="Garamond"/>
          <w:color w:val="000000"/>
        </w:rPr>
        <w:t xml:space="preserve"> o extrato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 de seus aditivos e prorrogações de ofício, no Diário Oficial do Estado, no prazo e na forma legal, para que o instrumento produza seus efeitos legais e jurídicos;</w:t>
      </w:r>
    </w:p>
    <w:p w14:paraId="00000037"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repassar</w:t>
      </w:r>
      <w:proofErr w:type="gramEnd"/>
      <w:r>
        <w:rPr>
          <w:rFonts w:ascii="Garamond" w:eastAsia="Garamond" w:hAnsi="Garamond" w:cs="Garamond"/>
          <w:color w:val="000000"/>
        </w:rPr>
        <w:t xml:space="preserve"> à </w:t>
      </w:r>
      <w:r>
        <w:rPr>
          <w:rFonts w:ascii="Garamond" w:eastAsia="Garamond" w:hAnsi="Garamond" w:cs="Garamond"/>
          <w:b/>
          <w:color w:val="000000"/>
        </w:rPr>
        <w:t>OSC PARCEIRA</w:t>
      </w:r>
      <w:r>
        <w:rPr>
          <w:rFonts w:ascii="Garamond" w:eastAsia="Garamond" w:hAnsi="Garamond" w:cs="Garamond"/>
          <w:color w:val="000000"/>
        </w:rPr>
        <w:t xml:space="preserve"> os recursos financeiros necessários à execução do objeto previsto na Cláusula 1ª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conforme Cláusula 4ª e considerando o disposto nos </w:t>
      </w:r>
      <w:proofErr w:type="spellStart"/>
      <w:r>
        <w:rPr>
          <w:rFonts w:ascii="Garamond" w:eastAsia="Garamond" w:hAnsi="Garamond" w:cs="Garamond"/>
          <w:color w:val="000000"/>
        </w:rPr>
        <w:t>arts</w:t>
      </w:r>
      <w:proofErr w:type="spellEnd"/>
      <w:r>
        <w:rPr>
          <w:rFonts w:ascii="Garamond" w:eastAsia="Garamond" w:hAnsi="Garamond" w:cs="Garamond"/>
          <w:color w:val="000000"/>
        </w:rPr>
        <w:t>. 44 a 49 do Decreto Estadual nº 47.132/2017, exceto nos casos previstos no § 2º do art. 59 desse decreto;</w:t>
      </w:r>
    </w:p>
    <w:p w14:paraId="00000038"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orientar</w:t>
      </w:r>
      <w:proofErr w:type="gramEnd"/>
      <w:r>
        <w:rPr>
          <w:rFonts w:ascii="Garamond" w:eastAsia="Garamond" w:hAnsi="Garamond" w:cs="Garamond"/>
          <w:color w:val="000000"/>
        </w:rPr>
        <w:t xml:space="preserve"> a equipe de contato da </w:t>
      </w:r>
      <w:r>
        <w:rPr>
          <w:rFonts w:ascii="Garamond" w:eastAsia="Garamond" w:hAnsi="Garamond" w:cs="Garamond"/>
          <w:b/>
          <w:color w:val="000000"/>
        </w:rPr>
        <w:t xml:space="preserve">OSC PARCEIRA </w:t>
      </w:r>
      <w:r>
        <w:rPr>
          <w:rFonts w:ascii="Garamond" w:eastAsia="Garamond" w:hAnsi="Garamond" w:cs="Garamond"/>
          <w:color w:val="000000"/>
        </w:rPr>
        <w:t xml:space="preserve">sobre a Lei Federal nº 13.019/2014, o Decreto Estadual nº 47.132/2017 e a boa técnica para a execução da política pública por meio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w:t>
      </w:r>
    </w:p>
    <w:p w14:paraId="00000039"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FF0000"/>
        </w:rPr>
      </w:pPr>
      <w:sdt>
        <w:sdtPr>
          <w:tag w:val="goog_rdk_14"/>
          <w:id w:val="-1738385568"/>
        </w:sdtPr>
        <w:sdtContent>
          <w:commentRangeStart w:id="14"/>
        </w:sdtContent>
      </w:sdt>
      <w:proofErr w:type="gramStart"/>
      <w:r>
        <w:rPr>
          <w:rFonts w:ascii="Garamond" w:eastAsia="Garamond" w:hAnsi="Garamond" w:cs="Garamond"/>
          <w:color w:val="FF0000"/>
        </w:rPr>
        <w:t>emanar</w:t>
      </w:r>
      <w:proofErr w:type="gramEnd"/>
      <w:r>
        <w:rPr>
          <w:rFonts w:ascii="Garamond" w:eastAsia="Garamond" w:hAnsi="Garamond" w:cs="Garamond"/>
          <w:color w:val="FF0000"/>
        </w:rPr>
        <w:t xml:space="preserve"> diretrizes políticas e metodológicas e prestar o apoio necessário e indispensável à </w:t>
      </w:r>
      <w:r>
        <w:rPr>
          <w:rFonts w:ascii="Garamond" w:eastAsia="Garamond" w:hAnsi="Garamond" w:cs="Garamond"/>
          <w:b/>
          <w:color w:val="FF0000"/>
        </w:rPr>
        <w:t>OSC PARCEIRA</w:t>
      </w:r>
      <w:r>
        <w:rPr>
          <w:rFonts w:ascii="Garamond" w:eastAsia="Garamond" w:hAnsi="Garamond" w:cs="Garamond"/>
          <w:color w:val="FF0000"/>
        </w:rPr>
        <w:t xml:space="preserve"> para cumprimento do objeto e alcance das metas e resultados estabelecidos neste TERMO DE COLABORAÇÃO;</w:t>
      </w:r>
    </w:p>
    <w:p w14:paraId="0000003A"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(Nota Explicativa: Esta cláusula só deve constar no instrumento se a parceria for um Termo de Colaboração.)</w:t>
      </w:r>
      <w:commentRangeEnd w:id="14"/>
      <w:r>
        <w:commentReference w:id="14"/>
      </w:r>
    </w:p>
    <w:p w14:paraId="0000003B"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se</w:t>
      </w:r>
      <w:proofErr w:type="gramEnd"/>
      <w:r>
        <w:rPr>
          <w:rFonts w:ascii="Garamond" w:eastAsia="Garamond" w:hAnsi="Garamond" w:cs="Garamond"/>
          <w:color w:val="000000"/>
        </w:rPr>
        <w:t xml:space="preserve"> abster de praticar atos de ingerência na seleção e na contratação de pessoal pela </w:t>
      </w:r>
      <w:r>
        <w:rPr>
          <w:rFonts w:ascii="Garamond" w:eastAsia="Garamond" w:hAnsi="Garamond" w:cs="Garamond"/>
          <w:b/>
          <w:color w:val="000000"/>
        </w:rPr>
        <w:t>OSC PARCEIRA</w:t>
      </w:r>
      <w:r>
        <w:rPr>
          <w:rFonts w:ascii="Garamond" w:eastAsia="Garamond" w:hAnsi="Garamond" w:cs="Garamond"/>
          <w:color w:val="000000"/>
        </w:rPr>
        <w:t xml:space="preserve"> que direcionem o recrutamento de pessoas para trabalhar ou prestar serviços na referida organização;</w:t>
      </w:r>
    </w:p>
    <w:p w14:paraId="0000003C"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na</w:t>
      </w:r>
      <w:proofErr w:type="gramEnd"/>
      <w:r>
        <w:rPr>
          <w:rFonts w:ascii="Garamond" w:eastAsia="Garamond" w:hAnsi="Garamond" w:cs="Garamond"/>
          <w:color w:val="000000"/>
        </w:rPr>
        <w:t xml:space="preserve"> hipótese de o gestor designado deixar de ser agente público ou ser lotado em outro órgão ou entidade, designar como novo gestor da parceria servidor ou empregado público habilitado a controlar e fiscalizar, acompanhar e monitorar a execução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em tempo hábil e de modo eficaz, observados os </w:t>
      </w:r>
      <w:proofErr w:type="spellStart"/>
      <w:r>
        <w:rPr>
          <w:rFonts w:ascii="Garamond" w:eastAsia="Garamond" w:hAnsi="Garamond" w:cs="Garamond"/>
          <w:color w:val="000000"/>
        </w:rPr>
        <w:t>arts</w:t>
      </w:r>
      <w:proofErr w:type="spellEnd"/>
      <w:r>
        <w:rPr>
          <w:rFonts w:ascii="Garamond" w:eastAsia="Garamond" w:hAnsi="Garamond" w:cs="Garamond"/>
          <w:color w:val="000000"/>
        </w:rPr>
        <w:t xml:space="preserve">. 58 a 62 da Lei Federal nº 13.019/2014, e os </w:t>
      </w:r>
      <w:proofErr w:type="spellStart"/>
      <w:r>
        <w:rPr>
          <w:rFonts w:ascii="Garamond" w:eastAsia="Garamond" w:hAnsi="Garamond" w:cs="Garamond"/>
          <w:color w:val="000000"/>
        </w:rPr>
        <w:t>arts</w:t>
      </w:r>
      <w:proofErr w:type="spellEnd"/>
      <w:r>
        <w:rPr>
          <w:rFonts w:ascii="Garamond" w:eastAsia="Garamond" w:hAnsi="Garamond" w:cs="Garamond"/>
          <w:color w:val="000000"/>
        </w:rPr>
        <w:t>. 2º, inciso IX, 56, 56-A, 59, 59-A e 59-B do Decreto Estadual nº 47.132/2017;</w:t>
      </w:r>
    </w:p>
    <w:p w14:paraId="0000003D"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assegurar os recursos necessários para o pleno desempenho das atribuições do gestor e da Comissão de Monitoramento e Avaliação, nos termos do art. 61  da Lei Federal nº 13.019/2014, do art. 61 do Decreto Estadual nº 47.132/2017 </w:t>
      </w:r>
      <w:r>
        <w:rPr>
          <w:rFonts w:ascii="Garamond" w:eastAsia="Garamond" w:hAnsi="Garamond" w:cs="Garamond"/>
          <w:color w:val="FF0000"/>
        </w:rPr>
        <w:t xml:space="preserve">e do(a) </w:t>
      </w:r>
      <w:sdt>
        <w:sdtPr>
          <w:tag w:val="goog_rdk_15"/>
          <w:id w:val="-985775402"/>
        </w:sdtPr>
        <w:sdtContent>
          <w:commentRangeStart w:id="15"/>
        </w:sdtContent>
      </w:sdt>
      <w:r>
        <w:rPr>
          <w:rFonts w:ascii="Garamond" w:eastAsia="Garamond" w:hAnsi="Garamond" w:cs="Garamond"/>
          <w:color w:val="FF0000"/>
          <w:highlight w:val="yellow"/>
        </w:rPr>
        <w:t>ato que instituiu a comissão</w:t>
      </w:r>
      <w:commentRangeEnd w:id="15"/>
      <w:r>
        <w:commentReference w:id="15"/>
      </w:r>
      <w:r>
        <w:rPr>
          <w:rFonts w:ascii="Garamond" w:eastAsia="Garamond" w:hAnsi="Garamond" w:cs="Garamond"/>
          <w:color w:val="FF0000"/>
        </w:rPr>
        <w:t xml:space="preserve"> e suas eventuais alterações</w:t>
      </w:r>
      <w:r>
        <w:rPr>
          <w:rFonts w:ascii="Garamond" w:eastAsia="Garamond" w:hAnsi="Garamond" w:cs="Garamond"/>
          <w:color w:val="000000"/>
        </w:rPr>
        <w:t>;</w:t>
      </w:r>
    </w:p>
    <w:p w14:paraId="0000003E"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(Nota Explicativa: Conferir o ato que instituiu a Comissão de Monitoramento e Avaliação)</w:t>
      </w:r>
    </w:p>
    <w:p w14:paraId="0000003F"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monitorar</w:t>
      </w:r>
      <w:proofErr w:type="gramEnd"/>
      <w:r>
        <w:rPr>
          <w:rFonts w:ascii="Garamond" w:eastAsia="Garamond" w:hAnsi="Garamond" w:cs="Garamond"/>
          <w:color w:val="000000"/>
        </w:rPr>
        <w:t xml:space="preserve"> e avaliar o cumprimento do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assegurando os recursos humanos e tecnológicos necessários para essas atividades nos termos das Seções VII e VIII do Capítulo III da Lei Federal nº 13.019/2014, e da Seção III do Capítulo IV do Decreto Estadual nº 47.132/2017;</w:t>
      </w:r>
    </w:p>
    <w:p w14:paraId="00000040"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analisar</w:t>
      </w:r>
      <w:proofErr w:type="gramEnd"/>
      <w:r>
        <w:rPr>
          <w:rFonts w:ascii="Garamond" w:eastAsia="Garamond" w:hAnsi="Garamond" w:cs="Garamond"/>
          <w:color w:val="000000"/>
        </w:rPr>
        <w:t xml:space="preserve"> as propostas de alterações apresentadas pela </w:t>
      </w:r>
      <w:r>
        <w:rPr>
          <w:rFonts w:ascii="Garamond" w:eastAsia="Garamond" w:hAnsi="Garamond" w:cs="Garamond"/>
          <w:b/>
          <w:color w:val="000000"/>
        </w:rPr>
        <w:t>OSC PARCEIRA</w:t>
      </w:r>
      <w:r>
        <w:rPr>
          <w:rFonts w:ascii="Garamond" w:eastAsia="Garamond" w:hAnsi="Garamond" w:cs="Garamond"/>
          <w:color w:val="000000"/>
        </w:rPr>
        <w:t xml:space="preserve"> e, quando conveniente e oportuna a alteração, realizar eventuais ajustes necessários à aprovação das alterações, desde que permitidas pela legislação e que não impliquem modificação do núcleo da finalidade deste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041"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prorrogar</w:t>
      </w:r>
      <w:proofErr w:type="gramEnd"/>
      <w:r>
        <w:rPr>
          <w:rFonts w:ascii="Garamond" w:eastAsia="Garamond" w:hAnsi="Garamond" w:cs="Garamond"/>
          <w:color w:val="000000"/>
        </w:rPr>
        <w:t xml:space="preserve"> de ofício a vigência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no caso de atraso na liberação dos recursos ocasionado pela Administração Pública do Poder Executivo Estadual, limitada ao período verificado de atraso ou previsto para liberação, conforme Cláusula 9ª, </w:t>
      </w:r>
      <w:proofErr w:type="spellStart"/>
      <w:r>
        <w:rPr>
          <w:rFonts w:ascii="Garamond" w:eastAsia="Garamond" w:hAnsi="Garamond" w:cs="Garamond"/>
          <w:color w:val="000000"/>
        </w:rPr>
        <w:t>Subcláusula</w:t>
      </w:r>
      <w:proofErr w:type="spellEnd"/>
      <w:r>
        <w:rPr>
          <w:rFonts w:ascii="Garamond" w:eastAsia="Garamond" w:hAnsi="Garamond" w:cs="Garamond"/>
          <w:color w:val="000000"/>
        </w:rPr>
        <w:t xml:space="preserve"> 4ª, bem como adequar o cronograma de desembolso e, se for o caso, a duração das etapas considerando a nova vigência;</w:t>
      </w:r>
    </w:p>
    <w:p w14:paraId="00000042"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sdt>
        <w:sdtPr>
          <w:tag w:val="goog_rdk_16"/>
          <w:id w:val="-118608301"/>
        </w:sdtPr>
        <w:sdtContent>
          <w:commentRangeStart w:id="16"/>
        </w:sdtContent>
      </w:sdt>
      <w:r>
        <w:rPr>
          <w:rFonts w:ascii="Garamond" w:eastAsia="Garamond" w:hAnsi="Garamond" w:cs="Garamond"/>
          <w:color w:val="000000"/>
        </w:rPr>
        <w:t xml:space="preserve">promover o </w:t>
      </w:r>
      <w:proofErr w:type="spellStart"/>
      <w:r>
        <w:rPr>
          <w:rFonts w:ascii="Garamond" w:eastAsia="Garamond" w:hAnsi="Garamond" w:cs="Garamond"/>
          <w:color w:val="000000"/>
        </w:rPr>
        <w:t>apostilamento</w:t>
      </w:r>
      <w:proofErr w:type="spellEnd"/>
      <w:r>
        <w:rPr>
          <w:rFonts w:ascii="Garamond" w:eastAsia="Garamond" w:hAnsi="Garamond" w:cs="Garamond"/>
          <w:color w:val="000000"/>
        </w:rPr>
        <w:t xml:space="preserve"> de alterações relacionadas a dotação orçamentária, aos membros da equipe de contato da OSC,  a autorização ou aumento do limite de pagamento em espécie, a duração das etapas,  ao demonstrativo de recursos, inclusive para alteração da remuneração da equipe de trabalho e de demais encargos decorrentes de acordo coletivo de trabalho ou convenção coletiva de trabalho, e remanejamento de recursos entre itens sem a alteração do valor global da parceria, nos termos dos §§ 7º, 8º e 8º -B do art. 67 do Decreto nº 47.132, de 2017;</w:t>
      </w:r>
      <w:commentRangeEnd w:id="16"/>
      <w:r>
        <w:commentReference w:id="16"/>
      </w:r>
    </w:p>
    <w:p w14:paraId="00000043"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receber</w:t>
      </w:r>
      <w:proofErr w:type="gramEnd"/>
      <w:r>
        <w:rPr>
          <w:rFonts w:ascii="Garamond" w:eastAsia="Garamond" w:hAnsi="Garamond" w:cs="Garamond"/>
          <w:color w:val="000000"/>
        </w:rPr>
        <w:t xml:space="preserve"> e analisar as prestações de contas finais apresentadas pela </w:t>
      </w:r>
      <w:r>
        <w:rPr>
          <w:rFonts w:ascii="Garamond" w:eastAsia="Garamond" w:hAnsi="Garamond" w:cs="Garamond"/>
          <w:b/>
          <w:color w:val="000000"/>
        </w:rPr>
        <w:t>OSC PARCEIRA</w:t>
      </w:r>
      <w:r>
        <w:rPr>
          <w:rFonts w:ascii="Garamond" w:eastAsia="Garamond" w:hAnsi="Garamond" w:cs="Garamond"/>
          <w:color w:val="000000"/>
        </w:rPr>
        <w:t>, nos termos do Capítulo VII do Decreto Estadual nº 47.132/2017, aprová-las com ou sem ressalvas, ou rejeitá-las, mantê-las em arquivo devidamente autuadas, à disposição dos órgãos de controle interno e externo, para futuras ou eventuais inspeções;</w:t>
      </w:r>
    </w:p>
    <w:p w14:paraId="00000044"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providenciar</w:t>
      </w:r>
      <w:proofErr w:type="gramEnd"/>
      <w:r>
        <w:rPr>
          <w:rFonts w:ascii="Garamond" w:eastAsia="Garamond" w:hAnsi="Garamond" w:cs="Garamond"/>
          <w:color w:val="000000"/>
        </w:rPr>
        <w:t xml:space="preserve"> a divulgação de que trata o art. 7º do Decreto Estadual nº 47.132/2017, em seu respectivo sítio eletrônico oficial, enquanto o Portal de Convênios de Saída e Parcerias e o Portal da Transparência do Estado de Minas Gerais não contemplarem a publicação de todas as informações exigidas neste artigo;</w:t>
      </w:r>
    </w:p>
    <w:p w14:paraId="00000045"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bookmarkStart w:id="17" w:name="_heading=h.gjdgxs" w:colFirst="0" w:colLast="0"/>
      <w:bookmarkEnd w:id="17"/>
      <w:r>
        <w:rPr>
          <w:rFonts w:ascii="Garamond" w:eastAsia="Garamond" w:hAnsi="Garamond" w:cs="Garamond"/>
          <w:color w:val="000000"/>
        </w:rPr>
        <w:t xml:space="preserve">Autorizar o ressarcimento ao erário por meio de ações compensatórias, observado o art. 85-A do Decreto nº 47.132, de 2017; </w:t>
      </w:r>
    </w:p>
    <w:p w14:paraId="00000046"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instaurar</w:t>
      </w:r>
      <w:proofErr w:type="gramEnd"/>
      <w:r>
        <w:rPr>
          <w:rFonts w:ascii="Garamond" w:eastAsia="Garamond" w:hAnsi="Garamond" w:cs="Garamond"/>
          <w:color w:val="000000"/>
        </w:rPr>
        <w:t>, depois de esgotadas as medidas administrativas internas, a tomada de contas especial quando caracterizado pelo menos um dos fatos ensejadores previstos na Instrução Normativa do TCEMG nº 03/2013;</w:t>
      </w:r>
    </w:p>
    <w:p w14:paraId="00000047" w14:textId="77777777" w:rsidR="00BC698C" w:rsidRDefault="00FC7C30">
      <w:pPr>
        <w:numPr>
          <w:ilvl w:val="0"/>
          <w:numId w:val="15"/>
        </w:numPr>
        <w:pBdr>
          <w:top w:val="nil"/>
          <w:left w:val="nil"/>
          <w:bottom w:val="nil"/>
          <w:right w:val="nil"/>
          <w:between w:val="nil"/>
        </w:pBdr>
        <w:spacing w:line="240" w:lineRule="auto"/>
        <w:jc w:val="both"/>
        <w:rPr>
          <w:rFonts w:ascii="Garamond" w:eastAsia="Garamond" w:hAnsi="Garamond" w:cs="Garamond"/>
          <w:i/>
          <w:color w:val="000000"/>
        </w:rPr>
      </w:pPr>
      <w:proofErr w:type="gramStart"/>
      <w:r>
        <w:rPr>
          <w:rFonts w:ascii="Garamond" w:eastAsia="Garamond" w:hAnsi="Garamond" w:cs="Garamond"/>
          <w:color w:val="000000"/>
        </w:rPr>
        <w:t>seguir</w:t>
      </w:r>
      <w:proofErr w:type="gramEnd"/>
      <w:r>
        <w:rPr>
          <w:rFonts w:ascii="Garamond" w:eastAsia="Garamond" w:hAnsi="Garamond" w:cs="Garamond"/>
          <w:color w:val="000000"/>
        </w:rPr>
        <w:t xml:space="preserve"> os entendimentos jurídicos da Advocacia-Geral do Estado (AGE) e as orientações e recomendações da Superintendência Central de Convênios e Parcerias da Secretaria de Estado de </w:t>
      </w:r>
      <w:r>
        <w:rPr>
          <w:rFonts w:ascii="Garamond" w:eastAsia="Garamond" w:hAnsi="Garamond" w:cs="Garamond"/>
          <w:color w:val="000000"/>
        </w:rPr>
        <w:lastRenderedPageBreak/>
        <w:t>Governo (</w:t>
      </w:r>
      <w:proofErr w:type="spellStart"/>
      <w:r>
        <w:rPr>
          <w:rFonts w:ascii="Garamond" w:eastAsia="Garamond" w:hAnsi="Garamond" w:cs="Garamond"/>
          <w:color w:val="000000"/>
        </w:rPr>
        <w:t>Segov</w:t>
      </w:r>
      <w:proofErr w:type="spellEnd"/>
      <w:r>
        <w:rPr>
          <w:rFonts w:ascii="Garamond" w:eastAsia="Garamond" w:hAnsi="Garamond" w:cs="Garamond"/>
          <w:color w:val="000000"/>
        </w:rPr>
        <w:t>) sobre a execução de políticas públicas por meio de termos de fomento e de colaboração.</w:t>
      </w:r>
    </w:p>
    <w:p w14:paraId="00000048"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 xml:space="preserve">(Nota Explicativa: Inserir obrigações específicas do </w:t>
      </w:r>
      <w:r>
        <w:rPr>
          <w:rFonts w:ascii="Garamond" w:eastAsia="Garamond" w:hAnsi="Garamond" w:cs="Garamond"/>
          <w:b/>
          <w:i/>
          <w:color w:val="FF0000"/>
        </w:rPr>
        <w:t>OEEP</w:t>
      </w:r>
      <w:r>
        <w:rPr>
          <w:rFonts w:ascii="Garamond" w:eastAsia="Garamond" w:hAnsi="Garamond" w:cs="Garamond"/>
          <w:i/>
          <w:color w:val="FF0000"/>
        </w:rPr>
        <w:t xml:space="preserve"> conforme caso concreto e as peculiaridades do objeto</w:t>
      </w:r>
      <w:sdt>
        <w:sdtPr>
          <w:tag w:val="goog_rdk_17"/>
          <w:id w:val="1125817534"/>
        </w:sdtPr>
        <w:sdtContent>
          <w:commentRangeStart w:id="18"/>
        </w:sdtContent>
      </w:sdt>
      <w:r>
        <w:rPr>
          <w:rFonts w:ascii="Garamond" w:eastAsia="Garamond" w:hAnsi="Garamond" w:cs="Garamond"/>
          <w:i/>
          <w:color w:val="FF0000"/>
        </w:rPr>
        <w:t>, especialmente para TERMO DE COLABORAÇÃO</w:t>
      </w:r>
      <w:commentRangeEnd w:id="18"/>
      <w:r>
        <w:commentReference w:id="18"/>
      </w:r>
      <w:r>
        <w:rPr>
          <w:rFonts w:ascii="Garamond" w:eastAsia="Garamond" w:hAnsi="Garamond" w:cs="Garamond"/>
          <w:i/>
          <w:color w:val="FF0000"/>
        </w:rPr>
        <w:t>).</w:t>
      </w:r>
    </w:p>
    <w:p w14:paraId="00000049" w14:textId="77777777" w:rsidR="00BC698C" w:rsidRDefault="00BC698C">
      <w:pPr>
        <w:pBdr>
          <w:top w:val="nil"/>
          <w:left w:val="nil"/>
          <w:bottom w:val="nil"/>
          <w:right w:val="nil"/>
          <w:between w:val="nil"/>
        </w:pBdr>
        <w:spacing w:line="240" w:lineRule="auto"/>
        <w:ind w:left="720"/>
        <w:jc w:val="both"/>
        <w:rPr>
          <w:rFonts w:ascii="Garamond" w:eastAsia="Garamond" w:hAnsi="Garamond" w:cs="Garamond"/>
          <w:color w:val="000000"/>
        </w:rPr>
      </w:pPr>
    </w:p>
    <w:p w14:paraId="0000004A" w14:textId="77777777" w:rsidR="00BC698C" w:rsidRDefault="00FC7C30">
      <w:pPr>
        <w:spacing w:line="240" w:lineRule="auto"/>
        <w:rPr>
          <w:rFonts w:ascii="Garamond" w:eastAsia="Garamond" w:hAnsi="Garamond" w:cs="Garamond"/>
          <w:b/>
        </w:rPr>
      </w:pPr>
      <w:r>
        <w:rPr>
          <w:rFonts w:ascii="Garamond" w:eastAsia="Garamond" w:hAnsi="Garamond" w:cs="Garamond"/>
          <w:b/>
        </w:rPr>
        <w:t xml:space="preserve"> II – DA OSC PARCEIRA:</w:t>
      </w:r>
    </w:p>
    <w:p w14:paraId="0000004B"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18"/>
          <w:id w:val="1967618592"/>
        </w:sdtPr>
        <w:sdtContent>
          <w:commentRangeStart w:id="19"/>
        </w:sdtContent>
      </w:sdt>
      <w:proofErr w:type="gramStart"/>
      <w:r>
        <w:rPr>
          <w:rFonts w:ascii="Garamond" w:eastAsia="Garamond" w:hAnsi="Garamond" w:cs="Garamond"/>
          <w:color w:val="FF0000"/>
        </w:rPr>
        <w:t>depositar</w:t>
      </w:r>
      <w:proofErr w:type="gramEnd"/>
      <w:r>
        <w:rPr>
          <w:rFonts w:ascii="Garamond" w:eastAsia="Garamond" w:hAnsi="Garamond" w:cs="Garamond"/>
          <w:color w:val="FF0000"/>
        </w:rPr>
        <w:t xml:space="preserve"> o valor integral da contrapartida financeira conforme Cláusula 4ª, </w:t>
      </w:r>
      <w:proofErr w:type="spellStart"/>
      <w:r>
        <w:rPr>
          <w:rFonts w:ascii="Garamond" w:eastAsia="Garamond" w:hAnsi="Garamond" w:cs="Garamond"/>
          <w:color w:val="FF0000"/>
        </w:rPr>
        <w:t>Subcláusula</w:t>
      </w:r>
      <w:proofErr w:type="spellEnd"/>
      <w:r>
        <w:rPr>
          <w:rFonts w:ascii="Garamond" w:eastAsia="Garamond" w:hAnsi="Garamond" w:cs="Garamond"/>
          <w:color w:val="FF0000"/>
        </w:rPr>
        <w:t xml:space="preserve"> 6ª;</w:t>
      </w:r>
    </w:p>
    <w:p w14:paraId="0000004C"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Caso não exista contrapartida financeira, esta alínea deve ser retirada.</w:t>
      </w:r>
    </w:p>
    <w:p w14:paraId="0000004D"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A Lei Federal nº 13.019/2014 veda a exigência de contrapartida financeira como requisito para a celebração de parcerias. A </w:t>
      </w:r>
      <w:r>
        <w:rPr>
          <w:rFonts w:ascii="Garamond" w:eastAsia="Garamond" w:hAnsi="Garamond" w:cs="Garamond"/>
          <w:b/>
          <w:i/>
          <w:color w:val="FF0000"/>
        </w:rPr>
        <w:t>OSC PARCEIRA</w:t>
      </w:r>
      <w:r>
        <w:rPr>
          <w:rFonts w:ascii="Garamond" w:eastAsia="Garamond" w:hAnsi="Garamond" w:cs="Garamond"/>
          <w:i/>
          <w:color w:val="FF0000"/>
        </w:rPr>
        <w:t xml:space="preserve"> possui a faculdade de oferecer voluntariamente contrapartida financeira, sendo vedado, nos termos do Decreto Estadual nº 47.132/2017, ao </w:t>
      </w:r>
      <w:r>
        <w:rPr>
          <w:rFonts w:ascii="Garamond" w:eastAsia="Garamond" w:hAnsi="Garamond" w:cs="Garamond"/>
          <w:b/>
          <w:i/>
          <w:color w:val="FF0000"/>
        </w:rPr>
        <w:t>OEEP</w:t>
      </w:r>
      <w:r>
        <w:rPr>
          <w:rFonts w:ascii="Garamond" w:eastAsia="Garamond" w:hAnsi="Garamond" w:cs="Garamond"/>
          <w:i/>
          <w:color w:val="FF0000"/>
        </w:rPr>
        <w:t xml:space="preserve"> considerá-la como critério de valoração ou classificação no chamamento público.)</w:t>
      </w:r>
      <w:commentRangeEnd w:id="19"/>
      <w:r>
        <w:commentReference w:id="19"/>
      </w:r>
    </w:p>
    <w:p w14:paraId="0000004E"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19"/>
          <w:id w:val="-568267579"/>
        </w:sdtPr>
        <w:sdtContent>
          <w:commentRangeStart w:id="20"/>
        </w:sdtContent>
      </w:sdt>
      <w:proofErr w:type="gramStart"/>
      <w:r>
        <w:rPr>
          <w:rFonts w:ascii="Garamond" w:eastAsia="Garamond" w:hAnsi="Garamond" w:cs="Garamond"/>
          <w:color w:val="FF0000"/>
        </w:rPr>
        <w:t>utilizar</w:t>
      </w:r>
      <w:proofErr w:type="gramEnd"/>
      <w:r>
        <w:rPr>
          <w:rFonts w:ascii="Garamond" w:eastAsia="Garamond" w:hAnsi="Garamond" w:cs="Garamond"/>
          <w:color w:val="FF0000"/>
        </w:rPr>
        <w:t xml:space="preserve"> os bens ou serviços especificados, quantificados e valorados como contrapartida, conforme Cláusula 4ª, </w:t>
      </w:r>
      <w:proofErr w:type="spellStart"/>
      <w:r>
        <w:rPr>
          <w:rFonts w:ascii="Garamond" w:eastAsia="Garamond" w:hAnsi="Garamond" w:cs="Garamond"/>
          <w:color w:val="FF0000"/>
        </w:rPr>
        <w:t>Subcláusula</w:t>
      </w:r>
      <w:proofErr w:type="spellEnd"/>
      <w:r>
        <w:rPr>
          <w:rFonts w:ascii="Garamond" w:eastAsia="Garamond" w:hAnsi="Garamond" w:cs="Garamond"/>
          <w:color w:val="FF0000"/>
        </w:rPr>
        <w:t xml:space="preserve"> 7ª;</w:t>
      </w:r>
    </w:p>
    <w:p w14:paraId="0000004F"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Se não existir contrapartida em bens e serviços, esta alínea deve ser retirada.</w:t>
      </w:r>
    </w:p>
    <w:p w14:paraId="00000050"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color w:val="FF0000"/>
        </w:rPr>
      </w:pPr>
      <w:r>
        <w:rPr>
          <w:rFonts w:ascii="Garamond" w:eastAsia="Garamond" w:hAnsi="Garamond" w:cs="Garamond"/>
          <w:i/>
          <w:color w:val="FF0000"/>
        </w:rPr>
        <w:t xml:space="preserve">A Lei Federal nº 13.019/2014 faculta ao </w:t>
      </w:r>
      <w:r>
        <w:rPr>
          <w:rFonts w:ascii="Garamond" w:eastAsia="Garamond" w:hAnsi="Garamond" w:cs="Garamond"/>
          <w:b/>
          <w:i/>
          <w:color w:val="FF0000"/>
        </w:rPr>
        <w:t xml:space="preserve">OEEP </w:t>
      </w:r>
      <w:r>
        <w:rPr>
          <w:rFonts w:ascii="Garamond" w:eastAsia="Garamond" w:hAnsi="Garamond" w:cs="Garamond"/>
          <w:i/>
          <w:color w:val="FF0000"/>
        </w:rPr>
        <w:t>a exigência de contrapartida em bens e serviços para a celebração de parcerias.)</w:t>
      </w:r>
      <w:commentRangeEnd w:id="20"/>
      <w:r>
        <w:commentReference w:id="20"/>
      </w:r>
    </w:p>
    <w:p w14:paraId="00000051" w14:textId="77777777" w:rsidR="00BC698C" w:rsidRDefault="00FC7C30">
      <w:pPr>
        <w:numPr>
          <w:ilvl w:val="0"/>
          <w:numId w:val="16"/>
        </w:numPr>
        <w:pBdr>
          <w:top w:val="nil"/>
          <w:left w:val="nil"/>
          <w:bottom w:val="nil"/>
          <w:right w:val="nil"/>
          <w:between w:val="nil"/>
        </w:pBdr>
        <w:spacing w:line="240" w:lineRule="auto"/>
        <w:jc w:val="both"/>
        <w:rPr>
          <w:color w:val="000000"/>
        </w:rPr>
      </w:pPr>
      <w:r>
        <w:rPr>
          <w:rFonts w:ascii="Garamond" w:eastAsia="Garamond" w:hAnsi="Garamond" w:cs="Garamond"/>
          <w:color w:val="000000"/>
        </w:rPr>
        <w:t xml:space="preserve">manter e movimentar, obrigatória e exclusivamente, os recursos financeiros de que trata a Cláusula 4ª depositados na conta bancária específica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isenta de tarifa bancária, em instituição financeira pública nos termos do art. 51 da Lei Federal nº </w:t>
      </w:r>
      <w:sdt>
        <w:sdtPr>
          <w:tag w:val="goog_rdk_20"/>
          <w:id w:val="305441211"/>
        </w:sdtPr>
        <w:sdtContent>
          <w:commentRangeStart w:id="21"/>
        </w:sdtContent>
      </w:sdt>
      <w:r>
        <w:rPr>
          <w:rFonts w:ascii="Garamond" w:eastAsia="Garamond" w:hAnsi="Garamond" w:cs="Garamond"/>
          <w:color w:val="000000"/>
        </w:rPr>
        <w:t>13.019/2014, cuja abertura deve se dar nos termos do art. 92-A do Decreto Estadual nº 47.132/2017</w:t>
      </w:r>
      <w:r>
        <w:rPr>
          <w:rFonts w:ascii="Poppins" w:eastAsia="Poppins" w:hAnsi="Poppins" w:cs="Poppins"/>
          <w:color w:val="000000"/>
          <w:sz w:val="25"/>
          <w:szCs w:val="25"/>
        </w:rPr>
        <w:t>,</w:t>
      </w:r>
      <w:r>
        <w:rPr>
          <w:rFonts w:ascii="Garamond" w:eastAsia="Garamond" w:hAnsi="Garamond" w:cs="Garamond"/>
          <w:strike/>
          <w:color w:val="000000"/>
        </w:rPr>
        <w:t>;</w:t>
      </w:r>
      <w:commentRangeEnd w:id="21"/>
      <w:r>
        <w:commentReference w:id="21"/>
      </w:r>
    </w:p>
    <w:p w14:paraId="00000052"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manter</w:t>
      </w:r>
      <w:proofErr w:type="gramEnd"/>
      <w:r>
        <w:rPr>
          <w:rFonts w:ascii="Garamond" w:eastAsia="Garamond" w:hAnsi="Garamond" w:cs="Garamond"/>
          <w:color w:val="000000"/>
        </w:rPr>
        <w:t xml:space="preserve"> aplicados os recursos enquanto não utilizados em conformidade com a Cláusula 4ª, </w:t>
      </w:r>
      <w:proofErr w:type="spellStart"/>
      <w:r>
        <w:rPr>
          <w:rFonts w:ascii="Garamond" w:eastAsia="Garamond" w:hAnsi="Garamond" w:cs="Garamond"/>
          <w:color w:val="000000"/>
        </w:rPr>
        <w:t>Subcláusula</w:t>
      </w:r>
      <w:proofErr w:type="spellEnd"/>
      <w:r>
        <w:rPr>
          <w:rFonts w:ascii="Garamond" w:eastAsia="Garamond" w:hAnsi="Garamond" w:cs="Garamond"/>
          <w:color w:val="000000"/>
        </w:rPr>
        <w:t xml:space="preserve"> 9ª;</w:t>
      </w:r>
    </w:p>
    <w:p w14:paraId="00000053"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bookmarkStart w:id="22" w:name="_heading=h.30j0zll" w:colFirst="0" w:colLast="0"/>
      <w:bookmarkEnd w:id="22"/>
      <w:r>
        <w:rPr>
          <w:rFonts w:ascii="Garamond" w:eastAsia="Garamond" w:hAnsi="Garamond" w:cs="Garamond"/>
          <w:color w:val="FF0000"/>
        </w:rPr>
        <w:t xml:space="preserve">observar que os rendimentos decorrentes da aplicação financeira serão obrigatoriamente computados a crédito do TERMO DE (COLABORAÇÃO/FOMENTO) podendo ser aplicados no objeto da parceria, </w:t>
      </w:r>
      <w:sdt>
        <w:sdtPr>
          <w:tag w:val="goog_rdk_21"/>
          <w:id w:val="1690867056"/>
        </w:sdtPr>
        <w:sdtContent>
          <w:commentRangeStart w:id="23"/>
        </w:sdtContent>
      </w:sdt>
      <w:r>
        <w:rPr>
          <w:rFonts w:ascii="Garamond" w:eastAsia="Garamond" w:hAnsi="Garamond" w:cs="Garamond"/>
          <w:color w:val="FF0000"/>
        </w:rPr>
        <w:t>inclusive para acobertar a variação dos preços de mercado ou mesmo para o pagamento de multas,</w:t>
      </w:r>
      <w:commentRangeEnd w:id="23"/>
      <w:r>
        <w:commentReference w:id="23"/>
      </w:r>
      <w:r>
        <w:rPr>
          <w:rFonts w:ascii="Garamond" w:eastAsia="Garamond" w:hAnsi="Garamond" w:cs="Garamond"/>
          <w:color w:val="FF0000"/>
        </w:rPr>
        <w:t xml:space="preserve"> estando sujeitos às mesmas condições de prestação de contas exigidas para os recursos transferidos conforme §§ 2º a 5º do art. 50 do Decreto Estadual nº 47.132/2017;</w:t>
      </w:r>
    </w:p>
    <w:p w14:paraId="00000054"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 (Nota Explicativa: O art. 50 do Decreto Estadual nº 47.132/2017 prevê:</w:t>
      </w:r>
    </w:p>
    <w:p w14:paraId="00000055"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“Art. 50 – Os recursos serão depositados e geridos na conta bancária específica da parceria, em nome da OSC celebrante, em instituição financeira oficial, isenta de tarifas bancárias.</w:t>
      </w:r>
    </w:p>
    <w:p w14:paraId="00000056"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w:t>
      </w:r>
    </w:p>
    <w:p w14:paraId="00000057"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 xml:space="preserve">§ 2º – Os rendimentos das aplicações financeiras serão devolvidos nos termos do art. 52 da Lei Federal nº 13.019, de 2014, ou aplicados na execução do objeto da parceria, inclusive para acobertar a variação dos preços de mercado, ou mesmo no pagamento de multas, observada a alínea “d” do inciso II do art. 51. </w:t>
      </w:r>
    </w:p>
    <w:p w14:paraId="00000058"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 3º – A utilização dos rendimentos deverá ser justificada e comprovada na prestação de contas, estando sujeita às mesmas condições exigidas para os recursos transferidos, e, salvo previsão contrária no instrumento, independe de aditamento, ressalvada a ampliação de objeto, prevista no art. 69. (Grifo nosso)</w:t>
      </w:r>
    </w:p>
    <w:p w14:paraId="00000059"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 4º – Os rendimentos das aplicações financeiras não poderão ser computados como contrapartida, quando houver.</w:t>
      </w:r>
    </w:p>
    <w:p w14:paraId="0000005A"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r>
        <w:rPr>
          <w:rFonts w:ascii="Garamond" w:eastAsia="Garamond" w:hAnsi="Garamond" w:cs="Garamond"/>
          <w:i/>
          <w:color w:val="FF0000"/>
        </w:rPr>
        <w:t>§ 5º – As receitas arrecadadas pela OSC, previstas no instrumento de parceria, inclusive em acordo</w:t>
      </w:r>
    </w:p>
    <w:p w14:paraId="0000005B" w14:textId="77777777" w:rsidR="00BC698C" w:rsidRDefault="00FC7C30">
      <w:pPr>
        <w:pBdr>
          <w:top w:val="nil"/>
          <w:left w:val="nil"/>
          <w:bottom w:val="nil"/>
          <w:right w:val="nil"/>
          <w:between w:val="nil"/>
        </w:pBdr>
        <w:spacing w:line="240" w:lineRule="auto"/>
        <w:ind w:left="1440"/>
        <w:jc w:val="both"/>
        <w:rPr>
          <w:rFonts w:ascii="Garamond" w:eastAsia="Garamond" w:hAnsi="Garamond" w:cs="Garamond"/>
          <w:i/>
          <w:color w:val="FF0000"/>
        </w:rPr>
      </w:pPr>
      <w:proofErr w:type="gramStart"/>
      <w:r>
        <w:rPr>
          <w:rFonts w:ascii="Garamond" w:eastAsia="Garamond" w:hAnsi="Garamond" w:cs="Garamond"/>
          <w:i/>
          <w:color w:val="FF0000"/>
        </w:rPr>
        <w:t>de</w:t>
      </w:r>
      <w:proofErr w:type="gramEnd"/>
      <w:r>
        <w:rPr>
          <w:rFonts w:ascii="Garamond" w:eastAsia="Garamond" w:hAnsi="Garamond" w:cs="Garamond"/>
          <w:i/>
          <w:color w:val="FF0000"/>
        </w:rPr>
        <w:t xml:space="preserve"> cooperação, serão, até o limite das metas estabelecidas, obrigatoriamente aplicadas na execução do objeto da parceria, devendo constar da prestação de contas”.</w:t>
      </w:r>
    </w:p>
    <w:p w14:paraId="0000005C"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Caso o </w:t>
      </w:r>
      <w:r>
        <w:rPr>
          <w:rFonts w:ascii="Garamond" w:eastAsia="Garamond" w:hAnsi="Garamond" w:cs="Garamond"/>
          <w:b/>
          <w:i/>
          <w:color w:val="FF0000"/>
        </w:rPr>
        <w:t>OEEP</w:t>
      </w:r>
      <w:r>
        <w:rPr>
          <w:rFonts w:ascii="Garamond" w:eastAsia="Garamond" w:hAnsi="Garamond" w:cs="Garamond"/>
          <w:i/>
          <w:color w:val="FF0000"/>
        </w:rPr>
        <w:t xml:space="preserve"> entenda ser necessário condicionar a utilização de rendimentos somente mediante prévio termo aditivo, favor incluir nesta cláusula a necessidade de aditamento. A Nota Jurídica NAJ/AGE nº 1.506/2017 recomenda que a permissão de utilização de rendimentos seja implementada mediante aditamento do ajuste).</w:t>
      </w:r>
    </w:p>
    <w:p w14:paraId="0000005D" w14:textId="77777777" w:rsidR="00BC698C" w:rsidRDefault="00FC7C30">
      <w:pPr>
        <w:numPr>
          <w:ilvl w:val="0"/>
          <w:numId w:val="16"/>
        </w:numPr>
        <w:pBdr>
          <w:top w:val="nil"/>
          <w:left w:val="nil"/>
          <w:bottom w:val="nil"/>
          <w:right w:val="nil"/>
          <w:between w:val="nil"/>
        </w:pBdr>
        <w:rPr>
          <w:rFonts w:ascii="Garamond" w:eastAsia="Garamond" w:hAnsi="Garamond" w:cs="Garamond"/>
          <w:color w:val="000000"/>
        </w:rPr>
      </w:pPr>
      <w:proofErr w:type="gramStart"/>
      <w:r>
        <w:rPr>
          <w:rFonts w:ascii="Garamond" w:eastAsia="Garamond" w:hAnsi="Garamond" w:cs="Garamond"/>
          <w:color w:val="000000"/>
        </w:rPr>
        <w:t>manter</w:t>
      </w:r>
      <w:proofErr w:type="gramEnd"/>
      <w:r>
        <w:rPr>
          <w:rFonts w:ascii="Garamond" w:eastAsia="Garamond" w:hAnsi="Garamond" w:cs="Garamond"/>
          <w:color w:val="000000"/>
        </w:rPr>
        <w:t xml:space="preserve"> atualizados o correio eletrônico, o telefone de contato e o endereço, inclusive o residencial, de seu representante legal, e demais requisitos do Cadastro Geral de Convenentes do Estado de Minas Gerais – </w:t>
      </w:r>
      <w:proofErr w:type="spellStart"/>
      <w:r>
        <w:rPr>
          <w:rFonts w:ascii="Garamond" w:eastAsia="Garamond" w:hAnsi="Garamond" w:cs="Garamond"/>
          <w:color w:val="000000"/>
        </w:rPr>
        <w:t>Cagec</w:t>
      </w:r>
      <w:proofErr w:type="spellEnd"/>
      <w:r>
        <w:rPr>
          <w:rFonts w:ascii="Garamond" w:eastAsia="Garamond" w:hAnsi="Garamond" w:cs="Garamond"/>
          <w:color w:val="000000"/>
        </w:rPr>
        <w:t xml:space="preserve"> –, conforme art. 25 do Decreto Estadual nº 47.132/2017;</w:t>
      </w:r>
    </w:p>
    <w:p w14:paraId="0000005E"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apresentar</w:t>
      </w:r>
      <w:r>
        <w:rPr>
          <w:color w:val="000000"/>
        </w:rPr>
        <w:t xml:space="preserve"> </w:t>
      </w:r>
      <w:r>
        <w:rPr>
          <w:rFonts w:ascii="Garamond" w:eastAsia="Garamond" w:hAnsi="Garamond" w:cs="Garamond"/>
          <w:color w:val="000000"/>
        </w:rPr>
        <w:t xml:space="preserve">ao </w:t>
      </w:r>
      <w:sdt>
        <w:sdtPr>
          <w:tag w:val="goog_rdk_22"/>
          <w:id w:val="-1896349802"/>
        </w:sdtPr>
        <w:sdtContent>
          <w:commentRangeStart w:id="24"/>
        </w:sdtContent>
      </w:sdt>
      <w:r>
        <w:rPr>
          <w:rFonts w:ascii="Garamond" w:eastAsia="Garamond" w:hAnsi="Garamond" w:cs="Garamond"/>
          <w:color w:val="000000"/>
        </w:rPr>
        <w:t xml:space="preserve">setor responsável pela gestão do </w:t>
      </w:r>
      <w:proofErr w:type="spellStart"/>
      <w:r>
        <w:rPr>
          <w:rFonts w:ascii="Garamond" w:eastAsia="Garamond" w:hAnsi="Garamond" w:cs="Garamond"/>
          <w:color w:val="000000"/>
        </w:rPr>
        <w:t>Cagec</w:t>
      </w:r>
      <w:proofErr w:type="spellEnd"/>
      <w:r>
        <w:rPr>
          <w:rFonts w:ascii="Garamond" w:eastAsia="Garamond" w:hAnsi="Garamond" w:cs="Garamond"/>
          <w:color w:val="000000"/>
        </w:rPr>
        <w:t xml:space="preserve"> ou sistema que o substituir:</w:t>
      </w:r>
      <w:commentRangeEnd w:id="24"/>
      <w:r>
        <w:commentReference w:id="24"/>
      </w:r>
    </w:p>
    <w:p w14:paraId="0000005F" w14:textId="77777777" w:rsidR="00BC698C" w:rsidRDefault="00FC7C30">
      <w:pPr>
        <w:numPr>
          <w:ilvl w:val="0"/>
          <w:numId w:val="2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lastRenderedPageBreak/>
        <w:t>quando</w:t>
      </w:r>
      <w:proofErr w:type="gramEnd"/>
      <w:r>
        <w:rPr>
          <w:rFonts w:ascii="Garamond" w:eastAsia="Garamond" w:hAnsi="Garamond" w:cs="Garamond"/>
          <w:color w:val="000000"/>
        </w:rPr>
        <w:t xml:space="preserve"> houver alteração do quadro de dirigentes, a ata de eleição e a relação nominal atualizada dos dirigentes da entidade, com endereço, número e órgão expedidor da carteira de identidade e número de registro no Cadastro de Pessoas Físicas – CPF – de cada um deles, de acordo com os incisos V e VI do art. 34 da Lei Federal nº 13.019/2014;</w:t>
      </w:r>
    </w:p>
    <w:p w14:paraId="00000060" w14:textId="77777777" w:rsidR="00BC698C" w:rsidRDefault="00FC7C30">
      <w:pPr>
        <w:numPr>
          <w:ilvl w:val="0"/>
          <w:numId w:val="2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quando</w:t>
      </w:r>
      <w:proofErr w:type="gramEnd"/>
      <w:r>
        <w:rPr>
          <w:rFonts w:ascii="Garamond" w:eastAsia="Garamond" w:hAnsi="Garamond" w:cs="Garamond"/>
          <w:color w:val="000000"/>
        </w:rPr>
        <w:t xml:space="preserve"> houver alteração dos atos societários, as alterações realizadas no </w:t>
      </w:r>
      <w:r>
        <w:rPr>
          <w:rFonts w:ascii="Garamond" w:eastAsia="Garamond" w:hAnsi="Garamond" w:cs="Garamond"/>
          <w:color w:val="FF0000"/>
        </w:rPr>
        <w:t>estatuto/contrato social</w:t>
      </w:r>
      <w:r>
        <w:rPr>
          <w:rFonts w:ascii="Garamond" w:eastAsia="Garamond" w:hAnsi="Garamond" w:cs="Garamond"/>
          <w:color w:val="000000"/>
        </w:rPr>
        <w:t>;</w:t>
      </w:r>
    </w:p>
    <w:p w14:paraId="00000061"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se a OSC PARCEIRA for uma entidade privada sem fins lucrativos ou organização religiosa, o termo “/contrato social” deve ser retirado. Se a OSC PARCEIRA for uma cooperativa, o termo “estatuto/” deve ser retirado).</w:t>
      </w:r>
    </w:p>
    <w:p w14:paraId="00000062"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informar</w:t>
      </w:r>
      <w:proofErr w:type="gramEnd"/>
      <w:r>
        <w:rPr>
          <w:rFonts w:ascii="Garamond" w:eastAsia="Garamond" w:hAnsi="Garamond" w:cs="Garamond"/>
          <w:color w:val="000000"/>
        </w:rPr>
        <w:t xml:space="preserve">, ao </w:t>
      </w:r>
      <w:r>
        <w:rPr>
          <w:rFonts w:ascii="Garamond" w:eastAsia="Garamond" w:hAnsi="Garamond" w:cs="Garamond"/>
          <w:b/>
          <w:color w:val="000000"/>
        </w:rPr>
        <w:t>OEEP</w:t>
      </w:r>
      <w:r>
        <w:rPr>
          <w:rFonts w:ascii="Garamond" w:eastAsia="Garamond" w:hAnsi="Garamond" w:cs="Garamond"/>
          <w:color w:val="000000"/>
        </w:rPr>
        <w:t xml:space="preserve">, eventuais alterações dos membros da equipe de contato da </w:t>
      </w:r>
      <w:r>
        <w:rPr>
          <w:rFonts w:ascii="Garamond" w:eastAsia="Garamond" w:hAnsi="Garamond" w:cs="Garamond"/>
          <w:b/>
          <w:color w:val="000000"/>
        </w:rPr>
        <w:t>OSC PARCEIRA</w:t>
      </w:r>
      <w:r>
        <w:rPr>
          <w:rFonts w:ascii="Garamond" w:eastAsia="Garamond" w:hAnsi="Garamond" w:cs="Garamond"/>
          <w:color w:val="000000"/>
        </w:rPr>
        <w:t xml:space="preserve"> para o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063"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observar</w:t>
      </w:r>
      <w:proofErr w:type="gramEnd"/>
      <w:r>
        <w:rPr>
          <w:rFonts w:ascii="Garamond" w:eastAsia="Garamond" w:hAnsi="Garamond" w:cs="Garamond"/>
          <w:color w:val="000000"/>
        </w:rPr>
        <w:t xml:space="preserve">, no transcorrer da execução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todas as orientações e eventuais diretrizes emanadas pelo </w:t>
      </w:r>
      <w:r>
        <w:rPr>
          <w:rFonts w:ascii="Garamond" w:eastAsia="Garamond" w:hAnsi="Garamond" w:cs="Garamond"/>
          <w:b/>
          <w:color w:val="000000"/>
        </w:rPr>
        <w:t>OEEP</w:t>
      </w:r>
      <w:r>
        <w:rPr>
          <w:rFonts w:ascii="Garamond" w:eastAsia="Garamond" w:hAnsi="Garamond" w:cs="Garamond"/>
          <w:color w:val="000000"/>
        </w:rPr>
        <w:t>;</w:t>
      </w:r>
    </w:p>
    <w:p w14:paraId="00000064"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highlight w:val="yellow"/>
        </w:rPr>
      </w:pPr>
      <w:sdt>
        <w:sdtPr>
          <w:tag w:val="goog_rdk_23"/>
          <w:id w:val="1704589416"/>
        </w:sdtPr>
        <w:sdtContent>
          <w:commentRangeStart w:id="25"/>
        </w:sdtContent>
      </w:sdt>
      <w:r>
        <w:rPr>
          <w:rFonts w:ascii="Garamond" w:eastAsia="Garamond" w:hAnsi="Garamond" w:cs="Garamond"/>
          <w:color w:val="000000"/>
          <w:highlight w:val="yellow"/>
        </w:rPr>
        <w:t xml:space="preserve">observar, durante a elaboração de projetos e peças técnicas, bem como na execução da reforma ou obra, a Lei Federal nº 10.048, de 8 de novembro de 2000, a Lei Federal nº 10.098, de 19 de dezembro de 2000 e o Decreto Federal nº 5.296, de 2 de dezembro de 2004, assumindo a responsabilidade sobre o empreendimento e eximindo o </w:t>
      </w:r>
      <w:r>
        <w:rPr>
          <w:rFonts w:ascii="Garamond" w:eastAsia="Garamond" w:hAnsi="Garamond" w:cs="Garamond"/>
          <w:b/>
          <w:color w:val="000000"/>
          <w:highlight w:val="yellow"/>
        </w:rPr>
        <w:t>OEEP</w:t>
      </w:r>
      <w:r>
        <w:rPr>
          <w:rFonts w:ascii="Garamond" w:eastAsia="Garamond" w:hAnsi="Garamond" w:cs="Garamond"/>
          <w:color w:val="000000"/>
          <w:highlight w:val="yellow"/>
        </w:rPr>
        <w:t xml:space="preserve"> de responsabilidade técnica, civil e criminal decorrentes da execução do objeto deste </w:t>
      </w:r>
      <w:r>
        <w:rPr>
          <w:rFonts w:ascii="Garamond" w:eastAsia="Garamond" w:hAnsi="Garamond" w:cs="Garamond"/>
          <w:color w:val="000000"/>
        </w:rPr>
        <w:t>TERMO DE (COLABORAÇÃO/FOMENTO)</w:t>
      </w:r>
      <w:r>
        <w:rPr>
          <w:rFonts w:ascii="Garamond" w:eastAsia="Garamond" w:hAnsi="Garamond" w:cs="Garamond"/>
          <w:color w:val="000000"/>
          <w:highlight w:val="yellow"/>
        </w:rPr>
        <w:t>;</w:t>
      </w:r>
      <w:commentRangeEnd w:id="25"/>
      <w:r>
        <w:commentReference w:id="25"/>
      </w:r>
    </w:p>
    <w:p w14:paraId="00000065" w14:textId="77777777" w:rsidR="00BC698C" w:rsidRDefault="00FC7C30">
      <w:pPr>
        <w:pBdr>
          <w:top w:val="nil"/>
          <w:left w:val="nil"/>
          <w:bottom w:val="nil"/>
          <w:right w:val="nil"/>
          <w:between w:val="nil"/>
        </w:pBdr>
        <w:spacing w:line="240" w:lineRule="auto"/>
        <w:ind w:left="786"/>
        <w:jc w:val="both"/>
        <w:rPr>
          <w:rFonts w:ascii="Garamond" w:eastAsia="Garamond" w:hAnsi="Garamond" w:cs="Garamond"/>
          <w:color w:val="000000"/>
          <w:highlight w:val="yellow"/>
        </w:rPr>
      </w:pPr>
      <w:r>
        <w:rPr>
          <w:rFonts w:ascii="Garamond" w:eastAsia="Garamond" w:hAnsi="Garamond" w:cs="Garamond"/>
          <w:i/>
          <w:color w:val="FF0000"/>
        </w:rPr>
        <w:t>(Nota Explicativa: exibir somente se o gênero for “Reforma ou Obra”).</w:t>
      </w:r>
    </w:p>
    <w:p w14:paraId="00000066"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highlight w:val="yellow"/>
        </w:rPr>
      </w:pPr>
      <w:sdt>
        <w:sdtPr>
          <w:tag w:val="goog_rdk_24"/>
          <w:id w:val="1741292029"/>
        </w:sdtPr>
        <w:sdtContent>
          <w:commentRangeStart w:id="26"/>
        </w:sdtContent>
      </w:sdt>
      <w:r>
        <w:rPr>
          <w:rFonts w:ascii="Garamond" w:eastAsia="Garamond" w:hAnsi="Garamond" w:cs="Garamond"/>
          <w:color w:val="000000"/>
        </w:rPr>
        <w:t xml:space="preserve">Observar, durante a execução deste TERMO DE </w:t>
      </w:r>
      <w:r>
        <w:rPr>
          <w:rFonts w:ascii="Garamond" w:eastAsia="Garamond" w:hAnsi="Garamond" w:cs="Garamond"/>
          <w:color w:val="000000"/>
          <w:highlight w:val="yellow"/>
        </w:rPr>
        <w:t>(COLABORAÇÃO/FOMENTO)</w:t>
      </w:r>
      <w:r>
        <w:rPr>
          <w:rFonts w:ascii="Garamond" w:eastAsia="Garamond" w:hAnsi="Garamond" w:cs="Garamond"/>
          <w:color w:val="000000"/>
        </w:rPr>
        <w:t>, o disposto no Decreto nº 46.467, de 28 de março de 2014, e no Decreto nº 45.242, de 11 de novembro de 2009, nas parcerias que envolverem comodato, doação de bens ou outra forma de compartilhamento de recurso patrimonial;</w:t>
      </w:r>
      <w:commentRangeEnd w:id="26"/>
      <w:r>
        <w:commentReference w:id="26"/>
      </w:r>
    </w:p>
    <w:p w14:paraId="00000067"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color w:val="000000"/>
          <w:highlight w:val="yellow"/>
        </w:rPr>
      </w:pPr>
      <w:r>
        <w:rPr>
          <w:rFonts w:ascii="Garamond" w:eastAsia="Garamond" w:hAnsi="Garamond" w:cs="Garamond"/>
          <w:i/>
          <w:color w:val="FF0000"/>
        </w:rPr>
        <w:t>(Nota Explicativa: exibir somente se o gênero for “Reforma ou Obra”).</w:t>
      </w:r>
    </w:p>
    <w:p w14:paraId="00000068"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executar</w:t>
      </w:r>
      <w:proofErr w:type="gramEnd"/>
      <w:r>
        <w:rPr>
          <w:rFonts w:ascii="Garamond" w:eastAsia="Garamond" w:hAnsi="Garamond" w:cs="Garamond"/>
          <w:color w:val="000000"/>
        </w:rPr>
        <w:t xml:space="preserve"> e acompanhar a execução, diretamente ou por terceiros, da reforma ou obra, do serviço, do evento ou da aquisição de bens, relativa ao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em conformidade com seu Plano de Trabalho e observada a legislação pertinente, especialmente a Lei Federal nº 13.019/2014, o Decreto Estadual nº 47.132/2017 e a legislação trabalhista;</w:t>
      </w:r>
    </w:p>
    <w:p w14:paraId="00000069"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assegurar</w:t>
      </w:r>
      <w:proofErr w:type="gramEnd"/>
      <w:r>
        <w:rPr>
          <w:rFonts w:ascii="Garamond" w:eastAsia="Garamond" w:hAnsi="Garamond" w:cs="Garamond"/>
          <w:color w:val="000000"/>
        </w:rPr>
        <w:t xml:space="preserve"> a legalidade e a regularidade das despesas realizadas para a execução do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sendo permitidas somente despesas previstas no Plano de aplicação do Plano de Trabalho e desde que observadas as regras de utilização de recursos previstas nos </w:t>
      </w:r>
      <w:proofErr w:type="spellStart"/>
      <w:r>
        <w:rPr>
          <w:rFonts w:ascii="Garamond" w:eastAsia="Garamond" w:hAnsi="Garamond" w:cs="Garamond"/>
          <w:color w:val="000000"/>
        </w:rPr>
        <w:t>arts</w:t>
      </w:r>
      <w:proofErr w:type="spellEnd"/>
      <w:r>
        <w:rPr>
          <w:rFonts w:ascii="Garamond" w:eastAsia="Garamond" w:hAnsi="Garamond" w:cs="Garamond"/>
          <w:color w:val="000000"/>
        </w:rPr>
        <w:t>. 45, 46 e 53 da Lei Federal nº 13.019/2014 e de instrução das contratações contidas no art. 52 do Decreto Estadual nº 47.132/2017, bem como o disposto na Cláusula 6ª;</w:t>
      </w:r>
    </w:p>
    <w:p w14:paraId="0000006A"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não</w:t>
      </w:r>
      <w:proofErr w:type="gramEnd"/>
      <w:r>
        <w:rPr>
          <w:rFonts w:ascii="Garamond" w:eastAsia="Garamond" w:hAnsi="Garamond" w:cs="Garamond"/>
          <w:color w:val="000000"/>
        </w:rPr>
        <w:t xml:space="preserve"> realizar despesas em situações vedadas, observado o § 1º do art. 51 do Decreto Estadual nº 47.132/2017, sob pena de, em caso de indícios de </w:t>
      </w:r>
      <w:proofErr w:type="spellStart"/>
      <w:r>
        <w:rPr>
          <w:rFonts w:ascii="Garamond" w:eastAsia="Garamond" w:hAnsi="Garamond" w:cs="Garamond"/>
          <w:color w:val="000000"/>
        </w:rPr>
        <w:t>dano</w:t>
      </w:r>
      <w:proofErr w:type="spellEnd"/>
      <w:r>
        <w:rPr>
          <w:rFonts w:ascii="Garamond" w:eastAsia="Garamond" w:hAnsi="Garamond" w:cs="Garamond"/>
          <w:color w:val="000000"/>
        </w:rPr>
        <w:t xml:space="preserve"> ao erário,  glosa de despesas e rejeição da prestação de contas;</w:t>
      </w:r>
    </w:p>
    <w:p w14:paraId="0000006B"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não</w:t>
      </w:r>
      <w:proofErr w:type="gramEnd"/>
      <w:r>
        <w:rPr>
          <w:rFonts w:ascii="Garamond" w:eastAsia="Garamond" w:hAnsi="Garamond" w:cs="Garamond"/>
          <w:color w:val="000000"/>
        </w:rPr>
        <w:t xml:space="preserve"> remunerar, a qualquer título, com os recursos da parceria pessoas arroladas na Cláusula 6ª, </w:t>
      </w:r>
      <w:proofErr w:type="spellStart"/>
      <w:r>
        <w:rPr>
          <w:rFonts w:ascii="Garamond" w:eastAsia="Garamond" w:hAnsi="Garamond" w:cs="Garamond"/>
          <w:color w:val="000000"/>
        </w:rPr>
        <w:t>Subcláusula</w:t>
      </w:r>
      <w:proofErr w:type="spellEnd"/>
      <w:r>
        <w:rPr>
          <w:rFonts w:ascii="Garamond" w:eastAsia="Garamond" w:hAnsi="Garamond" w:cs="Garamond"/>
          <w:color w:val="000000"/>
        </w:rPr>
        <w:t xml:space="preserve"> 7ª;</w:t>
      </w:r>
    </w:p>
    <w:p w14:paraId="0000006C"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efetuar</w:t>
      </w:r>
      <w:proofErr w:type="gramEnd"/>
      <w:r>
        <w:rPr>
          <w:rFonts w:ascii="Garamond" w:eastAsia="Garamond" w:hAnsi="Garamond" w:cs="Garamond"/>
          <w:color w:val="000000"/>
        </w:rPr>
        <w:t xml:space="preserve"> os pagamentos aos fornecedores, prestadores de serviços e trabalhadores por meio de transferência eletrônica disponível sujeita à identificação do beneficiário final e à obrigatoriedade de depósito em sua conta bancária e, somente se demonstrada a impossibilidade física desse tipo de transferência, realizar os pagamentos por meio de cheque nominativo ou de ordem bancária;</w:t>
      </w:r>
    </w:p>
    <w:p w14:paraId="0000006D"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proofErr w:type="gramStart"/>
      <w:r>
        <w:rPr>
          <w:rFonts w:ascii="Garamond" w:eastAsia="Garamond" w:hAnsi="Garamond" w:cs="Garamond"/>
          <w:color w:val="FF0000"/>
        </w:rPr>
        <w:t>não</w:t>
      </w:r>
      <w:proofErr w:type="gramEnd"/>
      <w:r>
        <w:rPr>
          <w:rFonts w:ascii="Garamond" w:eastAsia="Garamond" w:hAnsi="Garamond" w:cs="Garamond"/>
          <w:color w:val="FF0000"/>
        </w:rPr>
        <w:t xml:space="preserve"> realizar pagamento antecipado com recursos da parceria;</w:t>
      </w:r>
    </w:p>
    <w:p w14:paraId="0000006E"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(Nota Explicativa: Verificar, de acordo com as características da parceria a ser celebrada e as despesas previstas no plano de aplicação, se, </w:t>
      </w:r>
      <w:r>
        <w:rPr>
          <w:rFonts w:ascii="Garamond" w:eastAsia="Garamond" w:hAnsi="Garamond" w:cs="Garamond"/>
          <w:i/>
          <w:color w:val="FF0000"/>
          <w:u w:val="single"/>
        </w:rPr>
        <w:t>excepcionalmente</w:t>
      </w:r>
      <w:r>
        <w:rPr>
          <w:rFonts w:ascii="Garamond" w:eastAsia="Garamond" w:hAnsi="Garamond" w:cs="Garamond"/>
          <w:i/>
          <w:color w:val="FF0000"/>
        </w:rPr>
        <w:t>, pode ser autorizado algum pagamento antecipado, observada as condicionantes apontadas na Nota Jurídica NAJ/AGE nº 1.506/2017. Caso positivo, complementar este item com ressalva atinente às despesas do plano de aplicação que podem ser excepcionadas.).</w:t>
      </w:r>
    </w:p>
    <w:p w14:paraId="0000006F"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proofErr w:type="gramStart"/>
      <w:r>
        <w:rPr>
          <w:rFonts w:ascii="Garamond" w:eastAsia="Garamond" w:hAnsi="Garamond" w:cs="Garamond"/>
          <w:color w:val="FF0000"/>
        </w:rPr>
        <w:t>não</w:t>
      </w:r>
      <w:proofErr w:type="gramEnd"/>
      <w:r>
        <w:rPr>
          <w:rFonts w:ascii="Garamond" w:eastAsia="Garamond" w:hAnsi="Garamond" w:cs="Garamond"/>
          <w:color w:val="FF0000"/>
        </w:rPr>
        <w:t xml:space="preserve"> realizar pagamentos em espécie;</w:t>
      </w:r>
    </w:p>
    <w:p w14:paraId="00000070"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lastRenderedPageBreak/>
        <w:t>(Nota Explicativa: O pagamento em espécie somente pode ser realizado se demonstrada a impossibilidade física de pagamento mediante transferência eletrônica e desde que autorizado no Plano de Trabalho e no limite definido no instrumento.</w:t>
      </w:r>
    </w:p>
    <w:p w14:paraId="00000071"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Retirar esta cláusula se o Plano de Trabalho autorizar pagamento em espécie)</w:t>
      </w:r>
      <w:sdt>
        <w:sdtPr>
          <w:tag w:val="goog_rdk_25"/>
          <w:id w:val="231826475"/>
        </w:sdtPr>
        <w:sdtContent>
          <w:commentRangeStart w:id="27"/>
        </w:sdtContent>
      </w:sdt>
      <w:r>
        <w:rPr>
          <w:rFonts w:ascii="Garamond" w:eastAsia="Garamond" w:hAnsi="Garamond" w:cs="Garamond"/>
          <w:i/>
          <w:color w:val="FF0000"/>
        </w:rPr>
        <w:t>.</w:t>
      </w:r>
      <w:commentRangeEnd w:id="27"/>
      <w:r>
        <w:commentReference w:id="27"/>
      </w:r>
    </w:p>
    <w:p w14:paraId="00000072"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26"/>
          <w:id w:val="-1502120752"/>
        </w:sdtPr>
        <w:sdtContent>
          <w:commentRangeStart w:id="28"/>
        </w:sdtContent>
      </w:sdt>
      <w:proofErr w:type="gramStart"/>
      <w:r>
        <w:rPr>
          <w:rFonts w:ascii="Garamond" w:eastAsia="Garamond" w:hAnsi="Garamond" w:cs="Garamond"/>
          <w:color w:val="FF0000"/>
        </w:rPr>
        <w:t>efetuar</w:t>
      </w:r>
      <w:proofErr w:type="gramEnd"/>
      <w:r>
        <w:rPr>
          <w:rFonts w:ascii="Garamond" w:eastAsia="Garamond" w:hAnsi="Garamond" w:cs="Garamond"/>
          <w:color w:val="FF0000"/>
        </w:rPr>
        <w:t xml:space="preserve"> pagamentos em espécie somente se demonstrada a impossibilidade física de transferência eletrônica e desde que nas hipóteses autorizadas no Plano de Trabalho, observado o limite máximo previsto na Cláusula 6ª, </w:t>
      </w:r>
      <w:proofErr w:type="spellStart"/>
      <w:r>
        <w:rPr>
          <w:rFonts w:ascii="Garamond" w:eastAsia="Garamond" w:hAnsi="Garamond" w:cs="Garamond"/>
          <w:color w:val="FF0000"/>
        </w:rPr>
        <w:t>Subcláusula</w:t>
      </w:r>
      <w:proofErr w:type="spellEnd"/>
      <w:r>
        <w:rPr>
          <w:rFonts w:ascii="Garamond" w:eastAsia="Garamond" w:hAnsi="Garamond" w:cs="Garamond"/>
          <w:color w:val="FF0000"/>
        </w:rPr>
        <w:t xml:space="preserve"> 14ª;</w:t>
      </w:r>
    </w:p>
    <w:p w14:paraId="00000073"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O pagamento em espécie somente pode ser realizado se demonstrada a impossibilidade física de pagamento mediante transferência eletrônica e desde que autorizado no Plano de Trabalho e no limite definido no instrumento.</w:t>
      </w:r>
    </w:p>
    <w:p w14:paraId="00000074"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Retirar esta cláusula se o Plano de Trabalho </w:t>
      </w:r>
      <w:r>
        <w:rPr>
          <w:rFonts w:ascii="Garamond" w:eastAsia="Garamond" w:hAnsi="Garamond" w:cs="Garamond"/>
          <w:i/>
          <w:color w:val="FF0000"/>
          <w:u w:val="single"/>
        </w:rPr>
        <w:t>não</w:t>
      </w:r>
      <w:r>
        <w:rPr>
          <w:rFonts w:ascii="Garamond" w:eastAsia="Garamond" w:hAnsi="Garamond" w:cs="Garamond"/>
          <w:i/>
          <w:color w:val="FF0000"/>
        </w:rPr>
        <w:t xml:space="preserve"> autorizar pagamento em espécie).</w:t>
      </w:r>
      <w:commentRangeEnd w:id="28"/>
      <w:r>
        <w:commentReference w:id="28"/>
      </w:r>
    </w:p>
    <w:p w14:paraId="00000075"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responsabilizar</w:t>
      </w:r>
      <w:proofErr w:type="gramEnd"/>
      <w:r>
        <w:rPr>
          <w:rFonts w:ascii="Garamond" w:eastAsia="Garamond" w:hAnsi="Garamond" w:cs="Garamond"/>
          <w:color w:val="000000"/>
        </w:rPr>
        <w:t xml:space="preserve">-se pela cobertura dos custos que eventualmente excederem o valor total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constante do </w:t>
      </w:r>
      <w:r>
        <w:rPr>
          <w:rFonts w:ascii="Garamond" w:eastAsia="Garamond" w:hAnsi="Garamond" w:cs="Garamond"/>
          <w:i/>
          <w:color w:val="000000"/>
        </w:rPr>
        <w:t>caput</w:t>
      </w:r>
      <w:r>
        <w:rPr>
          <w:rFonts w:ascii="Garamond" w:eastAsia="Garamond" w:hAnsi="Garamond" w:cs="Garamond"/>
          <w:color w:val="000000"/>
        </w:rPr>
        <w:t xml:space="preserve"> da Cláusula 4ª, acrescido dos rendimentos de aplicação financeira;</w:t>
      </w:r>
    </w:p>
    <w:p w14:paraId="00000076"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utilizar</w:t>
      </w:r>
      <w:proofErr w:type="gramEnd"/>
      <w:r>
        <w:rPr>
          <w:rFonts w:ascii="Garamond" w:eastAsia="Garamond" w:hAnsi="Garamond" w:cs="Garamond"/>
          <w:color w:val="000000"/>
        </w:rPr>
        <w:t xml:space="preserve"> os bens, materiais e serviços custeados com recursos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em conformidade com o objeto pactuado;</w:t>
      </w:r>
    </w:p>
    <w:p w14:paraId="00000077"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conservar</w:t>
      </w:r>
      <w:proofErr w:type="gramEnd"/>
      <w:r>
        <w:rPr>
          <w:rFonts w:ascii="Garamond" w:eastAsia="Garamond" w:hAnsi="Garamond" w:cs="Garamond"/>
          <w:color w:val="000000"/>
        </w:rPr>
        <w:t xml:space="preserve"> os bens adquiridos, produzidos, transformados ou construídos com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 responsabilizar-se pela sua guarda, manutenção, conservação e bom funcionamento, obrigando-se a informar ao </w:t>
      </w:r>
      <w:r>
        <w:rPr>
          <w:rFonts w:ascii="Garamond" w:eastAsia="Garamond" w:hAnsi="Garamond" w:cs="Garamond"/>
          <w:b/>
          <w:color w:val="000000"/>
        </w:rPr>
        <w:t>OEEP</w:t>
      </w:r>
      <w:r>
        <w:rPr>
          <w:rFonts w:ascii="Garamond" w:eastAsia="Garamond" w:hAnsi="Garamond" w:cs="Garamond"/>
          <w:color w:val="000000"/>
        </w:rPr>
        <w:t>, a qualquer época e sempre que solicitado, a localização e as atividades para as quais estão sendo utilizados;</w:t>
      </w:r>
    </w:p>
    <w:p w14:paraId="00000078"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apresentar</w:t>
      </w:r>
      <w:proofErr w:type="gramEnd"/>
      <w:r>
        <w:rPr>
          <w:rFonts w:ascii="Garamond" w:eastAsia="Garamond" w:hAnsi="Garamond" w:cs="Garamond"/>
          <w:color w:val="000000"/>
        </w:rPr>
        <w:t xml:space="preserve"> periodicamente</w:t>
      </w:r>
      <w:r>
        <w:rPr>
          <w:rFonts w:ascii="Garamond" w:eastAsia="Garamond" w:hAnsi="Garamond" w:cs="Garamond"/>
          <w:b/>
          <w:color w:val="0070C0"/>
        </w:rPr>
        <w:t xml:space="preserve"> </w:t>
      </w:r>
      <w:r>
        <w:rPr>
          <w:rFonts w:ascii="Garamond" w:eastAsia="Garamond" w:hAnsi="Garamond" w:cs="Garamond"/>
          <w:color w:val="000000"/>
        </w:rPr>
        <w:t xml:space="preserve">ao </w:t>
      </w:r>
      <w:r>
        <w:rPr>
          <w:rFonts w:ascii="Garamond" w:eastAsia="Garamond" w:hAnsi="Garamond" w:cs="Garamond"/>
          <w:b/>
          <w:color w:val="000000"/>
        </w:rPr>
        <w:t>OEEP</w:t>
      </w:r>
      <w:r>
        <w:rPr>
          <w:rFonts w:ascii="Garamond" w:eastAsia="Garamond" w:hAnsi="Garamond" w:cs="Garamond"/>
          <w:color w:val="000000"/>
        </w:rPr>
        <w:t xml:space="preserve"> relatório de monitoramento, sobre a execução do presente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de que trata o inciso I do § 3º do art. 56 do Decreto Estadual nº 47.132/2017, bem como prestar informações sobre a execução sempre que solicitado pelo </w:t>
      </w:r>
      <w:r>
        <w:rPr>
          <w:rFonts w:ascii="Garamond" w:eastAsia="Garamond" w:hAnsi="Garamond" w:cs="Garamond"/>
          <w:b/>
          <w:color w:val="000000"/>
        </w:rPr>
        <w:t xml:space="preserve">OEEP </w:t>
      </w:r>
      <w:r>
        <w:rPr>
          <w:rFonts w:ascii="Garamond" w:eastAsia="Garamond" w:hAnsi="Garamond" w:cs="Garamond"/>
          <w:color w:val="000000"/>
        </w:rPr>
        <w:t>ou órgãos fiscalizadores, inclusive de controle interno ou externo;</w:t>
      </w:r>
    </w:p>
    <w:p w14:paraId="00000079"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a periodicidade a ser definida neste item deverá observar o intervalo máximo de seis meses entre as entregas, nos termos do art. 56, § 4ªº, do Decreto Estadual nº 47.132/2017, devendo ser levado em consideração a complexidade do objeto a ser executado bem como das metas estabelecidas).</w:t>
      </w:r>
    </w:p>
    <w:p w14:paraId="0000007A"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identificar</w:t>
      </w:r>
      <w:proofErr w:type="gramEnd"/>
      <w:r>
        <w:rPr>
          <w:rFonts w:ascii="Garamond" w:eastAsia="Garamond" w:hAnsi="Garamond" w:cs="Garamond"/>
          <w:color w:val="000000"/>
        </w:rPr>
        <w:t xml:space="preserve"> eventuais necessidades de alteração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 apresentá-las previamente ao </w:t>
      </w:r>
      <w:r>
        <w:rPr>
          <w:rFonts w:ascii="Garamond" w:eastAsia="Garamond" w:hAnsi="Garamond" w:cs="Garamond"/>
          <w:b/>
          <w:color w:val="000000"/>
        </w:rPr>
        <w:t>OEEP</w:t>
      </w:r>
      <w:r>
        <w:rPr>
          <w:rFonts w:ascii="Garamond" w:eastAsia="Garamond" w:hAnsi="Garamond" w:cs="Garamond"/>
          <w:color w:val="000000"/>
        </w:rPr>
        <w:t>, observada a Cláusula 9ª deste instrumento;</w:t>
      </w:r>
    </w:p>
    <w:p w14:paraId="0000007B"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facilitar</w:t>
      </w:r>
      <w:proofErr w:type="gramEnd"/>
      <w:r>
        <w:rPr>
          <w:rFonts w:ascii="Garamond" w:eastAsia="Garamond" w:hAnsi="Garamond" w:cs="Garamond"/>
          <w:color w:val="000000"/>
        </w:rPr>
        <w:t xml:space="preserve"> o acesso dos agentes da Administração Pública do Poder Executivo Estadual, do controle interno e externo e de terceiros incumbidos do apoio técnico para monitoramento e avaliação nos termos do art. 58 da Lei Federal nº 13.019/2014 aos processos, aos documentos e às informações relacionadas a este TERMO DE </w:t>
      </w:r>
      <w:r>
        <w:rPr>
          <w:rFonts w:ascii="Garamond" w:eastAsia="Garamond" w:hAnsi="Garamond" w:cs="Garamond"/>
          <w:color w:val="000000"/>
          <w:highlight w:val="yellow"/>
        </w:rPr>
        <w:t>(COLABORAÇÃO/FOMENTO)</w:t>
      </w:r>
      <w:r>
        <w:rPr>
          <w:rFonts w:ascii="Garamond" w:eastAsia="Garamond" w:hAnsi="Garamond" w:cs="Garamond"/>
          <w:color w:val="000000"/>
        </w:rPr>
        <w:t>, bem como aos locais de execução do respectivo objeto;</w:t>
      </w:r>
    </w:p>
    <w:p w14:paraId="0000007C"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divulgar</w:t>
      </w:r>
      <w:proofErr w:type="gramEnd"/>
      <w:r>
        <w:rPr>
          <w:rFonts w:ascii="Garamond" w:eastAsia="Garamond" w:hAnsi="Garamond" w:cs="Garamond"/>
          <w:color w:val="000000"/>
        </w:rPr>
        <w:t xml:space="preserve"> 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 informações a ele relacionadas, no sítio eletrônico oficial/no Mapa das </w:t>
      </w:r>
      <w:proofErr w:type="spellStart"/>
      <w:r>
        <w:rPr>
          <w:rFonts w:ascii="Garamond" w:eastAsia="Garamond" w:hAnsi="Garamond" w:cs="Garamond"/>
          <w:color w:val="000000"/>
        </w:rPr>
        <w:t>OSCs</w:t>
      </w:r>
      <w:proofErr w:type="spellEnd"/>
      <w:r>
        <w:rPr>
          <w:rFonts w:ascii="Garamond" w:eastAsia="Garamond" w:hAnsi="Garamond" w:cs="Garamond"/>
          <w:color w:val="000000"/>
        </w:rPr>
        <w:t>/nas redes sociais</w:t>
      </w:r>
      <w:r>
        <w:rPr>
          <w:rFonts w:ascii="Garamond" w:eastAsia="Garamond" w:hAnsi="Garamond" w:cs="Garamond"/>
          <w:b/>
          <w:color w:val="000000"/>
        </w:rPr>
        <w:t xml:space="preserve"> </w:t>
      </w:r>
      <w:r>
        <w:rPr>
          <w:rFonts w:ascii="Garamond" w:eastAsia="Garamond" w:hAnsi="Garamond" w:cs="Garamond"/>
          <w:color w:val="000000"/>
        </w:rPr>
        <w:t>e em locais visíveis de suas sedes sociais e dos estabelecimentos em que exerça suas ações, observado o art. 7º do Decreto nº 47.132/2017, o art. 11 da Lei Federal nº 13.019/2014, a Lei Federal nº 12.527, de 18 de novembro de 2011, e o art. 61 do Decreto Estadual nº 45.969, de 24 de maio de 2012;</w:t>
      </w:r>
    </w:p>
    <w:p w14:paraId="0000007D"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bookmarkStart w:id="29" w:name="_heading=h.1fob9te" w:colFirst="0" w:colLast="0"/>
      <w:bookmarkEnd w:id="29"/>
      <w:r>
        <w:rPr>
          <w:rFonts w:ascii="Garamond" w:eastAsia="Garamond" w:hAnsi="Garamond" w:cs="Garamond"/>
          <w:i/>
          <w:color w:val="FF0000"/>
        </w:rPr>
        <w:t xml:space="preserve">(Nota Explicativa: na ausência de sítio eletrônico oficial próprio, o OEEP pode autorizar a divulgação de que trata o art. 7º do Decreto nº 47.132, de 2017, em redes sociais, preferencialmente no Mapa das </w:t>
      </w:r>
      <w:proofErr w:type="spellStart"/>
      <w:r>
        <w:rPr>
          <w:rFonts w:ascii="Garamond" w:eastAsia="Garamond" w:hAnsi="Garamond" w:cs="Garamond"/>
          <w:i/>
          <w:color w:val="FF0000"/>
        </w:rPr>
        <w:t>OSCs</w:t>
      </w:r>
      <w:proofErr w:type="spellEnd"/>
      <w:r>
        <w:rPr>
          <w:rFonts w:ascii="Garamond" w:eastAsia="Garamond" w:hAnsi="Garamond" w:cs="Garamond"/>
          <w:i/>
          <w:color w:val="FF0000"/>
        </w:rPr>
        <w:t xml:space="preserve">, nos termos do §4º do art. 7º do Decreto nº 47.132, de 2017. Nessa hipótese, manter no item somente o meio escolhido para divulgação das informações). </w:t>
      </w:r>
    </w:p>
    <w:p w14:paraId="0000007E"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divulgar a parceria para a comunidade beneficiada, inserindo, por meio de placas, adesivos ou pintura, o nome e logomarca oficial do Governo do Estado de Minas Gerais nas peças de divulgação institucional e na identificação da reforma ou obra, evento ou bem permanente objeto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de acordo com o padrão do manual de Identidade Visual, disponível no sítio eletrônico da </w:t>
      </w:r>
      <w:proofErr w:type="spellStart"/>
      <w:r>
        <w:rPr>
          <w:rFonts w:ascii="Garamond" w:eastAsia="Garamond" w:hAnsi="Garamond" w:cs="Garamond"/>
          <w:color w:val="FF0000"/>
        </w:rPr>
        <w:t>Segov</w:t>
      </w:r>
      <w:proofErr w:type="spellEnd"/>
      <w:r>
        <w:rPr>
          <w:rFonts w:ascii="Garamond" w:eastAsia="Garamond" w:hAnsi="Garamond" w:cs="Garamond"/>
          <w:color w:val="FF0000"/>
        </w:rPr>
        <w:t xml:space="preserve"> – www.governo.mg.gov.br, observada a legislação que trata da publicidade institucional e as balizas trazidas pela legislação eleitoral.</w:t>
      </w:r>
    </w:p>
    <w:p w14:paraId="0000007F"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Excluir esta obrigação caso as características do bem não permitam a inserção do nome e logomarca)</w:t>
      </w:r>
      <w:sdt>
        <w:sdtPr>
          <w:tag w:val="goog_rdk_27"/>
          <w:id w:val="-1774240075"/>
        </w:sdtPr>
        <w:sdtContent>
          <w:commentRangeStart w:id="30"/>
        </w:sdtContent>
      </w:sdt>
      <w:r>
        <w:rPr>
          <w:rFonts w:ascii="Garamond" w:eastAsia="Garamond" w:hAnsi="Garamond" w:cs="Garamond"/>
          <w:i/>
          <w:color w:val="FF0000"/>
        </w:rPr>
        <w:t>.</w:t>
      </w:r>
      <w:commentRangeEnd w:id="30"/>
      <w:r>
        <w:commentReference w:id="30"/>
      </w:r>
    </w:p>
    <w:p w14:paraId="00000080"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lastRenderedPageBreak/>
        <w:t>não</w:t>
      </w:r>
      <w:proofErr w:type="gramEnd"/>
      <w:r>
        <w:rPr>
          <w:rFonts w:ascii="Garamond" w:eastAsia="Garamond" w:hAnsi="Garamond" w:cs="Garamond"/>
          <w:color w:val="000000"/>
        </w:rPr>
        <w:t xml:space="preserve"> permitir que constem, em nenhum dos bens adquiridos, produzidos, transformados ou construídos com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nomes, símbolos ou imagens que caracterizem promoção pessoal de autoridades ou servidores públicos, bem como veiculação de publicidade ou propaganda, cumprindo assim o que determina o art. 37 da Constituição Federal de 1988 e o art. 37 da Lei Federal nº 9.504, de 30 de setembro de 1997;</w:t>
      </w:r>
    </w:p>
    <w:p w14:paraId="00000081"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não</w:t>
      </w:r>
      <w:proofErr w:type="gramEnd"/>
      <w:r>
        <w:rPr>
          <w:rFonts w:ascii="Garamond" w:eastAsia="Garamond" w:hAnsi="Garamond" w:cs="Garamond"/>
          <w:color w:val="000000"/>
        </w:rPr>
        <w:t xml:space="preserve"> divulgar os dados a que tenha acesso em virtude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ou repassá-los a terceiros, ainda que após o término da vigência do ajuste, salvo com autorização expressa e formal do </w:t>
      </w:r>
      <w:r>
        <w:rPr>
          <w:rFonts w:ascii="Garamond" w:eastAsia="Garamond" w:hAnsi="Garamond" w:cs="Garamond"/>
          <w:b/>
          <w:color w:val="000000"/>
        </w:rPr>
        <w:t>OEEP</w:t>
      </w:r>
      <w:r>
        <w:rPr>
          <w:rFonts w:ascii="Garamond" w:eastAsia="Garamond" w:hAnsi="Garamond" w:cs="Garamond"/>
          <w:color w:val="000000"/>
        </w:rPr>
        <w:t xml:space="preserve"> ou em virtude de legislação específica que determine a sua divulgação;</w:t>
      </w:r>
    </w:p>
    <w:p w14:paraId="00000082"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28"/>
          <w:id w:val="-399910222"/>
        </w:sdtPr>
        <w:sdtContent>
          <w:commentRangeStart w:id="31"/>
        </w:sdtContent>
      </w:sdt>
      <w:r>
        <w:rPr>
          <w:rFonts w:ascii="Garamond" w:eastAsia="Garamond" w:hAnsi="Garamond" w:cs="Garamond"/>
          <w:color w:val="000000"/>
        </w:rPr>
        <w:t xml:space="preserve">quando a </w:t>
      </w:r>
      <w:r>
        <w:rPr>
          <w:rFonts w:ascii="Garamond" w:eastAsia="Garamond" w:hAnsi="Garamond" w:cs="Garamond"/>
          <w:b/>
          <w:color w:val="000000"/>
        </w:rPr>
        <w:t>OSC PARCEIRA</w:t>
      </w:r>
      <w:r>
        <w:rPr>
          <w:rFonts w:ascii="Garamond" w:eastAsia="Garamond" w:hAnsi="Garamond" w:cs="Garamond"/>
          <w:color w:val="000000"/>
        </w:rPr>
        <w:t xml:space="preserve"> tiver apresentado, na celebração deste instrumento, documentos de comprovação da situação possessória previstos no § 1º do art. 28 do Decreto Estadual nº 47.132/2017, regularizar a documentação do imóvel até o final da vigência deste TERMO DE (COLABORAÇÃO/FOMENTO), </w:t>
      </w:r>
      <w:sdt>
        <w:sdtPr>
          <w:tag w:val="goog_rdk_29"/>
          <w:id w:val="1004865900"/>
        </w:sdtPr>
        <w:sdtContent>
          <w:commentRangeStart w:id="32"/>
        </w:sdtContent>
      </w:sdt>
      <w:r>
        <w:rPr>
          <w:rFonts w:ascii="Garamond" w:eastAsia="Garamond" w:hAnsi="Garamond" w:cs="Garamond"/>
          <w:color w:val="000000"/>
        </w:rPr>
        <w:t xml:space="preserve">com a apresentação ao </w:t>
      </w:r>
      <w:r>
        <w:rPr>
          <w:rFonts w:ascii="Garamond" w:eastAsia="Garamond" w:hAnsi="Garamond" w:cs="Garamond"/>
          <w:b/>
          <w:color w:val="000000"/>
        </w:rPr>
        <w:t>OEEP</w:t>
      </w:r>
      <w:r>
        <w:rPr>
          <w:rFonts w:ascii="Garamond" w:eastAsia="Garamond" w:hAnsi="Garamond" w:cs="Garamond"/>
          <w:color w:val="000000"/>
        </w:rPr>
        <w:t xml:space="preserve"> de certidão de inteiro teor ou certidão de ônus real do imóvel a ser obtida junto ao cartório de registro de imóveis competente, sob pena de devolução integral dos recursos estaduais repassados, atualizados nos termos do art. 82 do Decreto Estadual nº 47.132/2017; </w:t>
      </w:r>
      <w:commentRangeEnd w:id="32"/>
      <w:r>
        <w:commentReference w:id="32"/>
      </w:r>
    </w:p>
    <w:p w14:paraId="00000083"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(Nota Explicativa: Esta alínea deve ser mantida somente se durante a celebração de parceria para a execução de reforma ou obra a </w:t>
      </w:r>
      <w:r>
        <w:rPr>
          <w:rFonts w:ascii="Garamond" w:eastAsia="Garamond" w:hAnsi="Garamond" w:cs="Garamond"/>
          <w:b/>
          <w:i/>
          <w:color w:val="FF0000"/>
        </w:rPr>
        <w:t>OSC PARCEIRA</w:t>
      </w:r>
      <w:r>
        <w:rPr>
          <w:rFonts w:ascii="Garamond" w:eastAsia="Garamond" w:hAnsi="Garamond" w:cs="Garamond"/>
          <w:i/>
          <w:color w:val="FF0000"/>
        </w:rPr>
        <w:t xml:space="preserve"> tiver apresentado documento comprovando a situação possessória, com necessidade de regularização da documentação do imóvel.</w:t>
      </w:r>
    </w:p>
    <w:p w14:paraId="00000084"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Retirar se a </w:t>
      </w:r>
      <w:r>
        <w:rPr>
          <w:rFonts w:ascii="Garamond" w:eastAsia="Garamond" w:hAnsi="Garamond" w:cs="Garamond"/>
          <w:b/>
          <w:i/>
          <w:color w:val="FF0000"/>
        </w:rPr>
        <w:t>OSC PARCEIRA</w:t>
      </w:r>
      <w:r>
        <w:rPr>
          <w:rFonts w:ascii="Garamond" w:eastAsia="Garamond" w:hAnsi="Garamond" w:cs="Garamond"/>
          <w:i/>
          <w:color w:val="FF0000"/>
        </w:rPr>
        <w:t xml:space="preserve"> apresentou a certidão de inteiro teor ou de ônus real na celebração ou nas hipóteses do § 3º do art. 28 do Decreto Estadual nº 47.132/2017.</w:t>
      </w:r>
    </w:p>
    <w:p w14:paraId="00000085"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Avaliar a forma de regularização</w:t>
      </w:r>
    </w:p>
    <w:p w14:paraId="00000086"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Verificar se o caso incorre no § 9º do art. 28 do Decreto Estadual nº 47.132/2017 que prevê que mesmo em reforma ou obra essa cláusula pode ser retirada com anuência do Administrador Público da OEEP, em especial no caso de objetos do sistema prisional e socioeducativo)</w:t>
      </w:r>
      <w:sdt>
        <w:sdtPr>
          <w:tag w:val="goog_rdk_30"/>
          <w:id w:val="-674410854"/>
        </w:sdtPr>
        <w:sdtContent>
          <w:commentRangeStart w:id="33"/>
        </w:sdtContent>
      </w:sdt>
      <w:r>
        <w:rPr>
          <w:rFonts w:ascii="Garamond" w:eastAsia="Garamond" w:hAnsi="Garamond" w:cs="Garamond"/>
          <w:i/>
          <w:color w:val="FF0000"/>
        </w:rPr>
        <w:t>.</w:t>
      </w:r>
      <w:commentRangeEnd w:id="33"/>
      <w:r>
        <w:commentReference w:id="33"/>
      </w:r>
      <w:commentRangeEnd w:id="31"/>
      <w:r>
        <w:commentReference w:id="31"/>
      </w:r>
    </w:p>
    <w:p w14:paraId="00000087"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restituir</w:t>
      </w:r>
      <w:proofErr w:type="gramEnd"/>
      <w:r>
        <w:rPr>
          <w:rFonts w:ascii="Garamond" w:eastAsia="Garamond" w:hAnsi="Garamond" w:cs="Garamond"/>
          <w:color w:val="000000"/>
        </w:rPr>
        <w:t xml:space="preserve"> ao Tesouro Estadual proporcionalmente os saldos em conta corrente e de aplicação financeira e o valor atualizado correspondente a eventual </w:t>
      </w:r>
      <w:proofErr w:type="spellStart"/>
      <w:r>
        <w:rPr>
          <w:rFonts w:ascii="Garamond" w:eastAsia="Garamond" w:hAnsi="Garamond" w:cs="Garamond"/>
          <w:color w:val="000000"/>
        </w:rPr>
        <w:t>dano</w:t>
      </w:r>
      <w:proofErr w:type="spellEnd"/>
      <w:r>
        <w:rPr>
          <w:rFonts w:ascii="Garamond" w:eastAsia="Garamond" w:hAnsi="Garamond" w:cs="Garamond"/>
          <w:color w:val="000000"/>
        </w:rPr>
        <w:t xml:space="preserve"> ao erário apurado pelo </w:t>
      </w:r>
      <w:r>
        <w:rPr>
          <w:rFonts w:ascii="Garamond" w:eastAsia="Garamond" w:hAnsi="Garamond" w:cs="Garamond"/>
          <w:b/>
          <w:color w:val="000000"/>
        </w:rPr>
        <w:t>OEEP</w:t>
      </w:r>
      <w:r>
        <w:rPr>
          <w:rFonts w:ascii="Garamond" w:eastAsia="Garamond" w:hAnsi="Garamond" w:cs="Garamond"/>
          <w:color w:val="000000"/>
        </w:rPr>
        <w:t xml:space="preserve"> conforme Cláusula 13ª;</w:t>
      </w:r>
    </w:p>
    <w:p w14:paraId="00000088"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proofErr w:type="gramStart"/>
      <w:r>
        <w:rPr>
          <w:rFonts w:ascii="Garamond" w:eastAsia="Garamond" w:hAnsi="Garamond" w:cs="Garamond"/>
          <w:color w:val="000000"/>
        </w:rPr>
        <w:t>prestar</w:t>
      </w:r>
      <w:proofErr w:type="gramEnd"/>
      <w:r>
        <w:rPr>
          <w:rFonts w:ascii="Garamond" w:eastAsia="Garamond" w:hAnsi="Garamond" w:cs="Garamond"/>
          <w:color w:val="000000"/>
        </w:rPr>
        <w:t xml:space="preserve"> contas ao </w:t>
      </w:r>
      <w:r>
        <w:rPr>
          <w:rFonts w:ascii="Garamond" w:eastAsia="Garamond" w:hAnsi="Garamond" w:cs="Garamond"/>
          <w:b/>
          <w:color w:val="000000"/>
        </w:rPr>
        <w:t>OEEP</w:t>
      </w:r>
      <w:r>
        <w:rPr>
          <w:rFonts w:ascii="Garamond" w:eastAsia="Garamond" w:hAnsi="Garamond" w:cs="Garamond"/>
          <w:color w:val="000000"/>
        </w:rPr>
        <w:t xml:space="preserve">, ao término de cada exercício e no encerramento da vigência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nos moldes e prazos previstos no Capítulo IV da Lei Federal nº 13.019/2014, nos </w:t>
      </w:r>
      <w:proofErr w:type="spellStart"/>
      <w:r>
        <w:rPr>
          <w:rFonts w:ascii="Garamond" w:eastAsia="Garamond" w:hAnsi="Garamond" w:cs="Garamond"/>
          <w:color w:val="000000"/>
        </w:rPr>
        <w:t>arts</w:t>
      </w:r>
      <w:proofErr w:type="spellEnd"/>
      <w:r>
        <w:rPr>
          <w:rFonts w:ascii="Garamond" w:eastAsia="Garamond" w:hAnsi="Garamond" w:cs="Garamond"/>
          <w:color w:val="000000"/>
        </w:rPr>
        <w:t>. 71 a 79 do Decreto Estadual nº 47.132/2017</w:t>
      </w:r>
      <w:r>
        <w:rPr>
          <w:rFonts w:ascii="Garamond" w:eastAsia="Garamond" w:hAnsi="Garamond" w:cs="Garamond"/>
          <w:color w:val="FF0000"/>
        </w:rPr>
        <w:t>, incluindo a lista com nome e CPF dos trabalhadores que atuaram na execução do objeto e demais documentos previstos na Cláusula 10ª</w:t>
      </w:r>
    </w:p>
    <w:p w14:paraId="00000089"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8A"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Caso negativo, excluir o trecho em vermelho. Caso positivo, manter o trecho em vermelho)</w:t>
      </w:r>
      <w:r>
        <w:rPr>
          <w:rFonts w:ascii="Garamond" w:eastAsia="Garamond" w:hAnsi="Garamond" w:cs="Garamond"/>
          <w:color w:val="000000"/>
        </w:rPr>
        <w:t>;</w:t>
      </w:r>
    </w:p>
    <w:p w14:paraId="0000008B"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manter</w:t>
      </w:r>
      <w:proofErr w:type="gramEnd"/>
      <w:r>
        <w:rPr>
          <w:rFonts w:ascii="Garamond" w:eastAsia="Garamond" w:hAnsi="Garamond" w:cs="Garamond"/>
          <w:color w:val="000000"/>
        </w:rPr>
        <w:t xml:space="preserve"> em seu arquivo os documentos originais que compõem a prestação de contas, durante o prazo de 10 (dez) anos, contado do dia útil subsequente ao da prestação de contas;</w:t>
      </w:r>
    </w:p>
    <w:p w14:paraId="0000008C"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conservar e </w:t>
      </w:r>
      <w:sdt>
        <w:sdtPr>
          <w:tag w:val="goog_rdk_31"/>
          <w:id w:val="1263803299"/>
        </w:sdtPr>
        <w:sdtContent>
          <w:commentRangeStart w:id="34"/>
        </w:sdtContent>
      </w:sdt>
      <w:r>
        <w:rPr>
          <w:rFonts w:ascii="Garamond" w:eastAsia="Garamond" w:hAnsi="Garamond" w:cs="Garamond"/>
          <w:color w:val="FF0000"/>
        </w:rPr>
        <w:t>não transferir o domínio dos bens remanescentes até a aprovação da prestação de contas final e, após a aprovação com ou sem ressalvas, observar a Cláusula 12ª deste instrumento e o art. 107 do Decreto Estadual nº 47.132/2017 para pleitear a transferência ou descarte desses bens.</w:t>
      </w:r>
    </w:p>
    <w:p w14:paraId="0000008D"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(Nota Explicativa: Esta alínea deve ser mantida caso a parceria possibilite a aquisição, produção, transformação ou construção de bens móveis permanentes ou imóveis e se a titularidade dos bens for da </w:t>
      </w:r>
      <w:r>
        <w:rPr>
          <w:rFonts w:ascii="Garamond" w:eastAsia="Garamond" w:hAnsi="Garamond" w:cs="Garamond"/>
          <w:b/>
          <w:i/>
          <w:color w:val="FF0000"/>
        </w:rPr>
        <w:t>OSC PARCEIRA</w:t>
      </w:r>
      <w:r>
        <w:rPr>
          <w:rFonts w:ascii="Garamond" w:eastAsia="Garamond" w:hAnsi="Garamond" w:cs="Garamond"/>
          <w:i/>
          <w:color w:val="FF0000"/>
        </w:rPr>
        <w:t>.</w:t>
      </w:r>
    </w:p>
    <w:p w14:paraId="0000008E"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Caso a titularidade dos bens ao término da vigência seja do </w:t>
      </w:r>
      <w:r>
        <w:rPr>
          <w:rFonts w:ascii="Garamond" w:eastAsia="Garamond" w:hAnsi="Garamond" w:cs="Garamond"/>
          <w:b/>
          <w:i/>
          <w:color w:val="FF0000"/>
        </w:rPr>
        <w:t>OEEP</w:t>
      </w:r>
      <w:r>
        <w:rPr>
          <w:rFonts w:ascii="Garamond" w:eastAsia="Garamond" w:hAnsi="Garamond" w:cs="Garamond"/>
          <w:i/>
          <w:color w:val="FF0000"/>
        </w:rPr>
        <w:t xml:space="preserve">, substituir esta cláusula por obrigação de a </w:t>
      </w:r>
      <w:r>
        <w:rPr>
          <w:rFonts w:ascii="Garamond" w:eastAsia="Garamond" w:hAnsi="Garamond" w:cs="Garamond"/>
          <w:b/>
          <w:i/>
          <w:color w:val="FF0000"/>
        </w:rPr>
        <w:t>OSC PARCEIRA</w:t>
      </w:r>
      <w:r>
        <w:rPr>
          <w:rFonts w:ascii="Garamond" w:eastAsia="Garamond" w:hAnsi="Garamond" w:cs="Garamond"/>
          <w:i/>
          <w:color w:val="FF0000"/>
        </w:rPr>
        <w:t xml:space="preserve"> conservar os bens e disponibilizá-los para retirada do </w:t>
      </w:r>
      <w:r>
        <w:rPr>
          <w:rFonts w:ascii="Garamond" w:eastAsia="Garamond" w:hAnsi="Garamond" w:cs="Garamond"/>
          <w:b/>
          <w:i/>
          <w:color w:val="FF0000"/>
        </w:rPr>
        <w:t>OEEP</w:t>
      </w:r>
      <w:r>
        <w:rPr>
          <w:rFonts w:ascii="Garamond" w:eastAsia="Garamond" w:hAnsi="Garamond" w:cs="Garamond"/>
          <w:i/>
          <w:color w:val="FF0000"/>
        </w:rPr>
        <w:t>, no prazo de 90 (noventa) dias).</w:t>
      </w:r>
      <w:commentRangeEnd w:id="34"/>
      <w:r>
        <w:commentReference w:id="34"/>
      </w:r>
    </w:p>
    <w:p w14:paraId="0000008F"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 </w:t>
      </w:r>
      <w:proofErr w:type="gramStart"/>
      <w:r>
        <w:rPr>
          <w:rFonts w:ascii="Garamond" w:eastAsia="Garamond" w:hAnsi="Garamond" w:cs="Garamond"/>
          <w:color w:val="000000"/>
        </w:rPr>
        <w:t>não</w:t>
      </w:r>
      <w:proofErr w:type="gramEnd"/>
      <w:r>
        <w:rPr>
          <w:rFonts w:ascii="Garamond" w:eastAsia="Garamond" w:hAnsi="Garamond" w:cs="Garamond"/>
          <w:color w:val="000000"/>
        </w:rPr>
        <w:t xml:space="preserve"> contratar fornecedor ou prestador de serviço que esteja inadimplente com o Estado de Minas Gerais, bem como servidor ou empregado público, inclusive o que exerça cargo em comissão ou função de confiança no OEEP , ou seu cônjuge, companheiro ou parente em linha reta, colateral ou por afinidade, até o segundo grau, ressalvadas as hipóteses previstas em lei específica e na LDO, observados, neste caso, os termos dispostos na Cláusula 6ª, </w:t>
      </w:r>
      <w:proofErr w:type="spellStart"/>
      <w:r>
        <w:rPr>
          <w:rFonts w:ascii="Garamond" w:eastAsia="Garamond" w:hAnsi="Garamond" w:cs="Garamond"/>
          <w:color w:val="000000"/>
        </w:rPr>
        <w:t>Subcláusulas</w:t>
      </w:r>
      <w:proofErr w:type="spellEnd"/>
      <w:r>
        <w:rPr>
          <w:rFonts w:ascii="Garamond" w:eastAsia="Garamond" w:hAnsi="Garamond" w:cs="Garamond"/>
          <w:color w:val="000000"/>
        </w:rPr>
        <w:t xml:space="preserve"> 3ª e 5ª;</w:t>
      </w:r>
    </w:p>
    <w:p w14:paraId="00000090"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proofErr w:type="gramStart"/>
      <w:r>
        <w:rPr>
          <w:rFonts w:ascii="Garamond" w:eastAsia="Garamond" w:hAnsi="Garamond" w:cs="Garamond"/>
          <w:color w:val="FF0000"/>
        </w:rPr>
        <w:lastRenderedPageBreak/>
        <w:t>informar</w:t>
      </w:r>
      <w:proofErr w:type="gramEnd"/>
      <w:r>
        <w:rPr>
          <w:rFonts w:ascii="Garamond" w:eastAsia="Garamond" w:hAnsi="Garamond" w:cs="Garamond"/>
          <w:color w:val="FF0000"/>
        </w:rPr>
        <w:t xml:space="preserve"> ao </w:t>
      </w:r>
      <w:r>
        <w:rPr>
          <w:rFonts w:ascii="Garamond" w:eastAsia="Garamond" w:hAnsi="Garamond" w:cs="Garamond"/>
          <w:b/>
          <w:color w:val="FF0000"/>
        </w:rPr>
        <w:t>OEEP</w:t>
      </w:r>
      <w:r>
        <w:rPr>
          <w:rFonts w:ascii="Garamond" w:eastAsia="Garamond" w:hAnsi="Garamond" w:cs="Garamond"/>
          <w:color w:val="FF0000"/>
        </w:rPr>
        <w:t xml:space="preserve">, no momento da sua ciência, qualquer alteração referente a despesas de pessoal previstas no § 1º do art. 33 do Decreto Estadual nº 47.132/2017; </w:t>
      </w:r>
    </w:p>
    <w:p w14:paraId="00000091" w14:textId="77777777" w:rsidR="00BC698C" w:rsidRDefault="00FC7C30">
      <w:pPr>
        <w:spacing w:line="240" w:lineRule="auto"/>
        <w:jc w:val="both"/>
        <w:rPr>
          <w:rFonts w:ascii="Garamond" w:eastAsia="Garamond" w:hAnsi="Garamond" w:cs="Garamond"/>
          <w:color w:val="FF0000"/>
        </w:rPr>
      </w:pPr>
      <w:r>
        <w:rPr>
          <w:rFonts w:ascii="Garamond" w:eastAsia="Garamond" w:hAnsi="Garamond" w:cs="Garamond"/>
          <w:color w:val="FF0000"/>
        </w:rPr>
        <w:t>(Nota Explicativa: Inserir obrigações específicas da OSC PARCEIRA conforme caso concreto e as peculiaridades do objeto</w:t>
      </w:r>
      <w:sdt>
        <w:sdtPr>
          <w:tag w:val="goog_rdk_32"/>
          <w:id w:val="1952043691"/>
        </w:sdtPr>
        <w:sdtContent>
          <w:commentRangeStart w:id="35"/>
        </w:sdtContent>
      </w:sdt>
      <w:r>
        <w:rPr>
          <w:rFonts w:ascii="Garamond" w:eastAsia="Garamond" w:hAnsi="Garamond" w:cs="Garamond"/>
          <w:color w:val="FF0000"/>
        </w:rPr>
        <w:t>, especialmente para TERMO DE COLABORAÇÃO</w:t>
      </w:r>
      <w:commentRangeEnd w:id="35"/>
      <w:r>
        <w:commentReference w:id="35"/>
      </w:r>
      <w:r>
        <w:rPr>
          <w:rFonts w:ascii="Garamond" w:eastAsia="Garamond" w:hAnsi="Garamond" w:cs="Garamond"/>
          <w:color w:val="FF0000"/>
        </w:rPr>
        <w:t>).</w:t>
      </w:r>
    </w:p>
    <w:p w14:paraId="00000092" w14:textId="77777777" w:rsidR="00BC698C" w:rsidRDefault="00BC698C">
      <w:pPr>
        <w:spacing w:line="240" w:lineRule="auto"/>
        <w:jc w:val="both"/>
        <w:rPr>
          <w:rFonts w:ascii="Garamond" w:eastAsia="Garamond" w:hAnsi="Garamond" w:cs="Garamond"/>
          <w:color w:val="FF0000"/>
        </w:rPr>
      </w:pPr>
    </w:p>
    <w:p w14:paraId="00000093" w14:textId="77777777" w:rsidR="00BC698C" w:rsidRDefault="00FC7C30">
      <w:pPr>
        <w:numPr>
          <w:ilvl w:val="0"/>
          <w:numId w:val="16"/>
        </w:numPr>
        <w:pBdr>
          <w:top w:val="nil"/>
          <w:left w:val="nil"/>
          <w:bottom w:val="nil"/>
          <w:right w:val="nil"/>
          <w:between w:val="nil"/>
        </w:pBdr>
        <w:spacing w:line="240" w:lineRule="auto"/>
        <w:jc w:val="both"/>
        <w:rPr>
          <w:rFonts w:ascii="Garamond" w:eastAsia="Garamond" w:hAnsi="Garamond" w:cs="Garamond"/>
          <w:color w:val="FF0000"/>
        </w:rPr>
      </w:pPr>
      <w:sdt>
        <w:sdtPr>
          <w:tag w:val="goog_rdk_33"/>
          <w:id w:val="1261172164"/>
        </w:sdtPr>
        <w:sdtContent>
          <w:commentRangeStart w:id="36"/>
        </w:sdtContent>
      </w:sdt>
      <w:proofErr w:type="gramStart"/>
      <w:r>
        <w:rPr>
          <w:rFonts w:ascii="Garamond" w:eastAsia="Garamond" w:hAnsi="Garamond" w:cs="Garamond"/>
          <w:color w:val="FF0000"/>
        </w:rPr>
        <w:t>comparecer</w:t>
      </w:r>
      <w:proofErr w:type="gramEnd"/>
      <w:r>
        <w:rPr>
          <w:rFonts w:ascii="Garamond" w:eastAsia="Garamond" w:hAnsi="Garamond" w:cs="Garamond"/>
          <w:color w:val="FF0000"/>
        </w:rPr>
        <w:t xml:space="preserve"> à Agência Bancária indicada pelo OEEP para providenciar a formalização do contrato de prestação de serviços junto à instituição financeira e ativação da conta bancária específica para este TERMO DE </w:t>
      </w:r>
      <w:r>
        <w:rPr>
          <w:rFonts w:ascii="Garamond" w:eastAsia="Garamond" w:hAnsi="Garamond" w:cs="Garamond"/>
          <w:color w:val="FF0000"/>
          <w:highlight w:val="yellow"/>
        </w:rPr>
        <w:t>(COLABORAÇÃO/FOMENTO)</w:t>
      </w:r>
      <w:r>
        <w:rPr>
          <w:rFonts w:ascii="Garamond" w:eastAsia="Garamond" w:hAnsi="Garamond" w:cs="Garamond"/>
          <w:color w:val="FF0000"/>
        </w:rPr>
        <w:t>, com vistas a possibilitar o recebimento dos recursos.</w:t>
      </w:r>
    </w:p>
    <w:p w14:paraId="00000094" w14:textId="77777777" w:rsidR="00BC698C" w:rsidRDefault="00FC7C30">
      <w:pPr>
        <w:spacing w:after="200" w:line="257" w:lineRule="auto"/>
        <w:jc w:val="both"/>
        <w:rPr>
          <w:rFonts w:ascii="Garamond" w:eastAsia="Garamond" w:hAnsi="Garamond" w:cs="Garamond"/>
          <w:color w:val="FF0000"/>
        </w:rPr>
      </w:pPr>
      <w:r>
        <w:rPr>
          <w:rFonts w:ascii="Garamond" w:eastAsia="Garamond" w:hAnsi="Garamond" w:cs="Garamond"/>
          <w:i/>
          <w:color w:val="FF0000"/>
        </w:rPr>
        <w:t xml:space="preserve">(Nota Explicativa: esta alínea deve ser mantida no caso de se utilizar a 1ª opção de texto para 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1, da Cláusula 4ª, com a abertura da conta específica a ser realizada pelo Poder Executivo. Na hipótese de a conta bancária específica ter sido aberta pela</w:t>
      </w:r>
      <w:r>
        <w:rPr>
          <w:rFonts w:ascii="Garamond" w:eastAsia="Garamond" w:hAnsi="Garamond" w:cs="Garamond"/>
          <w:b/>
          <w:i/>
          <w:color w:val="FF0000"/>
        </w:rPr>
        <w:t xml:space="preserve"> OSC PARCEIRA,</w:t>
      </w:r>
      <w:r>
        <w:rPr>
          <w:rFonts w:ascii="Garamond" w:eastAsia="Garamond" w:hAnsi="Garamond" w:cs="Garamond"/>
          <w:i/>
          <w:color w:val="FF0000"/>
        </w:rPr>
        <w:t xml:space="preserve"> EXCLUIR esta alínea)</w:t>
      </w:r>
      <w:commentRangeEnd w:id="36"/>
      <w:r>
        <w:commentReference w:id="36"/>
      </w:r>
    </w:p>
    <w:p w14:paraId="00000095" w14:textId="77777777" w:rsidR="00BC698C" w:rsidRDefault="00BC698C">
      <w:pPr>
        <w:spacing w:line="240" w:lineRule="auto"/>
        <w:jc w:val="both"/>
        <w:rPr>
          <w:rFonts w:ascii="Garamond" w:eastAsia="Garamond" w:hAnsi="Garamond" w:cs="Garamond"/>
          <w:color w:val="FF0000"/>
        </w:rPr>
      </w:pPr>
    </w:p>
    <w:p w14:paraId="00000096"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rPr>
      </w:pPr>
    </w:p>
    <w:p w14:paraId="00000097" w14:textId="77777777" w:rsidR="00BC698C" w:rsidRDefault="00BC698C">
      <w:pPr>
        <w:pBdr>
          <w:top w:val="nil"/>
          <w:left w:val="nil"/>
          <w:bottom w:val="nil"/>
          <w:right w:val="nil"/>
          <w:between w:val="nil"/>
        </w:pBdr>
        <w:spacing w:line="240" w:lineRule="auto"/>
        <w:ind w:left="780"/>
        <w:jc w:val="both"/>
        <w:rPr>
          <w:rFonts w:ascii="Garamond" w:eastAsia="Garamond" w:hAnsi="Garamond" w:cs="Garamond"/>
          <w:color w:val="FF0000"/>
        </w:rPr>
      </w:pPr>
    </w:p>
    <w:p w14:paraId="00000098" w14:textId="77777777" w:rsidR="00BC698C" w:rsidRDefault="00BC698C">
      <w:pPr>
        <w:spacing w:line="240" w:lineRule="auto"/>
        <w:rPr>
          <w:rFonts w:ascii="Garamond" w:eastAsia="Garamond" w:hAnsi="Garamond" w:cs="Garamond"/>
          <w:b/>
          <w:color w:val="000000"/>
        </w:rPr>
      </w:pPr>
    </w:p>
    <w:p w14:paraId="00000099" w14:textId="77777777" w:rsidR="00BC698C" w:rsidRDefault="00FC7C30">
      <w:pPr>
        <w:spacing w:line="240" w:lineRule="auto"/>
        <w:rPr>
          <w:rFonts w:ascii="Garamond" w:eastAsia="Garamond" w:hAnsi="Garamond" w:cs="Garamond"/>
          <w:b/>
          <w:color w:val="FF0000"/>
        </w:rPr>
      </w:pPr>
      <w:r>
        <w:rPr>
          <w:rFonts w:ascii="Garamond" w:eastAsia="Garamond" w:hAnsi="Garamond" w:cs="Garamond"/>
          <w:b/>
          <w:color w:val="FF0000"/>
        </w:rPr>
        <w:t xml:space="preserve"> III - DO INTERVENIENTE</w:t>
      </w:r>
    </w:p>
    <w:p w14:paraId="0000009A" w14:textId="77777777" w:rsidR="00BC698C" w:rsidRDefault="00FC7C30">
      <w:pPr>
        <w:numPr>
          <w:ilvl w:val="0"/>
          <w:numId w:val="1"/>
        </w:numPr>
        <w:pBdr>
          <w:top w:val="nil"/>
          <w:left w:val="nil"/>
          <w:bottom w:val="nil"/>
          <w:right w:val="nil"/>
          <w:between w:val="nil"/>
        </w:pBdr>
        <w:spacing w:line="240" w:lineRule="auto"/>
        <w:jc w:val="both"/>
        <w:rPr>
          <w:rFonts w:ascii="Garamond" w:eastAsia="Garamond" w:hAnsi="Garamond" w:cs="Garamond"/>
          <w:color w:val="FF0000"/>
        </w:rPr>
      </w:pPr>
      <w:sdt>
        <w:sdtPr>
          <w:tag w:val="goog_rdk_34"/>
          <w:id w:val="-1116758313"/>
        </w:sdtPr>
        <w:sdtContent>
          <w:commentRangeStart w:id="37"/>
        </w:sdtContent>
      </w:sdt>
      <w:proofErr w:type="gramStart"/>
      <w:r>
        <w:rPr>
          <w:rFonts w:ascii="Garamond" w:eastAsia="Garamond" w:hAnsi="Garamond" w:cs="Garamond"/>
          <w:color w:val="FF0000"/>
        </w:rPr>
        <w:t>repassar</w:t>
      </w:r>
      <w:proofErr w:type="gramEnd"/>
      <w:r>
        <w:rPr>
          <w:rFonts w:ascii="Garamond" w:eastAsia="Garamond" w:hAnsi="Garamond" w:cs="Garamond"/>
          <w:color w:val="FF0000"/>
        </w:rPr>
        <w:t xml:space="preserve"> os recursos financeiros à </w:t>
      </w:r>
      <w:r>
        <w:rPr>
          <w:rFonts w:ascii="Garamond" w:eastAsia="Garamond" w:hAnsi="Garamond" w:cs="Garamond"/>
          <w:b/>
          <w:color w:val="FF0000"/>
        </w:rPr>
        <w:t>OSC PARCEIRA</w:t>
      </w:r>
      <w:r>
        <w:rPr>
          <w:rFonts w:ascii="Garamond" w:eastAsia="Garamond" w:hAnsi="Garamond" w:cs="Garamond"/>
          <w:color w:val="FF0000"/>
        </w:rPr>
        <w:t xml:space="preserve"> necessários à execução do objeto previsto na Cláusula 1ª conforme cronograma de desembolso apresentado no Plano de Trabalho;</w:t>
      </w:r>
    </w:p>
    <w:p w14:paraId="0000009B" w14:textId="77777777" w:rsidR="00BC698C" w:rsidRDefault="00FC7C30">
      <w:pPr>
        <w:pBdr>
          <w:top w:val="nil"/>
          <w:left w:val="nil"/>
          <w:bottom w:val="nil"/>
          <w:right w:val="nil"/>
          <w:between w:val="nil"/>
        </w:pBdr>
        <w:spacing w:line="240" w:lineRule="auto"/>
        <w:ind w:left="780"/>
        <w:jc w:val="both"/>
        <w:rPr>
          <w:rFonts w:ascii="Garamond" w:eastAsia="Garamond" w:hAnsi="Garamond" w:cs="Garamond"/>
          <w:i/>
          <w:color w:val="FF0000"/>
        </w:rPr>
      </w:pPr>
      <w:r>
        <w:rPr>
          <w:rFonts w:ascii="Garamond" w:eastAsia="Garamond" w:hAnsi="Garamond" w:cs="Garamond"/>
          <w:i/>
          <w:color w:val="FF0000"/>
        </w:rPr>
        <w:t xml:space="preserve">(Nota Explicativa: esta alínea só deverá existir no caso de aporte de recursos financeiros à parceria pelo </w:t>
      </w:r>
      <w:r>
        <w:rPr>
          <w:rFonts w:ascii="Garamond" w:eastAsia="Garamond" w:hAnsi="Garamond" w:cs="Garamond"/>
          <w:b/>
          <w:i/>
          <w:color w:val="FF0000"/>
        </w:rPr>
        <w:t>INTERVENIENTE</w:t>
      </w:r>
      <w:r>
        <w:rPr>
          <w:rFonts w:ascii="Garamond" w:eastAsia="Garamond" w:hAnsi="Garamond" w:cs="Garamond"/>
          <w:i/>
          <w:color w:val="FF0000"/>
        </w:rPr>
        <w:t>.)</w:t>
      </w:r>
      <w:commentRangeEnd w:id="37"/>
      <w:r>
        <w:commentReference w:id="37"/>
      </w:r>
    </w:p>
    <w:p w14:paraId="0000009C" w14:textId="77777777" w:rsidR="00BC698C" w:rsidRDefault="00FC7C30">
      <w:pPr>
        <w:numPr>
          <w:ilvl w:val="0"/>
          <w:numId w:val="1"/>
        </w:numPr>
        <w:pBdr>
          <w:top w:val="nil"/>
          <w:left w:val="nil"/>
          <w:bottom w:val="nil"/>
          <w:right w:val="nil"/>
          <w:between w:val="nil"/>
        </w:pBdr>
        <w:spacing w:line="240" w:lineRule="auto"/>
        <w:jc w:val="both"/>
        <w:rPr>
          <w:rFonts w:ascii="Garamond" w:eastAsia="Garamond" w:hAnsi="Garamond" w:cs="Garamond"/>
          <w:b/>
          <w:color w:val="FF0000"/>
        </w:rPr>
      </w:pPr>
      <w:proofErr w:type="gramStart"/>
      <w:r>
        <w:rPr>
          <w:rFonts w:ascii="Garamond" w:eastAsia="Garamond" w:hAnsi="Garamond" w:cs="Garamond"/>
          <w:color w:val="FF0000"/>
        </w:rPr>
        <w:t>não</w:t>
      </w:r>
      <w:proofErr w:type="gramEnd"/>
      <w:r>
        <w:rPr>
          <w:rFonts w:ascii="Garamond" w:eastAsia="Garamond" w:hAnsi="Garamond" w:cs="Garamond"/>
          <w:color w:val="FF0000"/>
        </w:rPr>
        <w:t xml:space="preserve"> assumir qualquer ação relativa ao objeto do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de responsabilidade da </w:t>
      </w:r>
      <w:r>
        <w:rPr>
          <w:rFonts w:ascii="Garamond" w:eastAsia="Garamond" w:hAnsi="Garamond" w:cs="Garamond"/>
          <w:b/>
          <w:color w:val="FF0000"/>
        </w:rPr>
        <w:t>OSC PARCEIRA</w:t>
      </w:r>
      <w:r>
        <w:rPr>
          <w:rFonts w:ascii="Garamond" w:eastAsia="Garamond" w:hAnsi="Garamond" w:cs="Garamond"/>
          <w:color w:val="FF0000"/>
        </w:rPr>
        <w:t>;</w:t>
      </w:r>
    </w:p>
    <w:p w14:paraId="0000009D" w14:textId="77777777" w:rsidR="00BC698C" w:rsidRDefault="00FC7C30">
      <w:pPr>
        <w:numPr>
          <w:ilvl w:val="0"/>
          <w:numId w:val="1"/>
        </w:numPr>
        <w:pBdr>
          <w:top w:val="nil"/>
          <w:left w:val="nil"/>
          <w:bottom w:val="nil"/>
          <w:right w:val="nil"/>
          <w:between w:val="nil"/>
        </w:pBdr>
        <w:spacing w:line="240" w:lineRule="auto"/>
        <w:jc w:val="both"/>
        <w:rPr>
          <w:rFonts w:ascii="Garamond" w:eastAsia="Garamond" w:hAnsi="Garamond" w:cs="Garamond"/>
          <w:b/>
          <w:color w:val="FF0000"/>
        </w:rPr>
      </w:pPr>
      <w:proofErr w:type="gramStart"/>
      <w:r>
        <w:rPr>
          <w:rFonts w:ascii="Garamond" w:eastAsia="Garamond" w:hAnsi="Garamond" w:cs="Garamond"/>
          <w:color w:val="FF0000"/>
        </w:rPr>
        <w:t>mencionar</w:t>
      </w:r>
      <w:proofErr w:type="gramEnd"/>
      <w:r>
        <w:rPr>
          <w:rFonts w:ascii="Garamond" w:eastAsia="Garamond" w:hAnsi="Garamond" w:cs="Garamond"/>
          <w:color w:val="FF0000"/>
        </w:rPr>
        <w:t xml:space="preserve"> expressamente o </w:t>
      </w:r>
      <w:r>
        <w:rPr>
          <w:rFonts w:ascii="Garamond" w:eastAsia="Garamond" w:hAnsi="Garamond" w:cs="Garamond"/>
          <w:b/>
          <w:color w:val="FF0000"/>
        </w:rPr>
        <w:t>OEEP</w:t>
      </w:r>
      <w:r>
        <w:rPr>
          <w:rFonts w:ascii="Garamond" w:eastAsia="Garamond" w:hAnsi="Garamond" w:cs="Garamond"/>
          <w:color w:val="FF0000"/>
        </w:rPr>
        <w:t xml:space="preserve"> e a </w:t>
      </w:r>
      <w:r>
        <w:rPr>
          <w:rFonts w:ascii="Garamond" w:eastAsia="Garamond" w:hAnsi="Garamond" w:cs="Garamond"/>
          <w:b/>
          <w:color w:val="FF0000"/>
        </w:rPr>
        <w:t>OSC PARCEIRA</w:t>
      </w:r>
      <w:r>
        <w:rPr>
          <w:rFonts w:ascii="Garamond" w:eastAsia="Garamond" w:hAnsi="Garamond" w:cs="Garamond"/>
          <w:color w:val="FF0000"/>
        </w:rPr>
        <w:t xml:space="preserve"> em ações de publicidade relacionadas ao objeto do TERMO DE </w:t>
      </w:r>
      <w:r>
        <w:rPr>
          <w:rFonts w:ascii="Garamond" w:eastAsia="Garamond" w:hAnsi="Garamond" w:cs="Garamond"/>
          <w:color w:val="FF0000"/>
          <w:highlight w:val="yellow"/>
        </w:rPr>
        <w:t>(COLABORAÇÃO/FOMENTO)</w:t>
      </w:r>
      <w:r>
        <w:rPr>
          <w:rFonts w:ascii="Garamond" w:eastAsia="Garamond" w:hAnsi="Garamond" w:cs="Garamond"/>
          <w:color w:val="FF0000"/>
        </w:rPr>
        <w:t>, conforme especificações definidas pelo primeiro.</w:t>
      </w:r>
    </w:p>
    <w:p w14:paraId="0000009E"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Incluir demais obrigações assumidas pelo </w:t>
      </w:r>
      <w:r>
        <w:rPr>
          <w:rFonts w:ascii="Garamond" w:eastAsia="Garamond" w:hAnsi="Garamond" w:cs="Garamond"/>
          <w:b/>
          <w:i/>
          <w:color w:val="FF0000"/>
        </w:rPr>
        <w:t>INTERVENIENTE</w:t>
      </w:r>
      <w:r>
        <w:rPr>
          <w:rFonts w:ascii="Garamond" w:eastAsia="Garamond" w:hAnsi="Garamond" w:cs="Garamond"/>
          <w:i/>
          <w:color w:val="FF0000"/>
        </w:rPr>
        <w:t>.</w:t>
      </w:r>
      <w:sdt>
        <w:sdtPr>
          <w:tag w:val="goog_rdk_35"/>
          <w:id w:val="-262912729"/>
        </w:sdtPr>
        <w:sdtContent>
          <w:commentRangeStart w:id="38"/>
        </w:sdtContent>
      </w:sdt>
      <w:r>
        <w:rPr>
          <w:rFonts w:ascii="Garamond" w:eastAsia="Garamond" w:hAnsi="Garamond" w:cs="Garamond"/>
          <w:i/>
          <w:color w:val="FF0000"/>
        </w:rPr>
        <w:t>)</w:t>
      </w:r>
      <w:commentRangeEnd w:id="38"/>
      <w:r>
        <w:commentReference w:id="38"/>
      </w:r>
    </w:p>
    <w:p w14:paraId="0000009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Manter este inciso apenas no caso de haver </w:t>
      </w:r>
      <w:r>
        <w:rPr>
          <w:rFonts w:ascii="Garamond" w:eastAsia="Garamond" w:hAnsi="Garamond" w:cs="Garamond"/>
          <w:b/>
          <w:i/>
          <w:color w:val="FF0000"/>
        </w:rPr>
        <w:t>INTERVENIENTE</w:t>
      </w:r>
      <w:r>
        <w:rPr>
          <w:rFonts w:ascii="Garamond" w:eastAsia="Garamond" w:hAnsi="Garamond" w:cs="Garamond"/>
          <w:i/>
          <w:color w:val="FF0000"/>
        </w:rPr>
        <w:t xml:space="preserve">. De acordo com o Decreto n° 47.132/2017, </w:t>
      </w:r>
      <w:r>
        <w:rPr>
          <w:rFonts w:ascii="Garamond" w:eastAsia="Garamond" w:hAnsi="Garamond" w:cs="Garamond"/>
          <w:b/>
          <w:i/>
          <w:color w:val="FF0000"/>
        </w:rPr>
        <w:t>INTERVENIENTE</w:t>
      </w:r>
      <w:r>
        <w:rPr>
          <w:rFonts w:ascii="Garamond" w:eastAsia="Garamond" w:hAnsi="Garamond" w:cs="Garamond"/>
          <w:i/>
          <w:color w:val="FF0000"/>
        </w:rPr>
        <w:t xml:space="preserve"> é: órgão, autarquia, fundação pública, empresa pública ou sociedade de economia mista, que participa da parceria para manifestar consentimento ou assumir obrigações em nome próprio.</w:t>
      </w:r>
    </w:p>
    <w:p w14:paraId="000000A0"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Incluir demais obrigações assumidas pelo </w:t>
      </w:r>
      <w:r>
        <w:rPr>
          <w:rFonts w:ascii="Garamond" w:eastAsia="Garamond" w:hAnsi="Garamond" w:cs="Garamond"/>
          <w:b/>
          <w:i/>
          <w:color w:val="FF0000"/>
        </w:rPr>
        <w:t>INTERVENIENTE</w:t>
      </w:r>
      <w:r>
        <w:rPr>
          <w:rFonts w:ascii="Garamond" w:eastAsia="Garamond" w:hAnsi="Garamond" w:cs="Garamond"/>
          <w:i/>
          <w:color w:val="FF0000"/>
        </w:rPr>
        <w:t>.</w:t>
      </w:r>
      <w:sdt>
        <w:sdtPr>
          <w:tag w:val="goog_rdk_36"/>
          <w:id w:val="-2049749500"/>
        </w:sdtPr>
        <w:sdtContent>
          <w:commentRangeStart w:id="39"/>
        </w:sdtContent>
      </w:sdt>
      <w:r>
        <w:rPr>
          <w:rFonts w:ascii="Garamond" w:eastAsia="Garamond" w:hAnsi="Garamond" w:cs="Garamond"/>
          <w:i/>
          <w:color w:val="FF0000"/>
        </w:rPr>
        <w:t>)</w:t>
      </w:r>
      <w:commentRangeEnd w:id="39"/>
      <w:r>
        <w:commentReference w:id="39"/>
      </w:r>
    </w:p>
    <w:p w14:paraId="000000A1" w14:textId="77777777" w:rsidR="00BC698C" w:rsidRDefault="00BC698C">
      <w:pPr>
        <w:spacing w:line="240" w:lineRule="auto"/>
        <w:jc w:val="both"/>
        <w:rPr>
          <w:rFonts w:ascii="Garamond" w:eastAsia="Garamond" w:hAnsi="Garamond" w:cs="Garamond"/>
          <w:i/>
          <w:color w:val="FF0000"/>
        </w:rPr>
      </w:pPr>
    </w:p>
    <w:sdt>
      <w:sdtPr>
        <w:tag w:val="goog_rdk_39"/>
        <w:id w:val="-1050913363"/>
      </w:sdtPr>
      <w:sdtContent>
        <w:p w14:paraId="000000A2" w14:textId="77777777" w:rsidR="00BC698C" w:rsidRPr="00BC698C" w:rsidRDefault="00FC7C30" w:rsidP="00BC698C">
          <w:pPr>
            <w:pBdr>
              <w:top w:val="nil"/>
              <w:left w:val="nil"/>
              <w:bottom w:val="nil"/>
              <w:right w:val="nil"/>
              <w:between w:val="nil"/>
            </w:pBdr>
            <w:spacing w:line="240" w:lineRule="auto"/>
            <w:jc w:val="both"/>
            <w:rPr>
              <w:del w:id="40" w:author="Maria Paula Lamego Roscoe Papini (SEGOV)" w:date="2023-04-05T20:17:00Z"/>
              <w:rPrChange w:id="41" w:author="Maria Paula Lamego Roscoe Papini (SEGOV)" w:date="2023-04-05T20:17:00Z">
                <w:rPr>
                  <w:del w:id="42" w:author="Maria Paula Lamego Roscoe Papini (SEGOV)" w:date="2023-04-05T20:17:00Z"/>
                  <w:rFonts w:ascii="Garamond" w:eastAsia="Garamond" w:hAnsi="Garamond" w:cs="Garamond"/>
                  <w:color w:val="D13438"/>
                  <w:u w:val="single"/>
                </w:rPr>
              </w:rPrChange>
            </w:rPr>
            <w:pPrChange w:id="43" w:author="Maria Paula Lamego Roscoe Papini (SEGOV)" w:date="2023-04-05T20:17:00Z">
              <w:pPr>
                <w:numPr>
                  <w:numId w:val="1"/>
                </w:numPr>
                <w:pBdr>
                  <w:top w:val="nil"/>
                  <w:left w:val="nil"/>
                  <w:bottom w:val="nil"/>
                  <w:right w:val="nil"/>
                  <w:between w:val="nil"/>
                </w:pBdr>
                <w:spacing w:line="240" w:lineRule="auto"/>
                <w:ind w:left="780" w:hanging="360"/>
                <w:jc w:val="both"/>
              </w:pPr>
            </w:pPrChange>
          </w:pPr>
          <w:sdt>
            <w:sdtPr>
              <w:tag w:val="goog_rdk_38"/>
              <w:id w:val="-1881463839"/>
            </w:sdtPr>
            <w:sdtContent/>
          </w:sdt>
        </w:p>
      </w:sdtContent>
    </w:sdt>
    <w:p w14:paraId="000000A3" w14:textId="77777777" w:rsidR="00BC698C" w:rsidRDefault="00FC7C30">
      <w:pPr>
        <w:spacing w:line="240" w:lineRule="auto"/>
        <w:jc w:val="both"/>
        <w:rPr>
          <w:rFonts w:ascii="Garamond" w:eastAsia="Garamond" w:hAnsi="Garamond" w:cs="Garamond"/>
        </w:rPr>
      </w:pPr>
      <w:r>
        <w:rPr>
          <w:rFonts w:ascii="Garamond" w:eastAsia="Garamond" w:hAnsi="Garamond" w:cs="Garamond"/>
          <w:b/>
        </w:rPr>
        <w:t xml:space="preserve"> </w:t>
      </w:r>
      <w:sdt>
        <w:sdtPr>
          <w:tag w:val="goog_rdk_40"/>
          <w:id w:val="492686687"/>
        </w:sdtPr>
        <w:sdtContent>
          <w:commentRangeStart w:id="44"/>
        </w:sdtContent>
      </w:sdt>
      <w:r>
        <w:rPr>
          <w:rFonts w:ascii="Garamond" w:eastAsia="Garamond" w:hAnsi="Garamond" w:cs="Garamond"/>
          <w:b/>
        </w:rPr>
        <w:t>SUBCLÁUSULA 1ª:</w:t>
      </w:r>
      <w:r>
        <w:rPr>
          <w:rFonts w:ascii="Garamond" w:eastAsia="Garamond" w:hAnsi="Garamond" w:cs="Garamond"/>
          <w:b/>
        </w:rPr>
        <w:tab/>
      </w:r>
      <w:r>
        <w:rPr>
          <w:rFonts w:ascii="Garamond" w:eastAsia="Garamond" w:hAnsi="Garamond" w:cs="Garamond"/>
        </w:rPr>
        <w:t>Para a execução deste TERMO DE COLABORAÇÃO/FOMENTO, nenhum dos Partícipes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termo, ou de outra forma a ele não relacionada, devendo garantir, ainda, que seus prepostos e colaboradores ajam da mesma forma.</w:t>
      </w:r>
      <w:commentRangeEnd w:id="44"/>
      <w:r>
        <w:commentReference w:id="44"/>
      </w:r>
    </w:p>
    <w:p w14:paraId="000000A4" w14:textId="77777777" w:rsidR="00BC698C" w:rsidRDefault="00BC698C">
      <w:pPr>
        <w:spacing w:line="240" w:lineRule="auto"/>
        <w:rPr>
          <w:rFonts w:ascii="Garamond" w:eastAsia="Garamond" w:hAnsi="Garamond" w:cs="Garamond"/>
          <w:b/>
        </w:rPr>
      </w:pPr>
    </w:p>
    <w:p w14:paraId="000000A5" w14:textId="77777777" w:rsidR="00BC698C" w:rsidRDefault="00BC698C">
      <w:pPr>
        <w:spacing w:line="240" w:lineRule="auto"/>
        <w:rPr>
          <w:rFonts w:ascii="Garamond" w:eastAsia="Garamond" w:hAnsi="Garamond" w:cs="Garamond"/>
          <w:b/>
        </w:rPr>
      </w:pPr>
    </w:p>
    <w:p w14:paraId="000000A6" w14:textId="77777777" w:rsidR="00BC698C" w:rsidRDefault="00BC698C">
      <w:pPr>
        <w:spacing w:line="240" w:lineRule="auto"/>
        <w:rPr>
          <w:rFonts w:ascii="Garamond" w:eastAsia="Garamond" w:hAnsi="Garamond" w:cs="Garamond"/>
          <w:b/>
        </w:rPr>
      </w:pPr>
    </w:p>
    <w:p w14:paraId="000000A7"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DO VALOR TOTAL, DO CRONOGRAMA DE DESEMBOLSO</w:t>
      </w:r>
      <w:sdt>
        <w:sdtPr>
          <w:tag w:val="goog_rdk_41"/>
          <w:id w:val="-1579123035"/>
        </w:sdtPr>
        <w:sdtContent>
          <w:commentRangeStart w:id="45"/>
        </w:sdtContent>
      </w:sdt>
      <w:r>
        <w:rPr>
          <w:rFonts w:ascii="Garamond" w:eastAsia="Garamond" w:hAnsi="Garamond" w:cs="Garamond"/>
          <w:b/>
          <w:color w:val="000000"/>
        </w:rPr>
        <w:t xml:space="preserve"> E DA CONTRAPARTIDA</w:t>
      </w:r>
    </w:p>
    <w:p w14:paraId="000000A8" w14:textId="77777777" w:rsidR="00BC698C" w:rsidRDefault="00FC7C30">
      <w:pPr>
        <w:spacing w:line="240" w:lineRule="auto"/>
        <w:rPr>
          <w:rFonts w:ascii="Garamond" w:eastAsia="Garamond" w:hAnsi="Garamond" w:cs="Garamond"/>
          <w:b/>
        </w:rPr>
      </w:pPr>
      <w:r>
        <w:rPr>
          <w:rFonts w:ascii="Garamond" w:eastAsia="Garamond" w:hAnsi="Garamond" w:cs="Garamond"/>
          <w:b/>
        </w:rPr>
        <w:t xml:space="preserve"> </w:t>
      </w:r>
      <w:commentRangeEnd w:id="45"/>
      <w:r>
        <w:commentReference w:id="45"/>
      </w:r>
    </w:p>
    <w:p w14:paraId="000000A9"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rPr>
        <w:t xml:space="preserve">Para </w:t>
      </w:r>
      <w:r>
        <w:rPr>
          <w:rFonts w:ascii="Garamond" w:eastAsia="Garamond" w:hAnsi="Garamond" w:cs="Garamond"/>
          <w:color w:val="000000"/>
        </w:rPr>
        <w:t xml:space="preserve">a execução do objeto deste TERMO DE </w:t>
      </w:r>
      <w:r>
        <w:rPr>
          <w:rFonts w:ascii="Garamond" w:eastAsia="Garamond" w:hAnsi="Garamond" w:cs="Garamond"/>
          <w:highlight w:val="yellow"/>
        </w:rPr>
        <w:t>(COLABORAÇÃO/FOMENTO)</w:t>
      </w:r>
      <w:r>
        <w:rPr>
          <w:rFonts w:ascii="Garamond" w:eastAsia="Garamond" w:hAnsi="Garamond" w:cs="Garamond"/>
          <w:color w:val="000000"/>
        </w:rPr>
        <w:t xml:space="preserve">, foi estimado o valor total de R$ </w:t>
      </w:r>
      <w:sdt>
        <w:sdtPr>
          <w:tag w:val="goog_rdk_42"/>
          <w:id w:val="-587765990"/>
        </w:sdtPr>
        <w:sdtContent>
          <w:commentRangeStart w:id="46"/>
        </w:sdtContent>
      </w:sdt>
      <w:r>
        <w:rPr>
          <w:rFonts w:ascii="Garamond" w:eastAsia="Garamond" w:hAnsi="Garamond" w:cs="Garamond"/>
          <w:color w:val="000000"/>
          <w:highlight w:val="yellow"/>
        </w:rPr>
        <w:t>X.XXX.XXX,XX (X milhões, XXX mil, XXX reais e XX centavos)</w:t>
      </w:r>
      <w:r>
        <w:rPr>
          <w:rFonts w:ascii="Garamond" w:eastAsia="Garamond" w:hAnsi="Garamond" w:cs="Garamond"/>
          <w:color w:val="000000"/>
        </w:rPr>
        <w:t xml:space="preserve">, </w:t>
      </w:r>
      <w:commentRangeEnd w:id="46"/>
      <w:r>
        <w:commentReference w:id="46"/>
      </w:r>
      <w:r>
        <w:rPr>
          <w:rFonts w:ascii="Garamond" w:eastAsia="Garamond" w:hAnsi="Garamond" w:cs="Garamond"/>
          <w:color w:val="000000"/>
        </w:rPr>
        <w:t>assim discriminado:</w:t>
      </w:r>
    </w:p>
    <w:p w14:paraId="000000AA" w14:textId="77777777" w:rsidR="00BC698C" w:rsidRDefault="00FC7C30">
      <w:pPr>
        <w:numPr>
          <w:ilvl w:val="0"/>
          <w:numId w:val="2"/>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R$ </w:t>
      </w:r>
      <w:sdt>
        <w:sdtPr>
          <w:tag w:val="goog_rdk_43"/>
          <w:id w:val="-656303817"/>
        </w:sdtPr>
        <w:sdtContent>
          <w:commentRangeStart w:id="47"/>
        </w:sdtContent>
      </w:sdt>
      <w:r>
        <w:rPr>
          <w:rFonts w:ascii="Garamond" w:eastAsia="Garamond" w:hAnsi="Garamond" w:cs="Garamond"/>
          <w:color w:val="000000"/>
          <w:highlight w:val="yellow"/>
        </w:rPr>
        <w:t>X.XXX.XXX,XX (X milhões, XXX mil, XXX reais e XX centavos)</w:t>
      </w:r>
      <w:r>
        <w:rPr>
          <w:rFonts w:ascii="Garamond" w:eastAsia="Garamond" w:hAnsi="Garamond" w:cs="Garamond"/>
          <w:color w:val="000000"/>
        </w:rPr>
        <w:t xml:space="preserve">, </w:t>
      </w:r>
      <w:commentRangeEnd w:id="47"/>
      <w:r>
        <w:commentReference w:id="47"/>
      </w:r>
      <w:r>
        <w:rPr>
          <w:rFonts w:ascii="Garamond" w:eastAsia="Garamond" w:hAnsi="Garamond" w:cs="Garamond"/>
          <w:color w:val="000000"/>
        </w:rPr>
        <w:t xml:space="preserve">a título de repasse do Tesouro do Estado a ser realizado pelo </w:t>
      </w:r>
      <w:r>
        <w:rPr>
          <w:rFonts w:ascii="Garamond" w:eastAsia="Garamond" w:hAnsi="Garamond" w:cs="Garamond"/>
          <w:b/>
          <w:color w:val="000000"/>
        </w:rPr>
        <w:t>OEEP</w:t>
      </w:r>
      <w:r>
        <w:rPr>
          <w:rFonts w:ascii="Garamond" w:eastAsia="Garamond" w:hAnsi="Garamond" w:cs="Garamond"/>
          <w:color w:val="000000"/>
        </w:rPr>
        <w:t>;</w:t>
      </w:r>
    </w:p>
    <w:p w14:paraId="000000AB" w14:textId="77777777" w:rsidR="00BC698C" w:rsidRDefault="00FC7C30">
      <w:pPr>
        <w:numPr>
          <w:ilvl w:val="0"/>
          <w:numId w:val="2"/>
        </w:numPr>
        <w:pBdr>
          <w:top w:val="nil"/>
          <w:left w:val="nil"/>
          <w:bottom w:val="nil"/>
          <w:right w:val="nil"/>
          <w:between w:val="nil"/>
        </w:pBdr>
        <w:spacing w:line="240" w:lineRule="auto"/>
        <w:jc w:val="both"/>
        <w:rPr>
          <w:rFonts w:ascii="Garamond" w:eastAsia="Garamond" w:hAnsi="Garamond" w:cs="Garamond"/>
          <w:color w:val="FF0000"/>
        </w:rPr>
      </w:pPr>
      <w:sdt>
        <w:sdtPr>
          <w:tag w:val="goog_rdk_44"/>
          <w:id w:val="654571753"/>
        </w:sdtPr>
        <w:sdtContent>
          <w:commentRangeStart w:id="48"/>
        </w:sdtContent>
      </w:sdt>
      <w:r>
        <w:rPr>
          <w:rFonts w:ascii="Garamond" w:eastAsia="Garamond" w:hAnsi="Garamond" w:cs="Garamond"/>
          <w:color w:val="FF0000"/>
        </w:rPr>
        <w:t xml:space="preserve">R$ </w:t>
      </w:r>
      <w:sdt>
        <w:sdtPr>
          <w:tag w:val="goog_rdk_45"/>
          <w:id w:val="2054807614"/>
        </w:sdtPr>
        <w:sdtContent>
          <w:commentRangeStart w:id="49"/>
        </w:sdtContent>
      </w:sdt>
      <w:r>
        <w:rPr>
          <w:rFonts w:ascii="Garamond" w:eastAsia="Garamond" w:hAnsi="Garamond" w:cs="Garamond"/>
          <w:color w:val="FF0000"/>
          <w:highlight w:val="yellow"/>
        </w:rPr>
        <w:t>X.XXX.XXX,XX (X milhões, XXX mil, XXX reais e XX centavos</w:t>
      </w:r>
      <w:commentRangeEnd w:id="49"/>
      <w:r>
        <w:commentReference w:id="49"/>
      </w:r>
      <w:r>
        <w:rPr>
          <w:rFonts w:ascii="Garamond" w:eastAsia="Garamond" w:hAnsi="Garamond" w:cs="Garamond"/>
          <w:color w:val="FF0000"/>
          <w:highlight w:val="yellow"/>
        </w:rPr>
        <w:t>)</w:t>
      </w:r>
      <w:r>
        <w:rPr>
          <w:rFonts w:ascii="Garamond" w:eastAsia="Garamond" w:hAnsi="Garamond" w:cs="Garamond"/>
          <w:color w:val="FF0000"/>
        </w:rPr>
        <w:t xml:space="preserve">, a título de contrapartida financeira da </w:t>
      </w:r>
      <w:r>
        <w:rPr>
          <w:rFonts w:ascii="Garamond" w:eastAsia="Garamond" w:hAnsi="Garamond" w:cs="Garamond"/>
          <w:b/>
          <w:color w:val="FF0000"/>
        </w:rPr>
        <w:t>OSC PARCEIRA</w:t>
      </w:r>
      <w:r>
        <w:rPr>
          <w:rFonts w:ascii="Garamond" w:eastAsia="Garamond" w:hAnsi="Garamond" w:cs="Garamond"/>
          <w:color w:val="FF0000"/>
        </w:rPr>
        <w:t>;</w:t>
      </w:r>
    </w:p>
    <w:p w14:paraId="000000AC"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lastRenderedPageBreak/>
        <w:t xml:space="preserve">(Nota Explicativa: esta alínea só deverá existir no caso de oferecimento voluntário de contrapartida financeira pela </w:t>
      </w:r>
      <w:r>
        <w:rPr>
          <w:rFonts w:ascii="Garamond" w:eastAsia="Garamond" w:hAnsi="Garamond" w:cs="Garamond"/>
          <w:b/>
          <w:i/>
          <w:color w:val="FF0000"/>
        </w:rPr>
        <w:t>OSC PARCEIRA</w:t>
      </w:r>
      <w:r>
        <w:rPr>
          <w:rFonts w:ascii="Garamond" w:eastAsia="Garamond" w:hAnsi="Garamond" w:cs="Garamond"/>
          <w:i/>
          <w:color w:val="FF0000"/>
        </w:rPr>
        <w:t>.)</w:t>
      </w:r>
      <w:commentRangeEnd w:id="48"/>
      <w:r>
        <w:commentReference w:id="48"/>
      </w:r>
    </w:p>
    <w:p w14:paraId="000000AD" w14:textId="77777777" w:rsidR="00BC698C" w:rsidRDefault="00FC7C30">
      <w:pPr>
        <w:numPr>
          <w:ilvl w:val="0"/>
          <w:numId w:val="2"/>
        </w:numPr>
        <w:pBdr>
          <w:top w:val="nil"/>
          <w:left w:val="nil"/>
          <w:bottom w:val="nil"/>
          <w:right w:val="nil"/>
          <w:between w:val="nil"/>
        </w:pBdr>
        <w:spacing w:line="240" w:lineRule="auto"/>
        <w:jc w:val="both"/>
        <w:rPr>
          <w:rFonts w:ascii="Garamond" w:eastAsia="Garamond" w:hAnsi="Garamond" w:cs="Garamond"/>
          <w:color w:val="FF0000"/>
        </w:rPr>
      </w:pPr>
      <w:sdt>
        <w:sdtPr>
          <w:tag w:val="goog_rdk_46"/>
          <w:id w:val="1997452676"/>
        </w:sdtPr>
        <w:sdtContent>
          <w:commentRangeStart w:id="50"/>
        </w:sdtContent>
      </w:sdt>
      <w:r>
        <w:rPr>
          <w:rFonts w:ascii="Garamond" w:eastAsia="Garamond" w:hAnsi="Garamond" w:cs="Garamond"/>
          <w:color w:val="FF0000"/>
        </w:rPr>
        <w:t xml:space="preserve">R$ </w:t>
      </w:r>
      <w:sdt>
        <w:sdtPr>
          <w:tag w:val="goog_rdk_47"/>
          <w:id w:val="-369611351"/>
        </w:sdtPr>
        <w:sdtContent>
          <w:commentRangeStart w:id="51"/>
        </w:sdtContent>
      </w:sdt>
      <w:r>
        <w:rPr>
          <w:rFonts w:ascii="Garamond" w:eastAsia="Garamond" w:hAnsi="Garamond" w:cs="Garamond"/>
          <w:color w:val="FF0000"/>
          <w:highlight w:val="yellow"/>
        </w:rPr>
        <w:t>X.XXX.XXX,XX (X milhões, XXX mil, XXX reais e XX centavos</w:t>
      </w:r>
      <w:commentRangeEnd w:id="51"/>
      <w:r>
        <w:commentReference w:id="51"/>
      </w:r>
      <w:r>
        <w:rPr>
          <w:rFonts w:ascii="Garamond" w:eastAsia="Garamond" w:hAnsi="Garamond" w:cs="Garamond"/>
          <w:color w:val="FF0000"/>
          <w:highlight w:val="yellow"/>
        </w:rPr>
        <w:t>)</w:t>
      </w:r>
      <w:r>
        <w:rPr>
          <w:rFonts w:ascii="Garamond" w:eastAsia="Garamond" w:hAnsi="Garamond" w:cs="Garamond"/>
          <w:color w:val="FF0000"/>
        </w:rPr>
        <w:t xml:space="preserve">, por parte do </w:t>
      </w:r>
      <w:r>
        <w:rPr>
          <w:rFonts w:ascii="Garamond" w:eastAsia="Garamond" w:hAnsi="Garamond" w:cs="Garamond"/>
          <w:b/>
          <w:color w:val="FF0000"/>
        </w:rPr>
        <w:t>INTERVENIENTE</w:t>
      </w:r>
      <w:r>
        <w:rPr>
          <w:rFonts w:ascii="Garamond" w:eastAsia="Garamond" w:hAnsi="Garamond" w:cs="Garamond"/>
          <w:color w:val="FF0000"/>
        </w:rPr>
        <w:t>.</w:t>
      </w:r>
    </w:p>
    <w:p w14:paraId="000000AE"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 xml:space="preserve">(Nota Explicativa: esta alínea só deverá existir no caso de aporte de recursos financeiros à parceria pelo </w:t>
      </w:r>
      <w:r>
        <w:rPr>
          <w:rFonts w:ascii="Garamond" w:eastAsia="Garamond" w:hAnsi="Garamond" w:cs="Garamond"/>
          <w:b/>
          <w:i/>
          <w:color w:val="FF0000"/>
        </w:rPr>
        <w:t>INTERVENIENTE</w:t>
      </w:r>
      <w:r>
        <w:rPr>
          <w:rFonts w:ascii="Garamond" w:eastAsia="Garamond" w:hAnsi="Garamond" w:cs="Garamond"/>
          <w:i/>
          <w:color w:val="FF0000"/>
        </w:rPr>
        <w:t>.)</w:t>
      </w:r>
      <w:commentRangeEnd w:id="50"/>
      <w:r>
        <w:commentReference w:id="50"/>
      </w:r>
    </w:p>
    <w:p w14:paraId="000000AF" w14:textId="77777777" w:rsidR="00BC698C" w:rsidRDefault="00BC698C">
      <w:pPr>
        <w:spacing w:line="240" w:lineRule="auto"/>
        <w:jc w:val="both"/>
        <w:rPr>
          <w:rFonts w:ascii="Garamond" w:eastAsia="Garamond" w:hAnsi="Garamond" w:cs="Garamond"/>
        </w:rPr>
      </w:pPr>
    </w:p>
    <w:p w14:paraId="000000B0"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FF0000"/>
        </w:rPr>
      </w:pPr>
      <w:sdt>
        <w:sdtPr>
          <w:tag w:val="goog_rdk_48"/>
          <w:id w:val="-1857719822"/>
        </w:sdtPr>
        <w:sdtContent>
          <w:commentRangeStart w:id="52"/>
        </w:sdtContent>
      </w:sdt>
      <w:r>
        <w:rPr>
          <w:rFonts w:ascii="Garamond" w:eastAsia="Garamond" w:hAnsi="Garamond" w:cs="Garamond"/>
          <w:color w:val="FF0000"/>
        </w:rPr>
        <w:t>Os recursos a serem repassados pelos parceiros</w:t>
      </w:r>
      <w:sdt>
        <w:sdtPr>
          <w:tag w:val="goog_rdk_49"/>
          <w:id w:val="-1341307740"/>
        </w:sdtPr>
        <w:sdtContent>
          <w:commentRangeStart w:id="53"/>
        </w:sdtContent>
      </w:sdt>
      <w:r>
        <w:rPr>
          <w:rFonts w:ascii="Garamond" w:eastAsia="Garamond" w:hAnsi="Garamond" w:cs="Garamond"/>
          <w:color w:val="FF0000"/>
        </w:rPr>
        <w:t>, inclusive os relativos à contrapartida financeira,</w:t>
      </w:r>
      <w:commentRangeEnd w:id="53"/>
      <w:r>
        <w:commentReference w:id="53"/>
      </w:r>
      <w:r>
        <w:rPr>
          <w:rFonts w:ascii="Garamond" w:eastAsia="Garamond" w:hAnsi="Garamond" w:cs="Garamond"/>
          <w:color w:val="FF0000"/>
        </w:rPr>
        <w:t xml:space="preserve"> serão depositados e movimentados, integralmente, na conta bancária</w:t>
      </w:r>
      <w:sdt>
        <w:sdtPr>
          <w:tag w:val="goog_rdk_50"/>
          <w:id w:val="-1234005457"/>
        </w:sdtPr>
        <w:sdtContent>
          <w:commentRangeStart w:id="54"/>
        </w:sdtContent>
      </w:sdt>
      <w:r>
        <w:rPr>
          <w:rFonts w:ascii="Garamond" w:eastAsia="Garamond" w:hAnsi="Garamond" w:cs="Garamond"/>
          <w:color w:val="FF0000"/>
        </w:rPr>
        <w:t xml:space="preserve"> </w:t>
      </w:r>
      <w:commentRangeEnd w:id="54"/>
      <w:r>
        <w:commentReference w:id="54"/>
      </w:r>
      <w:r>
        <w:rPr>
          <w:rFonts w:ascii="Garamond" w:eastAsia="Garamond" w:hAnsi="Garamond" w:cs="Garamond"/>
          <w:color w:val="FF0000"/>
        </w:rPr>
        <w:t xml:space="preserve"> vinculada ao TERMO DE </w:t>
      </w:r>
      <w:r>
        <w:rPr>
          <w:rFonts w:ascii="Garamond" w:eastAsia="Garamond" w:hAnsi="Garamond" w:cs="Garamond"/>
          <w:color w:val="FF0000"/>
          <w:highlight w:val="yellow"/>
        </w:rPr>
        <w:t>(COLABORAÇÃO/FOMENTO)</w:t>
      </w:r>
      <w:r>
        <w:rPr>
          <w:rFonts w:ascii="Garamond" w:eastAsia="Garamond" w:hAnsi="Garamond" w:cs="Garamond"/>
          <w:color w:val="FF0000"/>
        </w:rPr>
        <w:t>, a ser aberta em instituição financeira oficial pelo Poder Executivo Estadual, em nome da OSC PARCEIRA,  de acordo com o cronograma de desembolso do Plano de Trabalho.</w:t>
      </w:r>
    </w:p>
    <w:p w14:paraId="000000B1" w14:textId="77777777" w:rsidR="00BC698C" w:rsidRDefault="00FC7C30">
      <w:pPr>
        <w:pBdr>
          <w:top w:val="nil"/>
          <w:left w:val="nil"/>
          <w:bottom w:val="nil"/>
          <w:right w:val="nil"/>
          <w:between w:val="nil"/>
        </w:pBdr>
        <w:tabs>
          <w:tab w:val="center" w:pos="4252"/>
          <w:tab w:val="right" w:pos="8504"/>
        </w:tabs>
        <w:spacing w:line="240" w:lineRule="auto"/>
        <w:jc w:val="both"/>
        <w:rPr>
          <w:color w:val="FF0000"/>
        </w:rPr>
      </w:pPr>
      <w:r>
        <w:rPr>
          <w:color w:val="FF0000"/>
        </w:rPr>
        <w:tab/>
      </w:r>
      <w:r>
        <w:rPr>
          <w:rFonts w:ascii="Garamond" w:eastAsia="Garamond" w:hAnsi="Garamond" w:cs="Garamond"/>
          <w:color w:val="FF0000"/>
        </w:rPr>
        <w:t xml:space="preserve">Os recursos a serem repassados pelos partícipes, inclusive os relativos à contrapartida financeira, serão depositados, integralmente, na conta bancária específica da parceria nº NÚMEROCONTA, agência nº NÚMEROAGÊNCIA, NOMEBANCOOFICIAL, vinculada ao TERMO DE </w:t>
      </w:r>
      <w:r>
        <w:rPr>
          <w:rFonts w:ascii="Garamond" w:eastAsia="Garamond" w:hAnsi="Garamond" w:cs="Garamond"/>
          <w:color w:val="FF0000"/>
          <w:highlight w:val="yellow"/>
        </w:rPr>
        <w:t>(COLABORAÇÃO/FOMENTO</w:t>
      </w:r>
      <w:r>
        <w:rPr>
          <w:rFonts w:ascii="Garamond" w:eastAsia="Garamond" w:hAnsi="Garamond" w:cs="Garamond"/>
          <w:color w:val="FF0000"/>
        </w:rPr>
        <w:t>, informada pela</w:t>
      </w:r>
      <w:r>
        <w:rPr>
          <w:rFonts w:ascii="Garamond" w:eastAsia="Garamond" w:hAnsi="Garamond" w:cs="Garamond"/>
          <w:b/>
          <w:color w:val="FF0000"/>
        </w:rPr>
        <w:t xml:space="preserve"> OSC PARCEIRA</w:t>
      </w:r>
      <w:r>
        <w:rPr>
          <w:rFonts w:ascii="Times New Roman" w:eastAsia="Times New Roman" w:hAnsi="Times New Roman" w:cs="Times New Roman"/>
          <w:color w:val="FF0000"/>
          <w:sz w:val="20"/>
          <w:szCs w:val="20"/>
        </w:rPr>
        <w:t>, de acordo com o</w:t>
      </w:r>
      <w:r>
        <w:rPr>
          <w:rFonts w:ascii="Garamond" w:eastAsia="Garamond" w:hAnsi="Garamond" w:cs="Garamond"/>
          <w:color w:val="FF0000"/>
        </w:rPr>
        <w:t xml:space="preserve"> Cronograma de Desembolso do Plano de Trabalho.</w:t>
      </w:r>
    </w:p>
    <w:p w14:paraId="000000B4" w14:textId="1F05DBB0" w:rsidR="00BC698C" w:rsidRDefault="00BC698C">
      <w:pPr>
        <w:pBdr>
          <w:top w:val="nil"/>
          <w:left w:val="nil"/>
          <w:bottom w:val="nil"/>
          <w:right w:val="nil"/>
          <w:between w:val="nil"/>
        </w:pBdr>
        <w:spacing w:line="240" w:lineRule="auto"/>
        <w:jc w:val="both"/>
        <w:rPr>
          <w:rFonts w:ascii="Garamond" w:eastAsia="Garamond" w:hAnsi="Garamond" w:cs="Garamond"/>
          <w:i/>
          <w:color w:val="FF0000"/>
        </w:rPr>
      </w:pPr>
    </w:p>
    <w:p w14:paraId="5197EB8B" w14:textId="56AD2831" w:rsidR="002416A7" w:rsidRDefault="002416A7" w:rsidP="002416A7">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rPr>
        <w:t>(</w:t>
      </w:r>
      <w:r w:rsidR="00FC7C30">
        <w:rPr>
          <w:rFonts w:ascii="Garamond" w:eastAsia="Garamond" w:hAnsi="Garamond" w:cs="Garamond"/>
          <w:i/>
          <w:color w:val="FF0000"/>
        </w:rPr>
        <w:t xml:space="preserve">Nota Explicativa: Se a conta </w:t>
      </w:r>
      <w:bookmarkStart w:id="55" w:name="_GoBack"/>
      <w:bookmarkEnd w:id="55"/>
      <w:r w:rsidR="00FC7C30">
        <w:rPr>
          <w:rFonts w:ascii="Garamond" w:eastAsia="Garamond" w:hAnsi="Garamond" w:cs="Garamond"/>
          <w:i/>
          <w:color w:val="FF0000"/>
        </w:rPr>
        <w:t xml:space="preserve">bancária específica do </w:t>
      </w:r>
      <w:r w:rsidR="00FC7C30">
        <w:rPr>
          <w:rFonts w:ascii="Garamond" w:eastAsia="Garamond" w:hAnsi="Garamond" w:cs="Garamond"/>
          <w:i/>
          <w:color w:val="FF0000"/>
          <w:highlight w:val="yellow"/>
        </w:rPr>
        <w:t>TERMO DE (COLABORAÇÃO/FOMENTO)</w:t>
      </w:r>
      <w:r w:rsidR="00FC7C30">
        <w:rPr>
          <w:rFonts w:ascii="Garamond" w:eastAsia="Garamond" w:hAnsi="Garamond" w:cs="Garamond"/>
          <w:i/>
          <w:color w:val="FF0000"/>
        </w:rPr>
        <w:t xml:space="preserve"> for aberta pelo Poder Executivo Estadual, por meio do acordo de que trata o art. 92-A do Decreto Estadual nº 47.132/2017, utilizar a primeira opção.</w:t>
      </w:r>
    </w:p>
    <w:sdt>
      <w:sdtPr>
        <w:tag w:val="goog_rdk_52"/>
        <w:id w:val="1486666745"/>
      </w:sdtPr>
      <w:sdtContent>
        <w:p w14:paraId="56DEC058" w14:textId="1EE53043" w:rsidR="002416A7" w:rsidRPr="002416A7" w:rsidRDefault="00FC7C30" w:rsidP="002416A7">
          <w:pPr>
            <w:spacing w:after="200"/>
            <w:jc w:val="both"/>
            <w:rPr>
              <w:rFonts w:ascii="Garamond" w:eastAsia="Garamond" w:hAnsi="Garamond" w:cs="Garamond"/>
              <w:color w:val="FF0000"/>
            </w:rPr>
          </w:pPr>
          <w:r>
            <w:rPr>
              <w:rFonts w:ascii="Garamond" w:eastAsia="Garamond" w:hAnsi="Garamond" w:cs="Garamond"/>
              <w:i/>
              <w:color w:val="FF0000"/>
            </w:rPr>
            <w:t xml:space="preserve">Se a conta bancária específica do </w:t>
          </w:r>
          <w:r>
            <w:rPr>
              <w:rFonts w:ascii="Garamond" w:eastAsia="Garamond" w:hAnsi="Garamond" w:cs="Garamond"/>
              <w:i/>
              <w:color w:val="FF0000"/>
              <w:highlight w:val="yellow"/>
            </w:rPr>
            <w:t>TERMO DE (COLABORAÇÃO/FOMENTO)</w:t>
          </w:r>
          <w:r>
            <w:rPr>
              <w:rFonts w:ascii="Garamond" w:eastAsia="Garamond" w:hAnsi="Garamond" w:cs="Garamond"/>
              <w:i/>
              <w:color w:val="FF0000"/>
            </w:rPr>
            <w:t xml:space="preserve"> for aberta pela </w:t>
          </w:r>
          <w:r>
            <w:rPr>
              <w:rFonts w:ascii="Garamond" w:eastAsia="Garamond" w:hAnsi="Garamond" w:cs="Garamond"/>
              <w:b/>
              <w:i/>
              <w:color w:val="FF0000"/>
            </w:rPr>
            <w:t>OSC PARCEIRA</w:t>
          </w:r>
          <w:r>
            <w:rPr>
              <w:rFonts w:ascii="Garamond" w:eastAsia="Garamond" w:hAnsi="Garamond" w:cs="Garamond"/>
              <w:i/>
              <w:color w:val="FF0000"/>
            </w:rPr>
            <w:t>, utilizar a segunda opção)</w:t>
          </w:r>
        </w:p>
        <w:commentRangeEnd w:id="52"/>
        <w:p w14:paraId="000000B6" w14:textId="3CC13CB1" w:rsidR="00BC698C" w:rsidRDefault="00FC7C30">
          <w:pPr>
            <w:spacing w:after="200"/>
            <w:jc w:val="both"/>
            <w:rPr>
              <w:del w:id="56" w:author="Maria Paula Lamego Roscoe Papini (SEGOV)" w:date="2023-04-05T20:49:00Z"/>
              <w:rFonts w:ascii="Garamond" w:eastAsia="Garamond" w:hAnsi="Garamond" w:cs="Garamond"/>
              <w:color w:val="FF0000"/>
            </w:rPr>
          </w:pPr>
          <w:sdt>
            <w:sdtPr>
              <w:tag w:val="goog_rdk_51"/>
              <w:id w:val="466781778"/>
            </w:sdtPr>
            <w:sdtContent>
              <w:del w:id="57" w:author="Maria Paula Lamego Roscoe Papini (SEGOV)" w:date="2023-04-05T20:49:00Z">
                <w:r>
                  <w:commentReference w:id="52"/>
                </w:r>
              </w:del>
            </w:sdtContent>
          </w:sdt>
        </w:p>
      </w:sdtContent>
    </w:sdt>
    <w:sdt>
      <w:sdtPr>
        <w:tag w:val="goog_rdk_54"/>
        <w:id w:val="577570948"/>
      </w:sdtPr>
      <w:sdtContent>
        <w:p w14:paraId="000000B7" w14:textId="43034A51" w:rsidR="00BC698C" w:rsidRDefault="00FC7C30">
          <w:pPr>
            <w:spacing w:line="240" w:lineRule="auto"/>
            <w:jc w:val="both"/>
            <w:rPr>
              <w:del w:id="58" w:author="Maria Paula Lamego Roscoe Papini (SEGOV)" w:date="2023-04-05T20:49:00Z"/>
              <w:rFonts w:ascii="Garamond" w:eastAsia="Garamond" w:hAnsi="Garamond" w:cs="Garamond"/>
            </w:rPr>
          </w:pPr>
          <w:sdt>
            <w:sdtPr>
              <w:tag w:val="goog_rdk_53"/>
              <w:id w:val="-1384790436"/>
              <w:showingPlcHdr/>
            </w:sdtPr>
            <w:sdtContent>
              <w:r w:rsidR="002416A7">
                <w:t xml:space="preserve">     </w:t>
              </w:r>
            </w:sdtContent>
          </w:sdt>
        </w:p>
      </w:sdtContent>
    </w:sdt>
    <w:p w14:paraId="000000B8"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liberação de recursos pelo </w:t>
      </w:r>
      <w:r>
        <w:rPr>
          <w:rFonts w:ascii="Garamond" w:eastAsia="Garamond" w:hAnsi="Garamond" w:cs="Garamond"/>
          <w:b/>
          <w:color w:val="000000"/>
        </w:rPr>
        <w:t>OEEP</w:t>
      </w:r>
      <w:r>
        <w:rPr>
          <w:rFonts w:ascii="Garamond" w:eastAsia="Garamond" w:hAnsi="Garamond" w:cs="Garamond"/>
          <w:color w:val="000000"/>
        </w:rPr>
        <w:t xml:space="preserve"> ocorrerá mediante a observação do cronograma de desembolso do Plano de Trabalho e da legislação eleitoral, bem como a verificação da efetiva disponibilidade financeira e da adimplência e regularidade da </w:t>
      </w:r>
      <w:r>
        <w:rPr>
          <w:rFonts w:ascii="Garamond" w:eastAsia="Garamond" w:hAnsi="Garamond" w:cs="Garamond"/>
          <w:b/>
          <w:color w:val="000000"/>
        </w:rPr>
        <w:t>OSC PARCEIRA</w:t>
      </w:r>
      <w:r>
        <w:rPr>
          <w:rFonts w:ascii="Garamond" w:eastAsia="Garamond" w:hAnsi="Garamond" w:cs="Garamond"/>
          <w:color w:val="000000"/>
        </w:rPr>
        <w:t>, conforme art. 44 do Decreto Estadual nº 47.132/2017.</w:t>
      </w:r>
    </w:p>
    <w:p w14:paraId="000000B9"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0BA"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Verificada a ocorrência das seguintes impropriedades, as parcelas ficarão retidas até seu saneamento:</w:t>
      </w:r>
    </w:p>
    <w:p w14:paraId="000000BB"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quando</w:t>
      </w:r>
      <w:proofErr w:type="gramEnd"/>
      <w:r>
        <w:rPr>
          <w:rFonts w:ascii="Garamond" w:eastAsia="Garamond" w:hAnsi="Garamond" w:cs="Garamond"/>
          <w:color w:val="000000"/>
        </w:rPr>
        <w:t xml:space="preserve"> não houver demonstração do cumprimento proporcional da contrapartida pactuada;</w:t>
      </w:r>
    </w:p>
    <w:p w14:paraId="000000BC"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quando</w:t>
      </w:r>
      <w:proofErr w:type="gramEnd"/>
      <w:r>
        <w:rPr>
          <w:rFonts w:ascii="Garamond" w:eastAsia="Garamond" w:hAnsi="Garamond" w:cs="Garamond"/>
          <w:color w:val="000000"/>
        </w:rPr>
        <w:t xml:space="preserve"> não houver apresentação de relatório de monitoramento ou de prestação de contas</w:t>
      </w:r>
    </w:p>
    <w:p w14:paraId="000000BD"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anual</w:t>
      </w:r>
      <w:proofErr w:type="gramEnd"/>
      <w:r>
        <w:rPr>
          <w:rFonts w:ascii="Garamond" w:eastAsia="Garamond" w:hAnsi="Garamond" w:cs="Garamond"/>
          <w:color w:val="000000"/>
        </w:rPr>
        <w:t xml:space="preserve">, se concluído o período a ser monitorado ou avaliado, observados os </w:t>
      </w:r>
      <w:proofErr w:type="spellStart"/>
      <w:r>
        <w:rPr>
          <w:rFonts w:ascii="Garamond" w:eastAsia="Garamond" w:hAnsi="Garamond" w:cs="Garamond"/>
          <w:color w:val="000000"/>
        </w:rPr>
        <w:t>arts</w:t>
      </w:r>
      <w:proofErr w:type="spellEnd"/>
      <w:r>
        <w:rPr>
          <w:rFonts w:ascii="Garamond" w:eastAsia="Garamond" w:hAnsi="Garamond" w:cs="Garamond"/>
          <w:color w:val="000000"/>
        </w:rPr>
        <w:t>. 56, 56-A e 74 do Decreto nº 47.132, de 2017;</w:t>
      </w:r>
    </w:p>
    <w:p w14:paraId="000000BE"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quando</w:t>
      </w:r>
      <w:proofErr w:type="gramEnd"/>
      <w:r>
        <w:rPr>
          <w:rFonts w:ascii="Garamond" w:eastAsia="Garamond" w:hAnsi="Garamond" w:cs="Garamond"/>
          <w:color w:val="000000"/>
        </w:rPr>
        <w:t xml:space="preserve"> houver evidências de irregularidade na aplicação de parcela anteriormente recebida;         </w:t>
      </w:r>
    </w:p>
    <w:p w14:paraId="000000BF"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quando</w:t>
      </w:r>
      <w:proofErr w:type="gramEnd"/>
      <w:r>
        <w:rPr>
          <w:rFonts w:ascii="Garamond" w:eastAsia="Garamond" w:hAnsi="Garamond" w:cs="Garamond"/>
          <w:color w:val="000000"/>
        </w:rPr>
        <w:t xml:space="preserve"> constatado desvio de finalidade na aplicação dos recursos ou o inadimplemento da organização da sociedade civil em relação a obrigações estabelecidas no termo </w:t>
      </w:r>
      <w:r>
        <w:rPr>
          <w:rFonts w:ascii="Garamond" w:eastAsia="Garamond" w:hAnsi="Garamond" w:cs="Garamond"/>
          <w:color w:val="000000"/>
          <w:highlight w:val="yellow"/>
        </w:rPr>
        <w:t>de colaboração ou de fomento;</w:t>
      </w:r>
      <w:r>
        <w:rPr>
          <w:rFonts w:ascii="Garamond" w:eastAsia="Garamond" w:hAnsi="Garamond" w:cs="Garamond"/>
          <w:color w:val="000000"/>
        </w:rPr>
        <w:t xml:space="preserve">         </w:t>
      </w:r>
    </w:p>
    <w:p w14:paraId="000000C0"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quando</w:t>
      </w:r>
      <w:proofErr w:type="gramEnd"/>
      <w:r>
        <w:rPr>
          <w:rFonts w:ascii="Garamond" w:eastAsia="Garamond" w:hAnsi="Garamond" w:cs="Garamond"/>
          <w:color w:val="000000"/>
        </w:rPr>
        <w:t xml:space="preserve"> a OSC PARCEIRA deixar de adotar, sem justificativa suficiente, as medidas saneadoras apontadas pelo órgão ou entidade estadual parceiro, bem como pelos órgãos de controle interno ou externo;</w:t>
      </w:r>
    </w:p>
    <w:p w14:paraId="000000C1" w14:textId="77777777" w:rsidR="00BC698C" w:rsidRDefault="00FC7C30">
      <w:pPr>
        <w:numPr>
          <w:ilvl w:val="0"/>
          <w:numId w:val="3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quando</w:t>
      </w:r>
      <w:proofErr w:type="gramEnd"/>
      <w:r>
        <w:rPr>
          <w:rFonts w:ascii="Garamond" w:eastAsia="Garamond" w:hAnsi="Garamond" w:cs="Garamond"/>
          <w:color w:val="000000"/>
        </w:rPr>
        <w:t xml:space="preserve"> for constatada situação irregular no </w:t>
      </w:r>
      <w:proofErr w:type="spellStart"/>
      <w:r>
        <w:rPr>
          <w:rFonts w:ascii="Garamond" w:eastAsia="Garamond" w:hAnsi="Garamond" w:cs="Garamond"/>
          <w:color w:val="000000"/>
        </w:rPr>
        <w:t>Cagec</w:t>
      </w:r>
      <w:proofErr w:type="spellEnd"/>
      <w:r>
        <w:rPr>
          <w:rFonts w:ascii="Garamond" w:eastAsia="Garamond" w:hAnsi="Garamond" w:cs="Garamond"/>
          <w:color w:val="000000"/>
        </w:rPr>
        <w:t>, bem como nos cadastros previstos no §5º do art. 35.</w:t>
      </w:r>
    </w:p>
    <w:p w14:paraId="000000C2" w14:textId="77777777" w:rsidR="00BC698C" w:rsidRDefault="00BC698C">
      <w:pPr>
        <w:spacing w:line="240" w:lineRule="auto"/>
        <w:jc w:val="both"/>
        <w:rPr>
          <w:rFonts w:ascii="Garamond" w:eastAsia="Garamond" w:hAnsi="Garamond" w:cs="Garamond"/>
          <w:strike/>
          <w:color w:val="0070C0"/>
        </w:rPr>
      </w:pPr>
    </w:p>
    <w:p w14:paraId="000000C3"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strike/>
          <w:color w:val="000000"/>
        </w:rPr>
      </w:pPr>
      <w:r>
        <w:rPr>
          <w:rFonts w:ascii="Garamond" w:eastAsia="Garamond" w:hAnsi="Garamond" w:cs="Garamond"/>
          <w:color w:val="000000"/>
        </w:rPr>
        <w:t xml:space="preserve">A contrapartida financeira será depositada, nos termos da </w:t>
      </w:r>
      <w:proofErr w:type="spellStart"/>
      <w:r>
        <w:rPr>
          <w:rFonts w:ascii="Garamond" w:eastAsia="Garamond" w:hAnsi="Garamond" w:cs="Garamond"/>
          <w:color w:val="000000"/>
        </w:rPr>
        <w:t>Subcláusula</w:t>
      </w:r>
      <w:proofErr w:type="spellEnd"/>
      <w:r>
        <w:rPr>
          <w:rFonts w:ascii="Garamond" w:eastAsia="Garamond" w:hAnsi="Garamond" w:cs="Garamond"/>
          <w:color w:val="000000"/>
        </w:rPr>
        <w:t xml:space="preserve"> 1ª conforme cronograma de desembolso do Plano de Trabalho e, em caso de depósito em data posterior a esse prazo, o valor da contrapartida deverá ser atualizado nos termos do art. 82 do Decreto Estadual nº 47.132/2017</w:t>
      </w:r>
      <w:r>
        <w:rPr>
          <w:rFonts w:ascii="Garamond" w:eastAsia="Garamond" w:hAnsi="Garamond" w:cs="Garamond"/>
          <w:strike/>
          <w:color w:val="000000"/>
        </w:rPr>
        <w:t>.</w:t>
      </w:r>
    </w:p>
    <w:p w14:paraId="000000C4" w14:textId="77777777" w:rsidR="00BC698C" w:rsidRDefault="00BC698C">
      <w:pPr>
        <w:spacing w:line="240" w:lineRule="auto"/>
        <w:jc w:val="both"/>
        <w:rPr>
          <w:rFonts w:ascii="Garamond" w:eastAsia="Garamond" w:hAnsi="Garamond" w:cs="Garamond"/>
          <w:color w:val="FF0000"/>
        </w:rPr>
      </w:pPr>
    </w:p>
    <w:p w14:paraId="000000C5"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FF0000"/>
        </w:rPr>
      </w:pPr>
      <w:sdt>
        <w:sdtPr>
          <w:tag w:val="goog_rdk_55"/>
          <w:id w:val="-271331911"/>
        </w:sdtPr>
        <w:sdtContent>
          <w:commentRangeStart w:id="59"/>
        </w:sdtContent>
      </w:sdt>
      <w:r>
        <w:rPr>
          <w:rFonts w:ascii="Garamond" w:eastAsia="Garamond" w:hAnsi="Garamond" w:cs="Garamond"/>
          <w:color w:val="FF0000"/>
        </w:rPr>
        <w:t xml:space="preserve">A contrapartida em bens ou serviços fica avaliada em R$ ......................................... </w:t>
      </w:r>
      <w:proofErr w:type="gramStart"/>
      <w:r>
        <w:rPr>
          <w:rFonts w:ascii="Garamond" w:eastAsia="Garamond" w:hAnsi="Garamond" w:cs="Garamond"/>
          <w:color w:val="FF0000"/>
        </w:rPr>
        <w:t>e</w:t>
      </w:r>
      <w:proofErr w:type="gramEnd"/>
      <w:r>
        <w:rPr>
          <w:rFonts w:ascii="Garamond" w:eastAsia="Garamond" w:hAnsi="Garamond" w:cs="Garamond"/>
          <w:color w:val="FF0000"/>
        </w:rPr>
        <w:t xml:space="preserve"> deverá ser comprovada na prestação de contas final do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w:t>
      </w:r>
      <w:r>
        <w:rPr>
          <w:rFonts w:ascii="Garamond" w:eastAsia="Garamond" w:hAnsi="Garamond" w:cs="Garamond"/>
          <w:color w:val="FF0000"/>
        </w:rPr>
        <w:lastRenderedPageBreak/>
        <w:t>observada a memória de cálculo apresentada juntamente com a Proposta de Plano de Trabalho, quanto à quantificação e ao custo unitário dos seguintes bens ou serviços:</w:t>
      </w:r>
    </w:p>
    <w:p w14:paraId="000000C6" w14:textId="77777777" w:rsidR="00BC698C" w:rsidRDefault="00BC698C">
      <w:pPr>
        <w:numPr>
          <w:ilvl w:val="0"/>
          <w:numId w:val="28"/>
        </w:numPr>
        <w:pBdr>
          <w:top w:val="nil"/>
          <w:left w:val="nil"/>
          <w:bottom w:val="nil"/>
          <w:right w:val="nil"/>
          <w:between w:val="nil"/>
        </w:pBdr>
        <w:spacing w:line="240" w:lineRule="auto"/>
        <w:jc w:val="both"/>
        <w:rPr>
          <w:rFonts w:ascii="Garamond" w:eastAsia="Garamond" w:hAnsi="Garamond" w:cs="Garamond"/>
          <w:color w:val="FF0000"/>
        </w:rPr>
      </w:pPr>
    </w:p>
    <w:p w14:paraId="000000C7" w14:textId="77777777" w:rsidR="00BC698C" w:rsidRDefault="00BC698C">
      <w:pPr>
        <w:numPr>
          <w:ilvl w:val="0"/>
          <w:numId w:val="28"/>
        </w:numPr>
        <w:pBdr>
          <w:top w:val="nil"/>
          <w:left w:val="nil"/>
          <w:bottom w:val="nil"/>
          <w:right w:val="nil"/>
          <w:between w:val="nil"/>
        </w:pBdr>
        <w:spacing w:line="240" w:lineRule="auto"/>
        <w:jc w:val="both"/>
        <w:rPr>
          <w:rFonts w:ascii="Garamond" w:eastAsia="Garamond" w:hAnsi="Garamond" w:cs="Garamond"/>
          <w:color w:val="FF0000"/>
        </w:rPr>
      </w:pPr>
    </w:p>
    <w:p w14:paraId="000000C8" w14:textId="77777777" w:rsidR="00BC698C" w:rsidRDefault="00BC698C">
      <w:pPr>
        <w:numPr>
          <w:ilvl w:val="0"/>
          <w:numId w:val="28"/>
        </w:numPr>
        <w:pBdr>
          <w:top w:val="nil"/>
          <w:left w:val="nil"/>
          <w:bottom w:val="nil"/>
          <w:right w:val="nil"/>
          <w:between w:val="nil"/>
        </w:pBdr>
        <w:spacing w:line="240" w:lineRule="auto"/>
        <w:jc w:val="both"/>
        <w:rPr>
          <w:rFonts w:ascii="Garamond" w:eastAsia="Garamond" w:hAnsi="Garamond" w:cs="Garamond"/>
          <w:color w:val="FF0000"/>
        </w:rPr>
      </w:pPr>
    </w:p>
    <w:p w14:paraId="000000C9" w14:textId="77777777" w:rsidR="00BC698C" w:rsidRDefault="00FC7C30">
      <w:pPr>
        <w:tabs>
          <w:tab w:val="left" w:pos="709"/>
        </w:tabs>
        <w:spacing w:line="240" w:lineRule="auto"/>
        <w:jc w:val="both"/>
        <w:rPr>
          <w:rFonts w:ascii="Garamond" w:eastAsia="Garamond" w:hAnsi="Garamond" w:cs="Garamond"/>
          <w:i/>
          <w:color w:val="FF0000"/>
        </w:rPr>
      </w:pPr>
      <w:r>
        <w:rPr>
          <w:rFonts w:ascii="Garamond" w:eastAsia="Garamond" w:hAnsi="Garamond" w:cs="Garamond"/>
          <w:i/>
          <w:color w:val="FF0000"/>
        </w:rPr>
        <w:t>(Nota Explicativa: Inserir quantos itens forem necessários para contemplar a contrapartida acordada)</w:t>
      </w:r>
      <w:commentRangeEnd w:id="59"/>
      <w:r>
        <w:commentReference w:id="59"/>
      </w:r>
    </w:p>
    <w:p w14:paraId="000000CA" w14:textId="77777777" w:rsidR="00BC698C" w:rsidRDefault="00BC698C">
      <w:pPr>
        <w:spacing w:line="240" w:lineRule="auto"/>
        <w:jc w:val="both"/>
        <w:rPr>
          <w:rFonts w:ascii="Garamond" w:eastAsia="Garamond" w:hAnsi="Garamond" w:cs="Garamond"/>
          <w:b/>
        </w:rPr>
      </w:pPr>
    </w:p>
    <w:p w14:paraId="000000CB"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b/>
          <w:color w:val="FF0000"/>
        </w:rPr>
      </w:pPr>
      <w:sdt>
        <w:sdtPr>
          <w:tag w:val="goog_rdk_56"/>
          <w:id w:val="-1361588851"/>
        </w:sdtPr>
        <w:sdtContent>
          <w:commentRangeStart w:id="60"/>
        </w:sdtContent>
      </w:sdt>
      <w:r>
        <w:rPr>
          <w:rFonts w:ascii="Garamond" w:eastAsia="Garamond" w:hAnsi="Garamond" w:cs="Garamond"/>
          <w:color w:val="FF0000"/>
        </w:rPr>
        <w:t>Os recursos repassados pelo</w:t>
      </w:r>
      <w:r>
        <w:rPr>
          <w:rFonts w:ascii="Garamond" w:eastAsia="Garamond" w:hAnsi="Garamond" w:cs="Garamond"/>
          <w:b/>
          <w:color w:val="FF0000"/>
        </w:rPr>
        <w:t xml:space="preserve"> INTERVENIENTE</w:t>
      </w:r>
      <w:r>
        <w:rPr>
          <w:rFonts w:ascii="Garamond" w:eastAsia="Garamond" w:hAnsi="Garamond" w:cs="Garamond"/>
          <w:color w:val="FF0000"/>
        </w:rPr>
        <w:t xml:space="preserve"> não serão contabilizados como contrapartida da </w:t>
      </w:r>
      <w:r>
        <w:rPr>
          <w:rFonts w:ascii="Garamond" w:eastAsia="Garamond" w:hAnsi="Garamond" w:cs="Garamond"/>
          <w:b/>
          <w:color w:val="FF0000"/>
        </w:rPr>
        <w:t>OSC PARCEIRA</w:t>
      </w:r>
      <w:r>
        <w:rPr>
          <w:rFonts w:ascii="Garamond" w:eastAsia="Garamond" w:hAnsi="Garamond" w:cs="Garamond"/>
          <w:color w:val="FF0000"/>
        </w:rPr>
        <w:t xml:space="preserve"> e deverão ser depositados de acordo com o cronograma de desembolso do Plano de Trabalho e com a </w:t>
      </w:r>
      <w:proofErr w:type="spellStart"/>
      <w:r>
        <w:rPr>
          <w:rFonts w:ascii="Garamond" w:eastAsia="Garamond" w:hAnsi="Garamond" w:cs="Garamond"/>
          <w:color w:val="FF0000"/>
        </w:rPr>
        <w:t>Subcláusula</w:t>
      </w:r>
      <w:proofErr w:type="spellEnd"/>
      <w:r>
        <w:rPr>
          <w:rFonts w:ascii="Garamond" w:eastAsia="Garamond" w:hAnsi="Garamond" w:cs="Garamond"/>
          <w:color w:val="FF0000"/>
        </w:rPr>
        <w:t xml:space="preserve"> 1ª.</w:t>
      </w:r>
      <w:commentRangeEnd w:id="60"/>
      <w:r>
        <w:commentReference w:id="60"/>
      </w:r>
    </w:p>
    <w:p w14:paraId="000000CC" w14:textId="77777777" w:rsidR="00BC698C" w:rsidRDefault="00BC698C">
      <w:pPr>
        <w:spacing w:line="240" w:lineRule="auto"/>
        <w:jc w:val="both"/>
        <w:rPr>
          <w:rFonts w:ascii="Garamond" w:eastAsia="Garamond" w:hAnsi="Garamond" w:cs="Garamond"/>
          <w:b/>
        </w:rPr>
      </w:pPr>
    </w:p>
    <w:p w14:paraId="000000CD"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Os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enquanto não utilizados, devem ser aplicados no mercado financeiro em conformidade com o art. 50 do Decreto Estadual nº 47.132/2017: </w:t>
      </w:r>
    </w:p>
    <w:p w14:paraId="000000CE" w14:textId="77777777" w:rsidR="00BC698C" w:rsidRDefault="00FC7C30">
      <w:pPr>
        <w:numPr>
          <w:ilvl w:val="0"/>
          <w:numId w:val="3"/>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em</w:t>
      </w:r>
      <w:proofErr w:type="gramEnd"/>
      <w:r>
        <w:rPr>
          <w:rFonts w:ascii="Garamond" w:eastAsia="Garamond" w:hAnsi="Garamond" w:cs="Garamond"/>
          <w:color w:val="000000"/>
        </w:rPr>
        <w:t xml:space="preserve"> caderneta de poupança, se a previsão de seu uso for igual ou superior a um mês;</w:t>
      </w:r>
    </w:p>
    <w:p w14:paraId="000000CF" w14:textId="77777777" w:rsidR="00BC698C" w:rsidRDefault="00FC7C30">
      <w:pPr>
        <w:numPr>
          <w:ilvl w:val="0"/>
          <w:numId w:val="3"/>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em</w:t>
      </w:r>
      <w:proofErr w:type="gramEnd"/>
      <w:r>
        <w:rPr>
          <w:rFonts w:ascii="Garamond" w:eastAsia="Garamond" w:hAnsi="Garamond" w:cs="Garamond"/>
          <w:color w:val="000000"/>
        </w:rPr>
        <w:t xml:space="preserve"> fundo de aplicação financeira de curto prazo ou operação de mercado aberto lastreada em título da dívida pública, quando sua utilização estiver prevista para prazos inferiores a um mês.</w:t>
      </w:r>
    </w:p>
    <w:p w14:paraId="000000D0"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0D1" w14:textId="77777777" w:rsidR="00BC698C" w:rsidRDefault="00FC7C30">
      <w:pPr>
        <w:numPr>
          <w:ilvl w:val="0"/>
          <w:numId w:val="9"/>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Os rendimentos decorrentes da aplicação serão obrigatoriamente computados a crédito da parceria podendo ser aplicados no objeto deste instrumento, estando sujeitos às mesmas condições de prestação de contas exigidas para os recursos transferidos.</w:t>
      </w:r>
    </w:p>
    <w:p w14:paraId="000000D2" w14:textId="77777777" w:rsidR="00BC698C" w:rsidRDefault="00BC698C">
      <w:pPr>
        <w:spacing w:line="240" w:lineRule="auto"/>
        <w:rPr>
          <w:rFonts w:ascii="Garamond" w:eastAsia="Garamond" w:hAnsi="Garamond" w:cs="Garamond"/>
        </w:rPr>
      </w:pPr>
    </w:p>
    <w:p w14:paraId="000000D3" w14:textId="77777777" w:rsidR="00BC698C" w:rsidRDefault="00BC698C">
      <w:pPr>
        <w:spacing w:line="240" w:lineRule="auto"/>
        <w:rPr>
          <w:rFonts w:ascii="Garamond" w:eastAsia="Garamond" w:hAnsi="Garamond" w:cs="Garamond"/>
        </w:rPr>
      </w:pPr>
    </w:p>
    <w:p w14:paraId="000000D4"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DOTAÇÃO ORÇAMENTÁRIA</w:t>
      </w:r>
    </w:p>
    <w:p w14:paraId="000000D5" w14:textId="77777777" w:rsidR="00BC698C" w:rsidRDefault="00BC698C">
      <w:pPr>
        <w:spacing w:line="240" w:lineRule="auto"/>
        <w:jc w:val="both"/>
        <w:rPr>
          <w:rFonts w:ascii="Garamond" w:eastAsia="Garamond" w:hAnsi="Garamond" w:cs="Garamond"/>
          <w:b/>
        </w:rPr>
      </w:pPr>
    </w:p>
    <w:p w14:paraId="000000D6"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Os recursos a serem repassados pelo </w:t>
      </w:r>
      <w:r>
        <w:rPr>
          <w:rFonts w:ascii="Garamond" w:eastAsia="Garamond" w:hAnsi="Garamond" w:cs="Garamond"/>
          <w:b/>
        </w:rPr>
        <w:t>OEEP</w:t>
      </w:r>
      <w:r>
        <w:rPr>
          <w:rFonts w:ascii="Garamond" w:eastAsia="Garamond" w:hAnsi="Garamond" w:cs="Garamond"/>
        </w:rPr>
        <w:t xml:space="preserve"> correrão à conta da dotação orçamentária </w:t>
      </w:r>
      <w:sdt>
        <w:sdtPr>
          <w:tag w:val="goog_rdk_57"/>
          <w:id w:val="404028429"/>
        </w:sdtPr>
        <w:sdtContent>
          <w:commentRangeStart w:id="61"/>
        </w:sdtContent>
      </w:sdt>
      <w:r>
        <w:rPr>
          <w:rFonts w:ascii="Garamond" w:eastAsia="Garamond" w:hAnsi="Garamond" w:cs="Garamond"/>
          <w:highlight w:val="yellow"/>
        </w:rPr>
        <w:t>.........................................</w:t>
      </w:r>
      <w:commentRangeEnd w:id="61"/>
      <w:r>
        <w:commentReference w:id="61"/>
      </w:r>
      <w:r>
        <w:rPr>
          <w:rFonts w:ascii="Garamond" w:eastAsia="Garamond" w:hAnsi="Garamond" w:cs="Garamond"/>
        </w:rPr>
        <w:t>, consignada no Orçamento Fiscal do Estado de Minas Gerais para o presente exercício.</w:t>
      </w:r>
    </w:p>
    <w:p w14:paraId="000000D7" w14:textId="77777777" w:rsidR="00BC698C" w:rsidRDefault="00FC7C30">
      <w:pPr>
        <w:spacing w:line="240" w:lineRule="auto"/>
        <w:jc w:val="both"/>
        <w:rPr>
          <w:rFonts w:ascii="Garamond" w:eastAsia="Garamond" w:hAnsi="Garamond" w:cs="Garamond"/>
          <w:i/>
          <w:color w:val="FF0000"/>
        </w:rPr>
      </w:pPr>
      <w:sdt>
        <w:sdtPr>
          <w:tag w:val="goog_rdk_58"/>
          <w:id w:val="-187683723"/>
        </w:sdtPr>
        <w:sdtContent>
          <w:commentRangeStart w:id="62"/>
        </w:sdtContent>
      </w:sdt>
      <w:r>
        <w:rPr>
          <w:rFonts w:ascii="Garamond" w:eastAsia="Garamond" w:hAnsi="Garamond" w:cs="Garamond"/>
          <w:i/>
          <w:color w:val="FF0000"/>
        </w:rPr>
        <w:t xml:space="preserve">(Nota Explicativa: Caso haja previsão na parceria de desembolso por </w:t>
      </w:r>
      <w:r>
        <w:rPr>
          <w:rFonts w:ascii="Garamond" w:eastAsia="Garamond" w:hAnsi="Garamond" w:cs="Garamond"/>
          <w:b/>
          <w:i/>
          <w:color w:val="FF0000"/>
        </w:rPr>
        <w:t>INTERVENIENTE</w:t>
      </w:r>
      <w:r>
        <w:rPr>
          <w:rFonts w:ascii="Garamond" w:eastAsia="Garamond" w:hAnsi="Garamond" w:cs="Garamond"/>
          <w:i/>
          <w:color w:val="FF0000"/>
        </w:rPr>
        <w:t xml:space="preserve"> integrante do orçamento fiscal, incluir nova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com o seguinte teor:</w:t>
      </w:r>
    </w:p>
    <w:p w14:paraId="000000D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Os recursos a serem repassados pelo </w:t>
      </w:r>
      <w:r>
        <w:rPr>
          <w:rFonts w:ascii="Garamond" w:eastAsia="Garamond" w:hAnsi="Garamond" w:cs="Garamond"/>
          <w:b/>
          <w:i/>
          <w:color w:val="FF0000"/>
        </w:rPr>
        <w:t>INTERVENIENTE</w:t>
      </w:r>
      <w:r>
        <w:rPr>
          <w:rFonts w:ascii="Garamond" w:eastAsia="Garamond" w:hAnsi="Garamond" w:cs="Garamond"/>
          <w:i/>
          <w:color w:val="FF0000"/>
        </w:rPr>
        <w:t xml:space="preserve"> correrão à conta da dotação orçamentária </w:t>
      </w:r>
      <w:sdt>
        <w:sdtPr>
          <w:tag w:val="goog_rdk_59"/>
          <w:id w:val="-654298769"/>
        </w:sdtPr>
        <w:sdtContent>
          <w:commentRangeStart w:id="63"/>
        </w:sdtContent>
      </w:sdt>
      <w:r>
        <w:rPr>
          <w:rFonts w:ascii="Garamond" w:eastAsia="Garamond" w:hAnsi="Garamond" w:cs="Garamond"/>
          <w:i/>
          <w:color w:val="FF0000"/>
        </w:rPr>
        <w:t>.........................................</w:t>
      </w:r>
      <w:commentRangeEnd w:id="63"/>
      <w:r>
        <w:commentReference w:id="63"/>
      </w:r>
      <w:r>
        <w:rPr>
          <w:rFonts w:ascii="Garamond" w:eastAsia="Garamond" w:hAnsi="Garamond" w:cs="Garamond"/>
          <w:i/>
          <w:color w:val="FF0000"/>
        </w:rPr>
        <w:t>, consignada no Orçamento Fiscal do Estado de Minas Gerais para o presente exercício.)</w:t>
      </w:r>
      <w:commentRangeEnd w:id="62"/>
      <w:r>
        <w:commentReference w:id="62"/>
      </w:r>
    </w:p>
    <w:p w14:paraId="000000D9" w14:textId="77777777" w:rsidR="00BC698C" w:rsidRDefault="00BC698C">
      <w:pPr>
        <w:spacing w:line="240" w:lineRule="auto"/>
        <w:jc w:val="both"/>
        <w:rPr>
          <w:rFonts w:ascii="Garamond" w:eastAsia="Garamond" w:hAnsi="Garamond" w:cs="Garamond"/>
        </w:rPr>
      </w:pPr>
    </w:p>
    <w:p w14:paraId="000000DA" w14:textId="77777777" w:rsidR="00BC698C" w:rsidRDefault="00FC7C30">
      <w:p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b/>
          <w:color w:val="FF0000"/>
        </w:rPr>
        <w:t>SUBCLÁUSULA ÚNICA:</w:t>
      </w:r>
      <w:r>
        <w:rPr>
          <w:rFonts w:ascii="Garamond" w:eastAsia="Garamond" w:hAnsi="Garamond" w:cs="Garamond"/>
          <w:color w:val="FF0000"/>
        </w:rPr>
        <w:t xml:space="preserve"> Os recursos para atender a despesa de exercícios futuros estão previstos no Plano Plurianual de Ação Governamental (PPAG).</w:t>
      </w:r>
    </w:p>
    <w:p w14:paraId="000000DB"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Manter esta cláusula somente se a parceria for plurianual.</w:t>
      </w:r>
    </w:p>
    <w:p w14:paraId="000000DC"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A inclusão de nova dotação orçamentária pode ser realizada nos termos do § 7º do art. 67 do Decreto Estadual nº 47.132/2017</w:t>
      </w:r>
      <w:r>
        <w:rPr>
          <w:rFonts w:ascii="Garamond" w:eastAsia="Garamond" w:hAnsi="Garamond" w:cs="Garamond"/>
          <w:i/>
          <w:color w:val="0070C0"/>
        </w:rPr>
        <w:t xml:space="preserve"> </w:t>
      </w:r>
      <w:r>
        <w:rPr>
          <w:rFonts w:ascii="Garamond" w:eastAsia="Garamond" w:hAnsi="Garamond" w:cs="Garamond"/>
          <w:i/>
          <w:color w:val="FF0000"/>
        </w:rPr>
        <w:t>por meio de apostila.)</w:t>
      </w:r>
    </w:p>
    <w:p w14:paraId="000000DD" w14:textId="77777777" w:rsidR="00BC698C" w:rsidRDefault="00BC698C">
      <w:pPr>
        <w:spacing w:line="240" w:lineRule="auto"/>
        <w:jc w:val="both"/>
        <w:rPr>
          <w:rFonts w:ascii="Garamond" w:eastAsia="Garamond" w:hAnsi="Garamond" w:cs="Garamond"/>
          <w:i/>
          <w:color w:val="FF0000"/>
        </w:rPr>
      </w:pPr>
    </w:p>
    <w:p w14:paraId="000000DE" w14:textId="77777777" w:rsidR="00BC698C" w:rsidRDefault="00BC698C">
      <w:pPr>
        <w:spacing w:line="240" w:lineRule="auto"/>
        <w:jc w:val="both"/>
        <w:rPr>
          <w:rFonts w:ascii="Garamond" w:eastAsia="Garamond" w:hAnsi="Garamond" w:cs="Garamond"/>
          <w:i/>
          <w:color w:val="FF0000"/>
        </w:rPr>
      </w:pPr>
    </w:p>
    <w:p w14:paraId="000000DF"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UTILIZAÇÃO DOS RECURSOS</w:t>
      </w:r>
    </w:p>
    <w:p w14:paraId="000000E0" w14:textId="77777777" w:rsidR="00BC698C" w:rsidRDefault="00BC698C">
      <w:pPr>
        <w:spacing w:line="240" w:lineRule="auto"/>
        <w:jc w:val="both"/>
        <w:rPr>
          <w:rFonts w:ascii="Garamond" w:eastAsia="Garamond" w:hAnsi="Garamond" w:cs="Garamond"/>
          <w:b/>
        </w:rPr>
      </w:pPr>
    </w:p>
    <w:p w14:paraId="000000E1"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Os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somente poderão ser utilizados para pagamento de despesas previstas neste instrumento, no Plano de Trabalho e na Lei Federal nº 13.019/2014, devendo a </w:t>
      </w:r>
      <w:r>
        <w:rPr>
          <w:rFonts w:ascii="Garamond" w:eastAsia="Garamond" w:hAnsi="Garamond" w:cs="Garamond"/>
          <w:b/>
          <w:color w:val="000000"/>
        </w:rPr>
        <w:t>OSC PARCEIRA</w:t>
      </w:r>
      <w:r>
        <w:rPr>
          <w:rFonts w:ascii="Garamond" w:eastAsia="Garamond" w:hAnsi="Garamond" w:cs="Garamond"/>
          <w:color w:val="000000"/>
        </w:rPr>
        <w:t xml:space="preserve"> observar os </w:t>
      </w:r>
      <w:proofErr w:type="spellStart"/>
      <w:r>
        <w:rPr>
          <w:rFonts w:ascii="Garamond" w:eastAsia="Garamond" w:hAnsi="Garamond" w:cs="Garamond"/>
          <w:color w:val="000000"/>
        </w:rPr>
        <w:t>arts</w:t>
      </w:r>
      <w:proofErr w:type="spellEnd"/>
      <w:r>
        <w:rPr>
          <w:rFonts w:ascii="Garamond" w:eastAsia="Garamond" w:hAnsi="Garamond" w:cs="Garamond"/>
          <w:color w:val="000000"/>
        </w:rPr>
        <w:t>. 45 e 46 da Lei Federal nº 13.019/2014 e o art. 33 e a Seção II do Capítulo IV do Decreto Estadual nº 47.132/2017.</w:t>
      </w:r>
    </w:p>
    <w:p w14:paraId="000000E2"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E3"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gerenciamento administrativo e financeiro dos recursos recebidos, inclusive no que diz respeito às despesas de custeio, de investimento e de pessoal e aos tributos e encargos correspondentes, é responsabilidade exclusiva da </w:t>
      </w:r>
      <w:r>
        <w:rPr>
          <w:rFonts w:ascii="Garamond" w:eastAsia="Garamond" w:hAnsi="Garamond" w:cs="Garamond"/>
          <w:b/>
          <w:color w:val="000000"/>
        </w:rPr>
        <w:t>OSC PARCEIRA</w:t>
      </w:r>
      <w:r>
        <w:rPr>
          <w:rFonts w:ascii="Garamond" w:eastAsia="Garamond" w:hAnsi="Garamond" w:cs="Garamond"/>
          <w:color w:val="000000"/>
        </w:rPr>
        <w:t>.</w:t>
      </w:r>
    </w:p>
    <w:p w14:paraId="000000E4"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E5"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lastRenderedPageBreak/>
        <w:t xml:space="preserve">É vedado à </w:t>
      </w:r>
      <w:r>
        <w:rPr>
          <w:rFonts w:ascii="Garamond" w:eastAsia="Garamond" w:hAnsi="Garamond" w:cs="Garamond"/>
          <w:b/>
          <w:color w:val="000000"/>
        </w:rPr>
        <w:t>OSC PARCEIRA</w:t>
      </w:r>
      <w:r>
        <w:rPr>
          <w:rFonts w:ascii="Garamond" w:eastAsia="Garamond" w:hAnsi="Garamond" w:cs="Garamond"/>
          <w:color w:val="000000"/>
        </w:rPr>
        <w:t xml:space="preserve"> utilizar recursos em finalidade diversa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realizar despesas anteriores ou posteriores à vigência desta parceria, despesas com título de taxa ou comissão de administração, de gerência ou similar e taxas bancárias ou em outras situações vedadas, observado o § 1º do art. 51 do Decreto Estadual nº 47.132/2017, sob pena de, em caso de indícios de </w:t>
      </w:r>
      <w:proofErr w:type="spellStart"/>
      <w:r>
        <w:rPr>
          <w:rFonts w:ascii="Garamond" w:eastAsia="Garamond" w:hAnsi="Garamond" w:cs="Garamond"/>
          <w:color w:val="000000"/>
        </w:rPr>
        <w:t>dano</w:t>
      </w:r>
      <w:proofErr w:type="spellEnd"/>
      <w:r>
        <w:rPr>
          <w:rFonts w:ascii="Garamond" w:eastAsia="Garamond" w:hAnsi="Garamond" w:cs="Garamond"/>
          <w:color w:val="000000"/>
        </w:rPr>
        <w:t xml:space="preserve"> ao erário, glosa de despesas e rejeição da prestação de contas.</w:t>
      </w:r>
    </w:p>
    <w:p w14:paraId="000000E6" w14:textId="77777777" w:rsidR="00BC698C" w:rsidRDefault="00BC698C">
      <w:pPr>
        <w:pBdr>
          <w:top w:val="nil"/>
          <w:left w:val="nil"/>
          <w:bottom w:val="nil"/>
          <w:right w:val="nil"/>
          <w:between w:val="nil"/>
        </w:pBdr>
        <w:spacing w:line="240" w:lineRule="auto"/>
        <w:ind w:left="780"/>
        <w:jc w:val="both"/>
        <w:rPr>
          <w:rFonts w:ascii="Garamond" w:eastAsia="Garamond" w:hAnsi="Garamond" w:cs="Garamond"/>
          <w:i/>
          <w:color w:val="FF0000"/>
        </w:rPr>
      </w:pPr>
    </w:p>
    <w:p w14:paraId="000000E7"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w:t>
      </w:r>
      <w:r>
        <w:rPr>
          <w:rFonts w:ascii="Garamond" w:eastAsia="Garamond" w:hAnsi="Garamond" w:cs="Garamond"/>
          <w:b/>
          <w:color w:val="000000"/>
        </w:rPr>
        <w:t>OSC PARCEIRA</w:t>
      </w:r>
      <w:r>
        <w:rPr>
          <w:rFonts w:ascii="Garamond" w:eastAsia="Garamond" w:hAnsi="Garamond" w:cs="Garamond"/>
          <w:color w:val="000000"/>
        </w:rPr>
        <w:t xml:space="preserve"> deverá instruir suas contratações de serviços e aquisições de bens com os elementos dispostos no art. 52 do Decreto Estadual nº 47.132/2017, devendo manter a guarda dos documentos previstos neste artigo para eventual conferência durante o prazo de 10 (dez) anos, contado do dia útil subsequente ao da apresentação da prestação de contas.</w:t>
      </w:r>
    </w:p>
    <w:p w14:paraId="000000E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O disposto no art. 52 pode ser flexibilizado para parcerias referentes a programas de proteção a pessoas ameaçadas, tais como os previstos nas Leis nº 13.495, de 2000, nº 15.473, de 2005, e nº 21.164, de 2014, exigindo-se, para tanto, que os documentos sejam previamente classificados como sigilosos, observada a Lei Federal nº 12.527, de 2011, e o Decreto Estadual nº 45.969, de 2012.</w:t>
      </w:r>
    </w:p>
    <w:p w14:paraId="000000E9"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Na hipótese de termo de colaboração para a execução de atividade, a instrução para aquisição de bens e contratação de serviços pode ser flexibilizado, observado o §4ºA do art. 52)</w:t>
      </w:r>
    </w:p>
    <w:p w14:paraId="000000EA"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Se a parceria estiver relacionada a esses programas, adaptar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e acrescer os procedimentos a serem flexibilizados.)</w:t>
      </w:r>
    </w:p>
    <w:p w14:paraId="000000EB"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EC"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utilização de recursos estaduais relativos à parceria, é vedado à </w:t>
      </w:r>
      <w:r>
        <w:rPr>
          <w:rFonts w:ascii="Garamond" w:eastAsia="Garamond" w:hAnsi="Garamond" w:cs="Garamond"/>
          <w:b/>
          <w:color w:val="000000"/>
        </w:rPr>
        <w:t>OSC PARCEIRA</w:t>
      </w:r>
      <w:r>
        <w:rPr>
          <w:rFonts w:ascii="Garamond" w:eastAsia="Garamond" w:hAnsi="Garamond" w:cs="Garamond"/>
          <w:color w:val="000000"/>
        </w:rPr>
        <w:t xml:space="preserve"> contratar fornecedor ou prestador de serviço que esteja inadimplente com o Estado de Minas Gerais, se responsabilizando por consultar, antes de solicitar a entrega do bem ou a prestação do serviço, a situação do fornecedor ou prestador de serviço selecionado no Cadastro Informativo de Inadimplência em relação à Administração Pública do Estado de Minas (Cadin-MG), no Cadastro de Fornecedores Impedidos de Licitar e Contratar com a Administração Pública do Poder Executivo Estadual (</w:t>
      </w:r>
      <w:proofErr w:type="spellStart"/>
      <w:r>
        <w:rPr>
          <w:rFonts w:ascii="Garamond" w:eastAsia="Garamond" w:hAnsi="Garamond" w:cs="Garamond"/>
          <w:color w:val="000000"/>
        </w:rPr>
        <w:t>Cafimp</w:t>
      </w:r>
      <w:proofErr w:type="spellEnd"/>
      <w:r>
        <w:rPr>
          <w:rFonts w:ascii="Garamond" w:eastAsia="Garamond" w:hAnsi="Garamond" w:cs="Garamond"/>
          <w:color w:val="000000"/>
        </w:rPr>
        <w:t>) e perante a Fazenda Pública Estadual, nos termos do art. 52-A do Decreto Estadual nº 47.132/2017.</w:t>
      </w:r>
    </w:p>
    <w:p w14:paraId="000000ED"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0EE"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sdt>
        <w:sdtPr>
          <w:tag w:val="goog_rdk_60"/>
          <w:id w:val="-1128545525"/>
        </w:sdtPr>
        <w:sdtContent>
          <w:commentRangeStart w:id="64"/>
        </w:sdtContent>
      </w:sdt>
      <w:r>
        <w:rPr>
          <w:rFonts w:ascii="Garamond" w:eastAsia="Garamond" w:hAnsi="Garamond" w:cs="Garamond"/>
          <w:color w:val="FF0000"/>
        </w:rPr>
        <w:t xml:space="preserve">A utilização de recursos da parceria para remuneração de equipe de trabalho encarregada da execução do Plano de Trabalho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somente será admitida em conformidade com a Planilha de Detalhamento de Despesas de Pessoal validada na celebração e desde que observado o art. 33 do Decreto Estadual nº 47.132/2017. As despesas compreendem pagamentos de impostos, inclusive contribuição previdenciária patronal, contribuições sociais, Fundo de Garantia do Tempo de Serviço (FGTS), férias, décimo terceiro salário, salários proporcionais, verbas rescisórias, adicionais de insalubridade, periculosidade ou similares, desde que comprovada a incidência conforme legislação específica e jurisprudência,  e demais encargos sociais e trabalhistas, não incluídos tributos de natureza direta e personalíssima que onerem a organização.</w:t>
      </w:r>
    </w:p>
    <w:p w14:paraId="000000E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F0"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negativo, excluir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Caso positivo, verificar se seria interessante complementar a </w:t>
      </w:r>
      <w:proofErr w:type="spellStart"/>
      <w:r>
        <w:rPr>
          <w:rFonts w:ascii="Garamond" w:eastAsia="Garamond" w:hAnsi="Garamond" w:cs="Garamond"/>
          <w:i/>
          <w:color w:val="FF0000"/>
        </w:rPr>
        <w:t>Subscláusula</w:t>
      </w:r>
      <w:proofErr w:type="spellEnd"/>
      <w:r>
        <w:rPr>
          <w:rFonts w:ascii="Garamond" w:eastAsia="Garamond" w:hAnsi="Garamond" w:cs="Garamond"/>
          <w:i/>
          <w:color w:val="FF0000"/>
        </w:rPr>
        <w:t>.).</w:t>
      </w:r>
    </w:p>
    <w:p w14:paraId="000000F1" w14:textId="77777777" w:rsidR="00BC698C" w:rsidRDefault="00BC698C">
      <w:pPr>
        <w:spacing w:line="240" w:lineRule="auto"/>
        <w:jc w:val="both"/>
        <w:rPr>
          <w:rFonts w:ascii="Garamond" w:eastAsia="Garamond" w:hAnsi="Garamond" w:cs="Garamond"/>
          <w:i/>
          <w:color w:val="FF0000"/>
        </w:rPr>
      </w:pPr>
    </w:p>
    <w:p w14:paraId="000000F2"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não poderá contratar, para prestação de serviços, servidor ou empregado público, inclusive o que exerça cargo em comissão ou função de confiança na Administração Pública do Poder Executivo Estadual, ou seu cônjuge, companheiro ou parente em linha reta, colateral ou por afinidade, até o segundo grau, ressalvadas as hipóteses previstas em lei específica e na LDO.</w:t>
      </w:r>
    </w:p>
    <w:p w14:paraId="000000F3"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Se for o caso, listar as hipóteses excepcionais de contratação de servidores e empregados públicos autorizadas em lei.)</w:t>
      </w:r>
    </w:p>
    <w:p w14:paraId="000000F4"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F5"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negativo, excluir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Caso positivo, verificar se seria interessante complementar a </w:t>
      </w:r>
      <w:proofErr w:type="spellStart"/>
      <w:r>
        <w:rPr>
          <w:rFonts w:ascii="Garamond" w:eastAsia="Garamond" w:hAnsi="Garamond" w:cs="Garamond"/>
          <w:i/>
          <w:color w:val="FF0000"/>
        </w:rPr>
        <w:t>Subscláusula</w:t>
      </w:r>
      <w:proofErr w:type="spellEnd"/>
      <w:r>
        <w:rPr>
          <w:rFonts w:ascii="Garamond" w:eastAsia="Garamond" w:hAnsi="Garamond" w:cs="Garamond"/>
          <w:i/>
          <w:color w:val="FF0000"/>
        </w:rPr>
        <w:t>.).</w:t>
      </w:r>
    </w:p>
    <w:p w14:paraId="000000F6" w14:textId="77777777" w:rsidR="00BC698C" w:rsidRDefault="00BC698C">
      <w:pPr>
        <w:spacing w:line="240" w:lineRule="auto"/>
        <w:jc w:val="both"/>
        <w:rPr>
          <w:rFonts w:ascii="Garamond" w:eastAsia="Garamond" w:hAnsi="Garamond" w:cs="Garamond"/>
          <w:i/>
          <w:color w:val="FF0000"/>
        </w:rPr>
      </w:pPr>
    </w:p>
    <w:p w14:paraId="000000F7"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não poderá remunerar, a qualquer título, com os recursos da parceria: membro de Poder; servidor ou empregado público, inclusive o que exerça cargo em comissão </w:t>
      </w:r>
      <w:r>
        <w:rPr>
          <w:rFonts w:ascii="Garamond" w:eastAsia="Garamond" w:hAnsi="Garamond" w:cs="Garamond"/>
          <w:color w:val="FF0000"/>
        </w:rPr>
        <w:lastRenderedPageBreak/>
        <w:t xml:space="preserve">ou função de confiança, da administração pública direta e indireta dos entes federados, ressalvadas as hipóteses previstas em lei específica e na LDO; cônjuge, companheiro ou parente em linha reta, colateral ou por afinidade, até o segundo grau, de servidor ou empregado público do </w:t>
      </w:r>
      <w:r>
        <w:rPr>
          <w:rFonts w:ascii="Garamond" w:eastAsia="Garamond" w:hAnsi="Garamond" w:cs="Garamond"/>
          <w:b/>
          <w:color w:val="FF0000"/>
        </w:rPr>
        <w:t>OEEP</w:t>
      </w:r>
      <w:r>
        <w:rPr>
          <w:rFonts w:ascii="Garamond" w:eastAsia="Garamond" w:hAnsi="Garamond" w:cs="Garamond"/>
          <w:color w:val="FF0000"/>
        </w:rPr>
        <w:t>, salvo nas hipóteses previstas em lei específica e na LDO; pessoas naturais condenadas pela prática de crimes contra a administração pública ou o patrimônio público e eleitorais para os quais a lei comine pena privativa de liberdade, de lavagem ou ocultação de bens, direitos e valores pelo prazo de 10 (dez) anos a contar da condenação.</w:t>
      </w:r>
    </w:p>
    <w:p w14:paraId="000000F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Se for o caso, listar as hipóteses excepcionais de pagamento de servidores e empregados públicos autorizadas em lei.).</w:t>
      </w:r>
    </w:p>
    <w:p w14:paraId="000000F9"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FA"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negativo, excluir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Caso positivo, verificar se seria interessante complementar a </w:t>
      </w:r>
      <w:proofErr w:type="spellStart"/>
      <w:r>
        <w:rPr>
          <w:rFonts w:ascii="Garamond" w:eastAsia="Garamond" w:hAnsi="Garamond" w:cs="Garamond"/>
          <w:i/>
          <w:color w:val="FF0000"/>
        </w:rPr>
        <w:t>Subscláusula</w:t>
      </w:r>
      <w:proofErr w:type="spellEnd"/>
      <w:r>
        <w:rPr>
          <w:rFonts w:ascii="Garamond" w:eastAsia="Garamond" w:hAnsi="Garamond" w:cs="Garamond"/>
          <w:i/>
          <w:color w:val="FF0000"/>
        </w:rPr>
        <w:t>.).</w:t>
      </w:r>
    </w:p>
    <w:p w14:paraId="000000FB" w14:textId="77777777" w:rsidR="00BC698C" w:rsidRDefault="00BC698C">
      <w:pPr>
        <w:spacing w:line="240" w:lineRule="auto"/>
        <w:jc w:val="both"/>
        <w:rPr>
          <w:rFonts w:ascii="Garamond" w:eastAsia="Garamond" w:hAnsi="Garamond" w:cs="Garamond"/>
          <w:i/>
          <w:color w:val="FF0000"/>
        </w:rPr>
      </w:pPr>
    </w:p>
    <w:p w14:paraId="000000FC"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O pagamento de remuneração da equipe de trabalho pela </w:t>
      </w:r>
      <w:r>
        <w:rPr>
          <w:rFonts w:ascii="Garamond" w:eastAsia="Garamond" w:hAnsi="Garamond" w:cs="Garamond"/>
          <w:b/>
          <w:color w:val="FF0000"/>
        </w:rPr>
        <w:t>OSC PARCEIRA</w:t>
      </w:r>
      <w:r>
        <w:rPr>
          <w:rFonts w:ascii="Garamond" w:eastAsia="Garamond" w:hAnsi="Garamond" w:cs="Garamond"/>
          <w:color w:val="FF0000"/>
        </w:rPr>
        <w:t xml:space="preserve"> com recursos da parceria não gera vínculo trabalhista com a Administração Pública do Poder Executivo Estadual.</w:t>
      </w:r>
    </w:p>
    <w:p w14:paraId="000000FD"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0FE"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negativo, excluir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Caso positivo, verificar se seria interessante complementar a </w:t>
      </w:r>
      <w:proofErr w:type="spellStart"/>
      <w:r>
        <w:rPr>
          <w:rFonts w:ascii="Garamond" w:eastAsia="Garamond" w:hAnsi="Garamond" w:cs="Garamond"/>
          <w:i/>
          <w:color w:val="FF0000"/>
        </w:rPr>
        <w:t>Subscláusula</w:t>
      </w:r>
      <w:proofErr w:type="spellEnd"/>
      <w:r>
        <w:rPr>
          <w:rFonts w:ascii="Garamond" w:eastAsia="Garamond" w:hAnsi="Garamond" w:cs="Garamond"/>
          <w:i/>
          <w:color w:val="FF0000"/>
        </w:rPr>
        <w:t>.).</w:t>
      </w:r>
    </w:p>
    <w:p w14:paraId="000000FF"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rPr>
      </w:pPr>
    </w:p>
    <w:p w14:paraId="00000100"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O valor total da remuneração da equipe de trabalho, as funções que seus integrantes desempenham e a remuneração prevista para o respectivo exercício devem ser divulgados pela </w:t>
      </w:r>
      <w:r>
        <w:rPr>
          <w:rFonts w:ascii="Garamond" w:eastAsia="Garamond" w:hAnsi="Garamond" w:cs="Garamond"/>
          <w:b/>
          <w:color w:val="FF0000"/>
        </w:rPr>
        <w:t>OSC PARCEIRA</w:t>
      </w:r>
      <w:r>
        <w:rPr>
          <w:rFonts w:ascii="Garamond" w:eastAsia="Garamond" w:hAnsi="Garamond" w:cs="Garamond"/>
          <w:color w:val="FF0000"/>
        </w:rPr>
        <w:t xml:space="preserve"> no respectivo Sítio Eletrônico Oficial/nas redes sociais/no Mapa das </w:t>
      </w:r>
      <w:proofErr w:type="spellStart"/>
      <w:proofErr w:type="gramStart"/>
      <w:r>
        <w:rPr>
          <w:rFonts w:ascii="Garamond" w:eastAsia="Garamond" w:hAnsi="Garamond" w:cs="Garamond"/>
          <w:color w:val="FF0000"/>
        </w:rPr>
        <w:t>OSCs</w:t>
      </w:r>
      <w:proofErr w:type="spellEnd"/>
      <w:r>
        <w:rPr>
          <w:rFonts w:ascii="Garamond" w:eastAsia="Garamond" w:hAnsi="Garamond" w:cs="Garamond"/>
          <w:color w:val="FF0000"/>
        </w:rPr>
        <w:t xml:space="preserve"> </w:t>
      </w:r>
      <w:r>
        <w:rPr>
          <w:rFonts w:ascii="Garamond" w:eastAsia="Garamond" w:hAnsi="Garamond" w:cs="Garamond"/>
          <w:b/>
          <w:color w:val="FF0000"/>
        </w:rPr>
        <w:t xml:space="preserve"> </w:t>
      </w:r>
      <w:r>
        <w:rPr>
          <w:rFonts w:ascii="Garamond" w:eastAsia="Garamond" w:hAnsi="Garamond" w:cs="Garamond"/>
          <w:color w:val="FF0000"/>
        </w:rPr>
        <w:t>e</w:t>
      </w:r>
      <w:proofErr w:type="gramEnd"/>
      <w:r>
        <w:rPr>
          <w:rFonts w:ascii="Garamond" w:eastAsia="Garamond" w:hAnsi="Garamond" w:cs="Garamond"/>
          <w:color w:val="FF0000"/>
        </w:rPr>
        <w:t xml:space="preserve"> em locais visíveis de suas sedes sociais e dos estabelecimentos em que exerça suas ações</w:t>
      </w:r>
      <w:r>
        <w:rPr>
          <w:color w:val="FF0000"/>
        </w:rPr>
        <w:t xml:space="preserve">, </w:t>
      </w:r>
      <w:r>
        <w:rPr>
          <w:rFonts w:ascii="Garamond" w:eastAsia="Garamond" w:hAnsi="Garamond" w:cs="Garamond"/>
          <w:color w:val="FF0000"/>
        </w:rPr>
        <w:t xml:space="preserve">bem como pelo </w:t>
      </w:r>
      <w:r>
        <w:rPr>
          <w:rFonts w:ascii="Garamond" w:eastAsia="Garamond" w:hAnsi="Garamond" w:cs="Garamond"/>
          <w:b/>
          <w:color w:val="FF0000"/>
        </w:rPr>
        <w:t>OEEP</w:t>
      </w:r>
      <w:r>
        <w:rPr>
          <w:rFonts w:ascii="Garamond" w:eastAsia="Garamond" w:hAnsi="Garamond" w:cs="Garamond"/>
          <w:color w:val="FF0000"/>
        </w:rPr>
        <w:t>,</w:t>
      </w:r>
      <w:r>
        <w:rPr>
          <w:rFonts w:ascii="Garamond" w:eastAsia="Garamond" w:hAnsi="Garamond" w:cs="Garamond"/>
          <w:b/>
          <w:color w:val="FF0000"/>
        </w:rPr>
        <w:t xml:space="preserve"> </w:t>
      </w:r>
      <w:r>
        <w:rPr>
          <w:rFonts w:ascii="Garamond" w:eastAsia="Garamond" w:hAnsi="Garamond" w:cs="Garamond"/>
          <w:color w:val="FF0000"/>
        </w:rPr>
        <w:t>nos termos do art. 7º do Decreto Estadual nº 47.132/2017.</w:t>
      </w:r>
    </w:p>
    <w:p w14:paraId="00000101" w14:textId="77777777" w:rsidR="00BC698C" w:rsidRDefault="00FC7C30">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caso a OSC não disponha de Sítio Eletrônico Oficial, o OEEP pode autorizar a divulgação das informações de que trata 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em outros locais, sendo recomendada a divulgação no Mapa das </w:t>
      </w:r>
      <w:proofErr w:type="spellStart"/>
      <w:r>
        <w:rPr>
          <w:rFonts w:ascii="Garamond" w:eastAsia="Garamond" w:hAnsi="Garamond" w:cs="Garamond"/>
          <w:i/>
          <w:color w:val="FF0000"/>
        </w:rPr>
        <w:t>OSCs</w:t>
      </w:r>
      <w:proofErr w:type="spellEnd"/>
      <w:r>
        <w:rPr>
          <w:rFonts w:ascii="Garamond" w:eastAsia="Garamond" w:hAnsi="Garamond" w:cs="Garamond"/>
          <w:i/>
          <w:color w:val="FF0000"/>
        </w:rPr>
        <w:t xml:space="preserve">. Desse modo, manter somente na redação somente a plataforma escolhida). </w:t>
      </w:r>
    </w:p>
    <w:p w14:paraId="00000102"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autorizada a remuneração de equipe de trabalho.</w:t>
      </w:r>
    </w:p>
    <w:p w14:paraId="00000103"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negativo, excluir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Caso positivo, verificar se seria interessante complementar a </w:t>
      </w:r>
      <w:proofErr w:type="spellStart"/>
      <w:r>
        <w:rPr>
          <w:rFonts w:ascii="Garamond" w:eastAsia="Garamond" w:hAnsi="Garamond" w:cs="Garamond"/>
          <w:i/>
          <w:color w:val="FF0000"/>
        </w:rPr>
        <w:t>Subscláusula</w:t>
      </w:r>
      <w:proofErr w:type="spellEnd"/>
      <w:r>
        <w:rPr>
          <w:rFonts w:ascii="Garamond" w:eastAsia="Garamond" w:hAnsi="Garamond" w:cs="Garamond"/>
          <w:i/>
          <w:color w:val="FF0000"/>
        </w:rPr>
        <w:t>.).</w:t>
      </w:r>
      <w:commentRangeEnd w:id="64"/>
      <w:r>
        <w:commentReference w:id="64"/>
      </w:r>
    </w:p>
    <w:p w14:paraId="00000104"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rPr>
      </w:pPr>
    </w:p>
    <w:p w14:paraId="00000105"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utilização de recursos da parceria com diárias de viagem, adiantamentos e passagens de trabalhador da </w:t>
      </w:r>
      <w:r>
        <w:rPr>
          <w:rFonts w:ascii="Garamond" w:eastAsia="Garamond" w:hAnsi="Garamond" w:cs="Garamond"/>
          <w:b/>
          <w:color w:val="FF0000"/>
        </w:rPr>
        <w:t>OSC PARCEIRA</w:t>
      </w:r>
      <w:r>
        <w:rPr>
          <w:rFonts w:ascii="Garamond" w:eastAsia="Garamond" w:hAnsi="Garamond" w:cs="Garamond"/>
          <w:color w:val="FF0000"/>
        </w:rPr>
        <w:t xml:space="preserve"> somente será admitida para despesas previstas no Plano de aplicação do Plano de Trabalho, observado, no que couber, a legislação estadual específica, em especial, os </w:t>
      </w:r>
      <w:proofErr w:type="spellStart"/>
      <w:r>
        <w:rPr>
          <w:rFonts w:ascii="Garamond" w:eastAsia="Garamond" w:hAnsi="Garamond" w:cs="Garamond"/>
          <w:color w:val="FF0000"/>
        </w:rPr>
        <w:t>arts</w:t>
      </w:r>
      <w:proofErr w:type="spellEnd"/>
      <w:r>
        <w:rPr>
          <w:rFonts w:ascii="Garamond" w:eastAsia="Garamond" w:hAnsi="Garamond" w:cs="Garamond"/>
          <w:color w:val="FF0000"/>
        </w:rPr>
        <w:t xml:space="preserve">. 22, 24 a 26, os §§ 1º e 2º do art. 36 e os </w:t>
      </w:r>
      <w:proofErr w:type="spellStart"/>
      <w:r>
        <w:rPr>
          <w:rFonts w:ascii="Garamond" w:eastAsia="Garamond" w:hAnsi="Garamond" w:cs="Garamond"/>
          <w:color w:val="FF0000"/>
        </w:rPr>
        <w:t>arts</w:t>
      </w:r>
      <w:proofErr w:type="spellEnd"/>
      <w:r>
        <w:rPr>
          <w:rFonts w:ascii="Garamond" w:eastAsia="Garamond" w:hAnsi="Garamond" w:cs="Garamond"/>
          <w:color w:val="FF0000"/>
        </w:rPr>
        <w:t xml:space="preserve">. 39, 40 e 42 do Decreto Estadual nº 47.045, de 14 de setembro de 2016, e os </w:t>
      </w:r>
      <w:proofErr w:type="spellStart"/>
      <w:r>
        <w:rPr>
          <w:rFonts w:ascii="Garamond" w:eastAsia="Garamond" w:hAnsi="Garamond" w:cs="Garamond"/>
          <w:color w:val="FF0000"/>
        </w:rPr>
        <w:t>arts</w:t>
      </w:r>
      <w:proofErr w:type="spellEnd"/>
      <w:r>
        <w:rPr>
          <w:rFonts w:ascii="Garamond" w:eastAsia="Garamond" w:hAnsi="Garamond" w:cs="Garamond"/>
          <w:color w:val="FF0000"/>
        </w:rPr>
        <w:t>. 52-C e 53 do Decreto Estadual nº 47.132/2017.</w:t>
      </w:r>
    </w:p>
    <w:p w14:paraId="00000106"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autorizado pagamento com diárias de viagem.</w:t>
      </w:r>
    </w:p>
    <w:p w14:paraId="0000010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negativo, excluir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Caso positivo, verificar se seria interessante complementar a </w:t>
      </w:r>
      <w:proofErr w:type="spellStart"/>
      <w:r>
        <w:rPr>
          <w:rFonts w:ascii="Garamond" w:eastAsia="Garamond" w:hAnsi="Garamond" w:cs="Garamond"/>
          <w:i/>
          <w:color w:val="FF0000"/>
        </w:rPr>
        <w:t>Subscláusula</w:t>
      </w:r>
      <w:proofErr w:type="spellEnd"/>
      <w:r>
        <w:rPr>
          <w:rFonts w:ascii="Garamond" w:eastAsia="Garamond" w:hAnsi="Garamond" w:cs="Garamond"/>
          <w:i/>
          <w:color w:val="FF0000"/>
        </w:rPr>
        <w:t>.).</w:t>
      </w:r>
    </w:p>
    <w:p w14:paraId="00000108" w14:textId="77777777" w:rsidR="00BC698C" w:rsidRDefault="00BC698C">
      <w:pPr>
        <w:spacing w:line="240" w:lineRule="auto"/>
        <w:jc w:val="both"/>
        <w:rPr>
          <w:rFonts w:ascii="Garamond" w:eastAsia="Garamond" w:hAnsi="Garamond" w:cs="Garamond"/>
          <w:i/>
          <w:color w:val="FF0000"/>
        </w:rPr>
      </w:pPr>
    </w:p>
    <w:p w14:paraId="00000109"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A utilização de recursos da parceria com custos indiretos somente será admitida para despesas previstas no Plano de aplicação do Plano de Trabalho e desde que sejam indispensáveis e proporcionais à execução do objeto da parceria, observado o art. 52-C do Decreto nº 47.132/2017, vedada duplicidade ou sobreposição, nos termos do art. 54 do Decreto nº 47.132/2017.</w:t>
      </w:r>
    </w:p>
    <w:p w14:paraId="0000010A"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Verificar, de acordo com as características da parceria a ser celebrada e o Plano de aplicação do Plano de Trabalho, se será autorizado pagamento de custos indiretos, observada na tabela de rateio das despesas se a </w:t>
      </w:r>
      <w:r>
        <w:rPr>
          <w:rFonts w:ascii="Garamond" w:eastAsia="Garamond" w:hAnsi="Garamond" w:cs="Garamond"/>
          <w:b/>
          <w:i/>
          <w:color w:val="FF0000"/>
        </w:rPr>
        <w:t>OSC PARCEIRA</w:t>
      </w:r>
      <w:r>
        <w:rPr>
          <w:rFonts w:ascii="Garamond" w:eastAsia="Garamond" w:hAnsi="Garamond" w:cs="Garamond"/>
          <w:i/>
          <w:color w:val="FF0000"/>
        </w:rPr>
        <w:t xml:space="preserve"> possui mais de uma parceria ou desenvolve outros projetos ou atividades com a mesma estrutura.</w:t>
      </w:r>
    </w:p>
    <w:p w14:paraId="0000010B"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negativo, excluir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Caso positivo, verificar se seria interessante complementar a </w:t>
      </w:r>
      <w:proofErr w:type="spellStart"/>
      <w:r>
        <w:rPr>
          <w:rFonts w:ascii="Garamond" w:eastAsia="Garamond" w:hAnsi="Garamond" w:cs="Garamond"/>
          <w:i/>
          <w:color w:val="FF0000"/>
        </w:rPr>
        <w:t>Subscláusula</w:t>
      </w:r>
      <w:proofErr w:type="spellEnd"/>
      <w:r>
        <w:rPr>
          <w:rFonts w:ascii="Garamond" w:eastAsia="Garamond" w:hAnsi="Garamond" w:cs="Garamond"/>
          <w:i/>
          <w:color w:val="FF0000"/>
        </w:rPr>
        <w:t>.).</w:t>
      </w:r>
    </w:p>
    <w:p w14:paraId="0000010C" w14:textId="77777777" w:rsidR="00BC698C" w:rsidRDefault="00BC698C">
      <w:pPr>
        <w:spacing w:line="240" w:lineRule="auto"/>
        <w:jc w:val="both"/>
        <w:rPr>
          <w:rFonts w:ascii="Garamond" w:eastAsia="Garamond" w:hAnsi="Garamond" w:cs="Garamond"/>
          <w:i/>
          <w:color w:val="FF0000"/>
        </w:rPr>
      </w:pPr>
    </w:p>
    <w:p w14:paraId="0000010D"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deverá comunicar ao </w:t>
      </w:r>
      <w:r>
        <w:rPr>
          <w:rFonts w:ascii="Garamond" w:eastAsia="Garamond" w:hAnsi="Garamond" w:cs="Garamond"/>
          <w:b/>
          <w:color w:val="FF0000"/>
        </w:rPr>
        <w:t>OEEP</w:t>
      </w:r>
      <w:r>
        <w:rPr>
          <w:rFonts w:ascii="Garamond" w:eastAsia="Garamond" w:hAnsi="Garamond" w:cs="Garamond"/>
          <w:color w:val="FF0000"/>
        </w:rPr>
        <w:t xml:space="preserve"> eventual utilização da estrutura administrativa para a execução de outra parceria ou desenvolvimento de outros projetos ou atividades, bem </w:t>
      </w:r>
      <w:r>
        <w:rPr>
          <w:rFonts w:ascii="Garamond" w:eastAsia="Garamond" w:hAnsi="Garamond" w:cs="Garamond"/>
          <w:color w:val="FF0000"/>
        </w:rPr>
        <w:lastRenderedPageBreak/>
        <w:t xml:space="preserve">como apresentar uma tabela de rateio de suas despesas fixas, utilizando como parâmetro a proporcionalidade do uso efetivo neste TERMO DE </w:t>
      </w:r>
      <w:r>
        <w:rPr>
          <w:rFonts w:ascii="Garamond" w:eastAsia="Garamond" w:hAnsi="Garamond" w:cs="Garamond"/>
          <w:color w:val="FF0000"/>
          <w:highlight w:val="yellow"/>
        </w:rPr>
        <w:t>(COLABORAÇÃO/FOMENTO)</w:t>
      </w:r>
      <w:r>
        <w:rPr>
          <w:rFonts w:ascii="Garamond" w:eastAsia="Garamond" w:hAnsi="Garamond" w:cs="Garamond"/>
          <w:color w:val="FF0000"/>
        </w:rPr>
        <w:t>.</w:t>
      </w:r>
    </w:p>
    <w:p w14:paraId="0000010E" w14:textId="77777777" w:rsidR="00BC698C" w:rsidRDefault="00FC7C30">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rPr>
        <w:t>(Nota Explicativa: Verificar, de acordo com as características da parceria a ser celebrada e o Plano de aplicação do Plano de Trabalho, se será autorizado pagamento de custos indiretos.</w:t>
      </w:r>
    </w:p>
    <w:p w14:paraId="0000010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negativo, excluir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Caso positivo, verificar se seria interessante complementar a </w:t>
      </w:r>
      <w:proofErr w:type="spellStart"/>
      <w:r>
        <w:rPr>
          <w:rFonts w:ascii="Garamond" w:eastAsia="Garamond" w:hAnsi="Garamond" w:cs="Garamond"/>
          <w:i/>
          <w:color w:val="FF0000"/>
        </w:rPr>
        <w:t>Subscláusula</w:t>
      </w:r>
      <w:proofErr w:type="spellEnd"/>
      <w:r>
        <w:rPr>
          <w:rFonts w:ascii="Garamond" w:eastAsia="Garamond" w:hAnsi="Garamond" w:cs="Garamond"/>
          <w:i/>
          <w:color w:val="FF0000"/>
        </w:rPr>
        <w:t>.).</w:t>
      </w:r>
    </w:p>
    <w:p w14:paraId="00000110"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11"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pagamento de tributos, obrigações e encargos trabalhistas, previdenciários, fiscais e comerciais relacionados à execução do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é responsabilidade exclusiva da </w:t>
      </w:r>
      <w:r>
        <w:rPr>
          <w:rFonts w:ascii="Garamond" w:eastAsia="Garamond" w:hAnsi="Garamond" w:cs="Garamond"/>
          <w:b/>
          <w:color w:val="000000"/>
        </w:rPr>
        <w:t>OSC PARCEIRA</w:t>
      </w:r>
      <w:r>
        <w:rPr>
          <w:rFonts w:ascii="Garamond" w:eastAsia="Garamond" w:hAnsi="Garamond" w:cs="Garamond"/>
          <w:color w:val="000000"/>
        </w:rPr>
        <w:t xml:space="preserve">, que deverá comprová-lo na prestação de contas, não implicando responsabilidade solidária ou subsidiária da Administração Pública do Poder Executivo Estadual a inadimplência da </w:t>
      </w:r>
      <w:r>
        <w:rPr>
          <w:rFonts w:ascii="Garamond" w:eastAsia="Garamond" w:hAnsi="Garamond" w:cs="Garamond"/>
          <w:b/>
          <w:color w:val="000000"/>
        </w:rPr>
        <w:t>OSC PARCEIRA</w:t>
      </w:r>
      <w:r>
        <w:rPr>
          <w:rFonts w:ascii="Garamond" w:eastAsia="Garamond" w:hAnsi="Garamond" w:cs="Garamond"/>
          <w:color w:val="000000"/>
        </w:rPr>
        <w:t xml:space="preserve"> em relação ao referido pagamento, ônus incidentes sobre o objeto desta parceria ou danos decorrentes de restrição à sua execução.</w:t>
      </w:r>
    </w:p>
    <w:p w14:paraId="00000112"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13"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movimentação de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será realizada mediante transferência eletrônica sujeita à identificação do beneficiário final e à obrigatoriedade de depósito em sua conta bancária e, excepcionalmente, mediante cheque nominativo ou ordem bancária </w:t>
      </w:r>
      <w:r>
        <w:rPr>
          <w:rFonts w:ascii="Garamond" w:eastAsia="Garamond" w:hAnsi="Garamond" w:cs="Garamond"/>
          <w:color w:val="FF0000"/>
          <w:highlight w:val="yellow"/>
        </w:rPr>
        <w:t>ou pagamento em espécie</w:t>
      </w:r>
      <w:r>
        <w:rPr>
          <w:rFonts w:ascii="Garamond" w:eastAsia="Garamond" w:hAnsi="Garamond" w:cs="Garamond"/>
          <w:color w:val="000000"/>
        </w:rPr>
        <w:t xml:space="preserve"> </w:t>
      </w:r>
      <w:r>
        <w:rPr>
          <w:rFonts w:ascii="Garamond" w:eastAsia="Garamond" w:hAnsi="Garamond" w:cs="Garamond"/>
          <w:color w:val="FF0000"/>
        </w:rPr>
        <w:t>ou outra forma de pagamento que efetive crédito na conta bancária de titularidade dos fornecedores e prestadores de serviços e permita a verificação do nexo de causalidade da receita e despesa,</w:t>
      </w:r>
      <w:r>
        <w:rPr>
          <w:rFonts w:ascii="Garamond" w:eastAsia="Garamond" w:hAnsi="Garamond" w:cs="Garamond"/>
          <w:color w:val="000000"/>
        </w:rPr>
        <w:t xml:space="preserve"> exigido em qualquer caso recibo ou nota fiscal.</w:t>
      </w:r>
    </w:p>
    <w:p w14:paraId="00000114" w14:textId="77777777" w:rsidR="00BC698C" w:rsidRDefault="00FC7C30">
      <w:pPr>
        <w:spacing w:line="240" w:lineRule="auto"/>
        <w:ind w:left="720" w:hanging="360"/>
        <w:jc w:val="both"/>
        <w:rPr>
          <w:rFonts w:ascii="Garamond" w:eastAsia="Garamond" w:hAnsi="Garamond" w:cs="Garamond"/>
          <w:color w:val="FF0000"/>
        </w:rPr>
      </w:pPr>
      <w:r>
        <w:rPr>
          <w:rFonts w:ascii="Garamond" w:eastAsia="Garamond" w:hAnsi="Garamond" w:cs="Garamond"/>
        </w:rPr>
        <w:t>a</w:t>
      </w:r>
      <w:r>
        <w:rPr>
          <w:rFonts w:ascii="Garamond" w:eastAsia="Garamond" w:hAnsi="Garamond" w:cs="Garamond"/>
          <w:color w:val="FF0000"/>
        </w:rPr>
        <w:t xml:space="preserve">)   </w:t>
      </w:r>
      <w:r>
        <w:rPr>
          <w:rFonts w:ascii="Garamond" w:eastAsia="Garamond" w:hAnsi="Garamond" w:cs="Garamond"/>
          <w:color w:val="FF0000"/>
        </w:rPr>
        <w:tab/>
        <w:t>A realização de pagamento por meio de cheque nominativo, ordem bancária, outra forma de pagamento que efetive crédito na conta bancária de titularidade dos fornecedores e prestadores de serviços e permita a verificação do nexo de causalidade da receita e da despesa somente poderá se dar caso demonstrada a impossibilidade física de pagamento mediante transferência eletrônica relacionada ao objeto da parceria, ao local onde se desenvolverão as atividades ou à natureza dos serviços a serem prestados na execução da parceria, o que deve ser justificado pela OSC PARCEIRA na prestação de contas anual ou final, observado o disposto no inciso X do caput do art. 40 do Decreto nº 47.132, de 2017.</w:t>
      </w:r>
    </w:p>
    <w:p w14:paraId="00000115" w14:textId="77777777" w:rsidR="00BC698C" w:rsidRDefault="00FC7C30">
      <w:pPr>
        <w:spacing w:line="240" w:lineRule="auto"/>
        <w:ind w:left="720" w:hanging="360"/>
        <w:jc w:val="both"/>
        <w:rPr>
          <w:rFonts w:ascii="Garamond" w:eastAsia="Garamond" w:hAnsi="Garamond" w:cs="Garamond"/>
        </w:rPr>
      </w:pPr>
      <w:r>
        <w:rPr>
          <w:rFonts w:ascii="Garamond" w:eastAsia="Garamond" w:hAnsi="Garamond" w:cs="Garamond"/>
          <w:color w:val="FF0000"/>
        </w:rPr>
        <w:t xml:space="preserve">b)   </w:t>
      </w:r>
      <w:r>
        <w:rPr>
          <w:rFonts w:ascii="Garamond" w:eastAsia="Garamond" w:hAnsi="Garamond" w:cs="Garamond"/>
          <w:color w:val="FF0000"/>
        </w:rPr>
        <w:tab/>
        <w:t xml:space="preserve">O pagamento em espécie somente poderá se dar caso demonstrada a impossibilidade física de pagamento mediante transferência eletrônica relacionada ao objeto da parceria, ao local onde se desenvolverão as atividades ou à natureza dos serviços a serem prestados na execução da parceria, desde que haja essa previsão no Plano de Trabalho ou seja conferida autorização nos termos do art. 67 do Decreto nº 47.132, de </w:t>
      </w:r>
      <w:proofErr w:type="gramStart"/>
      <w:r>
        <w:rPr>
          <w:rFonts w:ascii="Garamond" w:eastAsia="Garamond" w:hAnsi="Garamond" w:cs="Garamond"/>
          <w:color w:val="FF0000"/>
        </w:rPr>
        <w:t>2017,  observados</w:t>
      </w:r>
      <w:proofErr w:type="gramEnd"/>
      <w:r>
        <w:rPr>
          <w:rFonts w:ascii="Garamond" w:eastAsia="Garamond" w:hAnsi="Garamond" w:cs="Garamond"/>
          <w:color w:val="FF0000"/>
        </w:rPr>
        <w:t xml:space="preserve"> os seguintes requisitos:</w:t>
      </w:r>
    </w:p>
    <w:p w14:paraId="00000116" w14:textId="77777777" w:rsidR="00BC698C" w:rsidRDefault="00FC7C30">
      <w:pPr>
        <w:numPr>
          <w:ilvl w:val="0"/>
          <w:numId w:val="22"/>
        </w:numPr>
        <w:pBdr>
          <w:top w:val="nil"/>
          <w:left w:val="nil"/>
          <w:bottom w:val="nil"/>
          <w:right w:val="nil"/>
          <w:between w:val="nil"/>
        </w:pBdr>
        <w:spacing w:line="240" w:lineRule="auto"/>
        <w:jc w:val="both"/>
        <w:rPr>
          <w:rFonts w:ascii="Garamond" w:eastAsia="Garamond" w:hAnsi="Garamond" w:cs="Garamond"/>
          <w:color w:val="FF0000"/>
        </w:rPr>
      </w:pPr>
      <w:proofErr w:type="gramStart"/>
      <w:r>
        <w:rPr>
          <w:rFonts w:ascii="Garamond" w:eastAsia="Garamond" w:hAnsi="Garamond" w:cs="Garamond"/>
          <w:color w:val="FF0000"/>
        </w:rPr>
        <w:t>limite</w:t>
      </w:r>
      <w:proofErr w:type="gramEnd"/>
      <w:r>
        <w:rPr>
          <w:rFonts w:ascii="Garamond" w:eastAsia="Garamond" w:hAnsi="Garamond" w:cs="Garamond"/>
          <w:color w:val="FF0000"/>
        </w:rPr>
        <w:t xml:space="preserve"> máximo global de R$ </w:t>
      </w:r>
      <w:r>
        <w:rPr>
          <w:rFonts w:ascii="Garamond" w:eastAsia="Garamond" w:hAnsi="Garamond" w:cs="Garamond"/>
          <w:color w:val="FF0000"/>
          <w:highlight w:val="yellow"/>
        </w:rPr>
        <w:t>.........................................</w:t>
      </w:r>
      <w:r>
        <w:rPr>
          <w:rFonts w:ascii="Garamond" w:eastAsia="Garamond" w:hAnsi="Garamond" w:cs="Garamond"/>
          <w:color w:val="FF0000"/>
        </w:rPr>
        <w:t xml:space="preserve">  (</w:t>
      </w:r>
      <w:proofErr w:type="gramStart"/>
      <w:r>
        <w:rPr>
          <w:rFonts w:ascii="Garamond" w:eastAsia="Garamond" w:hAnsi="Garamond" w:cs="Garamond"/>
          <w:color w:val="FF0000"/>
          <w:highlight w:val="yellow"/>
        </w:rPr>
        <w:t>descrição</w:t>
      </w:r>
      <w:proofErr w:type="gramEnd"/>
      <w:r>
        <w:rPr>
          <w:rFonts w:ascii="Garamond" w:eastAsia="Garamond" w:hAnsi="Garamond" w:cs="Garamond"/>
          <w:color w:val="FF0000"/>
          <w:highlight w:val="yellow"/>
        </w:rPr>
        <w:t xml:space="preserve"> por extenso</w:t>
      </w:r>
      <w:r>
        <w:rPr>
          <w:rFonts w:ascii="Garamond" w:eastAsia="Garamond" w:hAnsi="Garamond" w:cs="Garamond"/>
          <w:color w:val="FF0000"/>
        </w:rPr>
        <w:t>);</w:t>
      </w:r>
    </w:p>
    <w:p w14:paraId="00000117" w14:textId="77777777" w:rsidR="00BC698C" w:rsidRDefault="00FC7C30">
      <w:pPr>
        <w:numPr>
          <w:ilvl w:val="0"/>
          <w:numId w:val="22"/>
        </w:numPr>
        <w:pBdr>
          <w:top w:val="nil"/>
          <w:left w:val="nil"/>
          <w:bottom w:val="nil"/>
          <w:right w:val="nil"/>
          <w:between w:val="nil"/>
        </w:pBdr>
        <w:spacing w:line="240" w:lineRule="auto"/>
        <w:ind w:left="709"/>
        <w:jc w:val="both"/>
        <w:rPr>
          <w:rFonts w:ascii="Garamond" w:eastAsia="Garamond" w:hAnsi="Garamond" w:cs="Garamond"/>
          <w:i/>
          <w:color w:val="FF0000"/>
        </w:rPr>
      </w:pPr>
      <w:proofErr w:type="gramStart"/>
      <w:r>
        <w:rPr>
          <w:rFonts w:ascii="Garamond" w:eastAsia="Garamond" w:hAnsi="Garamond" w:cs="Garamond"/>
          <w:color w:val="FF0000"/>
        </w:rPr>
        <w:t>os</w:t>
      </w:r>
      <w:proofErr w:type="gramEnd"/>
      <w:r>
        <w:rPr>
          <w:rFonts w:ascii="Garamond" w:eastAsia="Garamond" w:hAnsi="Garamond" w:cs="Garamond"/>
          <w:color w:val="FF0000"/>
        </w:rPr>
        <w:t xml:space="preserve"> pagamentos em espécie serão realizados por meio de saques realizados na conta da parceria e celebração de termo de responsabilidade com as pessoas físicas que gerirem o recurso, as quais prestarão contas à </w:t>
      </w:r>
      <w:r>
        <w:rPr>
          <w:rFonts w:ascii="Garamond" w:eastAsia="Garamond" w:hAnsi="Garamond" w:cs="Garamond"/>
          <w:b/>
          <w:color w:val="FF0000"/>
        </w:rPr>
        <w:t xml:space="preserve">OSC PARCEIRA </w:t>
      </w:r>
      <w:r>
        <w:rPr>
          <w:rFonts w:ascii="Garamond" w:eastAsia="Garamond" w:hAnsi="Garamond" w:cs="Garamond"/>
          <w:color w:val="FF0000"/>
        </w:rPr>
        <w:t xml:space="preserve">do valor total recebido, por meio da apresentação organizada das notas fiscais </w:t>
      </w:r>
      <w:r>
        <w:rPr>
          <w:rFonts w:ascii="Garamond" w:eastAsia="Garamond" w:hAnsi="Garamond" w:cs="Garamond"/>
          <w:i/>
          <w:color w:val="FF0000"/>
        </w:rPr>
        <w:t>(Nota Explicativa: Verificar as diretrizes relativas a pagamento em espécie conforme características da parceria</w:t>
      </w:r>
    </w:p>
    <w:p w14:paraId="00000118" w14:textId="77777777" w:rsidR="00BC698C" w:rsidRDefault="00FC7C30">
      <w:pPr>
        <w:spacing w:line="240" w:lineRule="auto"/>
        <w:ind w:left="709"/>
        <w:jc w:val="both"/>
        <w:rPr>
          <w:rFonts w:ascii="Garamond" w:eastAsia="Garamond" w:hAnsi="Garamond" w:cs="Garamond"/>
          <w:i/>
          <w:color w:val="FF0000"/>
        </w:rPr>
      </w:pPr>
      <w:r>
        <w:rPr>
          <w:rFonts w:ascii="Garamond" w:eastAsia="Garamond" w:hAnsi="Garamond" w:cs="Garamond"/>
          <w:i/>
          <w:color w:val="FF0000"/>
        </w:rPr>
        <w:t xml:space="preserve">Os itens em vermelho do caput da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foram inseridos na alteração de março de 2019).</w:t>
      </w:r>
    </w:p>
    <w:p w14:paraId="00000119" w14:textId="77777777" w:rsidR="00BC698C" w:rsidRDefault="00BC698C">
      <w:pPr>
        <w:spacing w:line="240" w:lineRule="auto"/>
        <w:jc w:val="both"/>
        <w:rPr>
          <w:rFonts w:ascii="Garamond" w:eastAsia="Garamond" w:hAnsi="Garamond" w:cs="Garamond"/>
          <w:i/>
          <w:color w:val="FF0000"/>
        </w:rPr>
      </w:pPr>
    </w:p>
    <w:p w14:paraId="0000011A"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b/>
          <w:color w:val="000000"/>
        </w:rPr>
      </w:pPr>
      <w:r>
        <w:rPr>
          <w:rFonts w:ascii="Garamond" w:eastAsia="Garamond" w:hAnsi="Garamond" w:cs="Garamond"/>
          <w:color w:val="000000"/>
        </w:rPr>
        <w:t xml:space="preserve">Havendo diferença a maior em relação ao valor total indicado no </w:t>
      </w:r>
      <w:r>
        <w:rPr>
          <w:rFonts w:ascii="Garamond" w:eastAsia="Garamond" w:hAnsi="Garamond" w:cs="Garamond"/>
          <w:i/>
          <w:color w:val="000000"/>
        </w:rPr>
        <w:t>caput</w:t>
      </w:r>
      <w:r>
        <w:rPr>
          <w:rFonts w:ascii="Garamond" w:eastAsia="Garamond" w:hAnsi="Garamond" w:cs="Garamond"/>
          <w:color w:val="000000"/>
        </w:rPr>
        <w:t xml:space="preserve"> da Cláusula 4ª, acrescido dos rendimentos, e o efetivamente necessário à execução do objeto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o valor da diferença apurada para a execução do objeto desta parceria fica sob responsabilidade exclusiva da </w:t>
      </w:r>
      <w:r>
        <w:rPr>
          <w:rFonts w:ascii="Garamond" w:eastAsia="Garamond" w:hAnsi="Garamond" w:cs="Garamond"/>
          <w:b/>
          <w:color w:val="000000"/>
        </w:rPr>
        <w:t>OSC PARCEIRA</w:t>
      </w:r>
      <w:r>
        <w:rPr>
          <w:rFonts w:ascii="Garamond" w:eastAsia="Garamond" w:hAnsi="Garamond" w:cs="Garamond"/>
          <w:color w:val="000000"/>
        </w:rPr>
        <w:t>, que comprovará na prestação de contas final, nos termos da Cláusula 10ª.</w:t>
      </w:r>
    </w:p>
    <w:p w14:paraId="0000011B" w14:textId="77777777" w:rsidR="00BC698C" w:rsidRDefault="00BC698C">
      <w:pPr>
        <w:pBdr>
          <w:top w:val="nil"/>
          <w:left w:val="nil"/>
          <w:bottom w:val="nil"/>
          <w:right w:val="nil"/>
          <w:between w:val="nil"/>
        </w:pBdr>
        <w:spacing w:line="240" w:lineRule="auto"/>
        <w:jc w:val="both"/>
        <w:rPr>
          <w:rFonts w:ascii="Garamond" w:eastAsia="Garamond" w:hAnsi="Garamond" w:cs="Garamond"/>
          <w:b/>
          <w:color w:val="000000"/>
        </w:rPr>
      </w:pPr>
    </w:p>
    <w:p w14:paraId="0000011C" w14:textId="77777777" w:rsidR="00BC698C" w:rsidRDefault="00FC7C30">
      <w:pPr>
        <w:numPr>
          <w:ilvl w:val="0"/>
          <w:numId w:val="36"/>
        </w:numPr>
        <w:pBdr>
          <w:top w:val="nil"/>
          <w:left w:val="nil"/>
          <w:bottom w:val="nil"/>
          <w:right w:val="nil"/>
          <w:between w:val="nil"/>
        </w:pBdr>
        <w:spacing w:line="240" w:lineRule="auto"/>
        <w:ind w:left="0" w:firstLine="0"/>
        <w:jc w:val="both"/>
        <w:rPr>
          <w:rFonts w:ascii="Garamond" w:eastAsia="Garamond" w:hAnsi="Garamond" w:cs="Garamond"/>
          <w:b/>
          <w:color w:val="FF0000"/>
        </w:rPr>
      </w:pPr>
      <w:r>
        <w:rPr>
          <w:rFonts w:ascii="Garamond" w:eastAsia="Garamond" w:hAnsi="Garamond" w:cs="Garamond"/>
          <w:color w:val="FF0000"/>
        </w:rPr>
        <w:t>Poderá ser incluída reserva de contingência</w:t>
      </w:r>
      <w:r>
        <w:rPr>
          <w:rFonts w:ascii="Garamond" w:eastAsia="Garamond" w:hAnsi="Garamond" w:cs="Garamond"/>
          <w:b/>
          <w:color w:val="FF0000"/>
        </w:rPr>
        <w:t xml:space="preserve"> </w:t>
      </w:r>
      <w:r>
        <w:rPr>
          <w:rFonts w:ascii="Garamond" w:eastAsia="Garamond" w:hAnsi="Garamond" w:cs="Garamond"/>
          <w:color w:val="FF0000"/>
        </w:rPr>
        <w:t xml:space="preserve">destinada a pequenas despesas não programadas, observado o limite de três por cento do valor da parceria. </w:t>
      </w:r>
    </w:p>
    <w:p w14:paraId="0000011D" w14:textId="77777777" w:rsidR="00BC698C" w:rsidRDefault="00FC7C30">
      <w:pPr>
        <w:numPr>
          <w:ilvl w:val="0"/>
          <w:numId w:val="30"/>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A utilização da reserva de contingência ficará condicionada às seguintes circunstâncias: </w:t>
      </w:r>
    </w:p>
    <w:p w14:paraId="0000011E" w14:textId="77777777" w:rsidR="00BC698C" w:rsidRDefault="00FC7C30">
      <w:pPr>
        <w:numPr>
          <w:ilvl w:val="0"/>
          <w:numId w:val="19"/>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1F" w14:textId="77777777" w:rsidR="00BC698C" w:rsidRDefault="00FC7C30">
      <w:pPr>
        <w:numPr>
          <w:ilvl w:val="0"/>
          <w:numId w:val="19"/>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20" w14:textId="77777777" w:rsidR="00BC698C" w:rsidRDefault="00FC7C30">
      <w:pPr>
        <w:numPr>
          <w:ilvl w:val="0"/>
          <w:numId w:val="19"/>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lastRenderedPageBreak/>
        <w:t>.....................</w:t>
      </w:r>
    </w:p>
    <w:p w14:paraId="00000121" w14:textId="77777777" w:rsidR="00BC698C" w:rsidRDefault="00FC7C30">
      <w:pPr>
        <w:numPr>
          <w:ilvl w:val="0"/>
          <w:numId w:val="30"/>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 xml:space="preserve">Poderão ser pagos com recursos oriundos de reserva de contingência os seguintes tipos de despesas, observadas as especificidades do objeto da parceria e a realidade local da </w:t>
      </w:r>
      <w:r>
        <w:rPr>
          <w:rFonts w:ascii="Garamond" w:eastAsia="Garamond" w:hAnsi="Garamond" w:cs="Garamond"/>
          <w:b/>
          <w:color w:val="FF0000"/>
        </w:rPr>
        <w:t>OSC</w:t>
      </w:r>
      <w:r>
        <w:rPr>
          <w:rFonts w:ascii="Garamond" w:eastAsia="Garamond" w:hAnsi="Garamond" w:cs="Garamond"/>
          <w:color w:val="FF0000"/>
        </w:rPr>
        <w:t xml:space="preserve"> </w:t>
      </w:r>
      <w:r>
        <w:rPr>
          <w:rFonts w:ascii="Garamond" w:eastAsia="Garamond" w:hAnsi="Garamond" w:cs="Garamond"/>
          <w:b/>
          <w:color w:val="FF0000"/>
        </w:rPr>
        <w:t>PARCEIRA</w:t>
      </w:r>
      <w:r>
        <w:rPr>
          <w:rFonts w:ascii="Garamond" w:eastAsia="Garamond" w:hAnsi="Garamond" w:cs="Garamond"/>
          <w:color w:val="FF0000"/>
        </w:rPr>
        <w:t xml:space="preserve">: </w:t>
      </w:r>
    </w:p>
    <w:p w14:paraId="00000122" w14:textId="77777777" w:rsidR="00BC698C" w:rsidRDefault="00FC7C30">
      <w:pPr>
        <w:numPr>
          <w:ilvl w:val="0"/>
          <w:numId w:val="17"/>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23" w14:textId="77777777" w:rsidR="00BC698C" w:rsidRDefault="00FC7C30">
      <w:pPr>
        <w:numPr>
          <w:ilvl w:val="0"/>
          <w:numId w:val="17"/>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24" w14:textId="77777777" w:rsidR="00BC698C" w:rsidRDefault="00FC7C30">
      <w:pPr>
        <w:numPr>
          <w:ilvl w:val="0"/>
          <w:numId w:val="17"/>
        </w:numPr>
        <w:pBdr>
          <w:top w:val="nil"/>
          <w:left w:val="nil"/>
          <w:bottom w:val="nil"/>
          <w:right w:val="nil"/>
          <w:between w:val="nil"/>
        </w:pBdr>
        <w:spacing w:line="240" w:lineRule="auto"/>
        <w:jc w:val="both"/>
        <w:rPr>
          <w:rFonts w:ascii="Garamond" w:eastAsia="Garamond" w:hAnsi="Garamond" w:cs="Garamond"/>
          <w:color w:val="FF0000"/>
        </w:rPr>
      </w:pPr>
      <w:r>
        <w:rPr>
          <w:rFonts w:ascii="Garamond" w:eastAsia="Garamond" w:hAnsi="Garamond" w:cs="Garamond"/>
          <w:color w:val="FF0000"/>
        </w:rPr>
        <w:t>...................</w:t>
      </w:r>
    </w:p>
    <w:p w14:paraId="00000125" w14:textId="77777777" w:rsidR="00BC698C" w:rsidRDefault="00BC698C">
      <w:pPr>
        <w:spacing w:line="240" w:lineRule="auto"/>
        <w:jc w:val="both"/>
        <w:rPr>
          <w:rFonts w:ascii="Garamond" w:eastAsia="Garamond" w:hAnsi="Garamond" w:cs="Garamond"/>
          <w:color w:val="FF0000"/>
        </w:rPr>
      </w:pPr>
    </w:p>
    <w:p w14:paraId="00000126"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Incluir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somente quando houver necessidade de previsão de reserva de contingência em </w:t>
      </w:r>
      <w:r>
        <w:rPr>
          <w:rFonts w:ascii="Garamond" w:eastAsia="Garamond" w:hAnsi="Garamond" w:cs="Garamond"/>
          <w:b/>
          <w:i/>
          <w:color w:val="FF0000"/>
        </w:rPr>
        <w:t>TERMO DE COLABORAÇÃO</w:t>
      </w:r>
      <w:r>
        <w:rPr>
          <w:rFonts w:ascii="Garamond" w:eastAsia="Garamond" w:hAnsi="Garamond" w:cs="Garamond"/>
          <w:i/>
          <w:color w:val="FF0000"/>
        </w:rPr>
        <w:t xml:space="preserve"> para a execução de atividade de natureza continuada.</w:t>
      </w:r>
    </w:p>
    <w:p w14:paraId="0000012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O </w:t>
      </w:r>
      <w:r>
        <w:rPr>
          <w:rFonts w:ascii="Garamond" w:eastAsia="Garamond" w:hAnsi="Garamond" w:cs="Garamond"/>
          <w:b/>
          <w:i/>
          <w:color w:val="FF0000"/>
        </w:rPr>
        <w:t>OEEP</w:t>
      </w:r>
      <w:r>
        <w:rPr>
          <w:rFonts w:ascii="Garamond" w:eastAsia="Garamond" w:hAnsi="Garamond" w:cs="Garamond"/>
          <w:i/>
          <w:color w:val="FF0000"/>
        </w:rPr>
        <w:t xml:space="preserve"> deverá estabelecer regras de utilização de reserva de contingência, incluindo possíveis tipos de despesas não programadas, observadas as especificidades do objeto a ser executado e a realidade local da </w:t>
      </w:r>
      <w:r>
        <w:rPr>
          <w:rFonts w:ascii="Garamond" w:eastAsia="Garamond" w:hAnsi="Garamond" w:cs="Garamond"/>
          <w:b/>
          <w:i/>
          <w:color w:val="FF0000"/>
        </w:rPr>
        <w:t>OSC PARCEIRA</w:t>
      </w:r>
      <w:r>
        <w:rPr>
          <w:rFonts w:ascii="Garamond" w:eastAsia="Garamond" w:hAnsi="Garamond" w:cs="Garamond"/>
          <w:i/>
          <w:color w:val="FF0000"/>
        </w:rPr>
        <w:t>).</w:t>
      </w:r>
    </w:p>
    <w:p w14:paraId="0000012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No caso de </w:t>
      </w:r>
      <w:r>
        <w:rPr>
          <w:rFonts w:ascii="Garamond" w:eastAsia="Garamond" w:hAnsi="Garamond" w:cs="Garamond"/>
          <w:b/>
          <w:i/>
          <w:color w:val="FF0000"/>
        </w:rPr>
        <w:t>TERMO DE FOMENTO</w:t>
      </w:r>
      <w:r>
        <w:rPr>
          <w:rFonts w:ascii="Garamond" w:eastAsia="Garamond" w:hAnsi="Garamond" w:cs="Garamond"/>
          <w:i/>
          <w:color w:val="FF0000"/>
        </w:rPr>
        <w:t xml:space="preserve"> para a execução de projeto ou atividade de natureza continuada ou </w:t>
      </w:r>
      <w:r>
        <w:rPr>
          <w:rFonts w:ascii="Garamond" w:eastAsia="Garamond" w:hAnsi="Garamond" w:cs="Garamond"/>
          <w:b/>
          <w:i/>
          <w:color w:val="FF0000"/>
        </w:rPr>
        <w:t>TERMO DE COLABORAÇÃO</w:t>
      </w:r>
      <w:r>
        <w:rPr>
          <w:rFonts w:ascii="Garamond" w:eastAsia="Garamond" w:hAnsi="Garamond" w:cs="Garamond"/>
          <w:i/>
          <w:color w:val="FF0000"/>
        </w:rPr>
        <w:t xml:space="preserve"> para a execução de projeto, esta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deverá ser retirada). </w:t>
      </w:r>
    </w:p>
    <w:p w14:paraId="00000129" w14:textId="77777777" w:rsidR="00BC698C" w:rsidRDefault="00BC698C">
      <w:pPr>
        <w:spacing w:line="240" w:lineRule="auto"/>
        <w:jc w:val="both"/>
        <w:rPr>
          <w:rFonts w:ascii="Garamond" w:eastAsia="Garamond" w:hAnsi="Garamond" w:cs="Garamond"/>
        </w:rPr>
      </w:pPr>
    </w:p>
    <w:p w14:paraId="0000012A" w14:textId="77777777" w:rsidR="00BC698C" w:rsidRDefault="00BC698C">
      <w:pPr>
        <w:spacing w:line="240" w:lineRule="auto"/>
        <w:jc w:val="both"/>
        <w:rPr>
          <w:rFonts w:ascii="Garamond" w:eastAsia="Garamond" w:hAnsi="Garamond" w:cs="Garamond"/>
        </w:rPr>
      </w:pPr>
    </w:p>
    <w:p w14:paraId="0000012B"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color w:val="000000"/>
        </w:rPr>
      </w:pPr>
      <w:r>
        <w:rPr>
          <w:rFonts w:ascii="Garamond" w:eastAsia="Garamond" w:hAnsi="Garamond" w:cs="Garamond"/>
          <w:b/>
          <w:color w:val="000000"/>
        </w:rPr>
        <w:t>DO MONITORAMENTO E AVALIAÇÃO</w:t>
      </w:r>
    </w:p>
    <w:p w14:paraId="0000012C" w14:textId="77777777" w:rsidR="00BC698C" w:rsidRDefault="00BC698C">
      <w:pPr>
        <w:spacing w:line="240" w:lineRule="auto"/>
        <w:jc w:val="center"/>
        <w:rPr>
          <w:rFonts w:ascii="Garamond" w:eastAsia="Garamond" w:hAnsi="Garamond" w:cs="Garamond"/>
          <w:b/>
          <w:color w:val="00B050"/>
        </w:rPr>
      </w:pPr>
    </w:p>
    <w:p w14:paraId="0000012D" w14:textId="77777777" w:rsidR="00BC698C" w:rsidRDefault="00FC7C30">
      <w:pPr>
        <w:spacing w:line="240" w:lineRule="auto"/>
        <w:jc w:val="both"/>
        <w:rPr>
          <w:rFonts w:ascii="Garamond" w:eastAsia="Garamond" w:hAnsi="Garamond" w:cs="Garamond"/>
          <w:strike/>
          <w:color w:val="0070C0"/>
        </w:rPr>
      </w:pPr>
      <w:r>
        <w:rPr>
          <w:rFonts w:ascii="Garamond" w:eastAsia="Garamond" w:hAnsi="Garamond" w:cs="Garamond"/>
        </w:rPr>
        <w:t xml:space="preserve">O </w:t>
      </w:r>
      <w:r>
        <w:rPr>
          <w:rFonts w:ascii="Garamond" w:eastAsia="Garamond" w:hAnsi="Garamond" w:cs="Garamond"/>
          <w:b/>
        </w:rPr>
        <w:t>OEEP</w:t>
      </w:r>
      <w:r>
        <w:rPr>
          <w:rFonts w:ascii="Garamond" w:eastAsia="Garamond" w:hAnsi="Garamond" w:cs="Garamond"/>
        </w:rPr>
        <w:t xml:space="preserve"> promoverá o monitoramento e a avaliação do cumprimento do objeto deste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nos termos dos </w:t>
      </w:r>
      <w:proofErr w:type="spellStart"/>
      <w:r>
        <w:rPr>
          <w:rFonts w:ascii="Garamond" w:eastAsia="Garamond" w:hAnsi="Garamond" w:cs="Garamond"/>
        </w:rPr>
        <w:t>arts</w:t>
      </w:r>
      <w:proofErr w:type="spellEnd"/>
      <w:r>
        <w:rPr>
          <w:rFonts w:ascii="Garamond" w:eastAsia="Garamond" w:hAnsi="Garamond" w:cs="Garamond"/>
        </w:rPr>
        <w:t xml:space="preserve">. 58 a 62 da Lei Federal nº 13.019/2014, </w:t>
      </w:r>
      <w:r>
        <w:rPr>
          <w:rFonts w:ascii="Garamond" w:eastAsia="Garamond" w:hAnsi="Garamond" w:cs="Garamond"/>
          <w:color w:val="000000"/>
        </w:rPr>
        <w:t xml:space="preserve">por meio da produção de relatório técnico de monitoramento e avaliação, a partir </w:t>
      </w:r>
      <w:r>
        <w:rPr>
          <w:rFonts w:ascii="Garamond" w:eastAsia="Garamond" w:hAnsi="Garamond" w:cs="Garamond"/>
        </w:rPr>
        <w:t>da análise amostral de relatório de monitoramento e prestação de contas anual, c</w:t>
      </w:r>
      <w:r>
        <w:rPr>
          <w:rFonts w:ascii="Garamond" w:eastAsia="Garamond" w:hAnsi="Garamond" w:cs="Garamond"/>
          <w:color w:val="000000"/>
        </w:rPr>
        <w:t xml:space="preserve">uja produção é </w:t>
      </w:r>
      <w:r>
        <w:rPr>
          <w:rFonts w:ascii="Garamond" w:eastAsia="Garamond" w:hAnsi="Garamond" w:cs="Garamond"/>
        </w:rPr>
        <w:t xml:space="preserve">de responsabilidade da </w:t>
      </w:r>
      <w:r>
        <w:rPr>
          <w:rFonts w:ascii="Garamond" w:eastAsia="Garamond" w:hAnsi="Garamond" w:cs="Garamond"/>
          <w:b/>
        </w:rPr>
        <w:t>OSC PARCEIRA</w:t>
      </w:r>
      <w:r>
        <w:rPr>
          <w:rFonts w:ascii="Garamond" w:eastAsia="Garamond" w:hAnsi="Garamond" w:cs="Garamond"/>
        </w:rPr>
        <w:t xml:space="preserve">, de pesquisas de satisfação e de visitas técnicas </w:t>
      </w:r>
      <w:r>
        <w:rPr>
          <w:rFonts w:ascii="Garamond" w:eastAsia="Garamond" w:hAnsi="Garamond" w:cs="Garamond"/>
          <w:i/>
        </w:rPr>
        <w:t>in loco</w:t>
      </w:r>
      <w:r>
        <w:rPr>
          <w:rFonts w:ascii="Garamond" w:eastAsia="Garamond" w:hAnsi="Garamond" w:cs="Garamond"/>
        </w:rPr>
        <w:t xml:space="preserve"> eventualmente realizadas</w:t>
      </w:r>
    </w:p>
    <w:p w14:paraId="0000012E"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No caso de parcerias financiadas com recursos de fundos específicos, o monitoramento e a avaliação serão realizados pelos respectivos conselhos gestores, respeitadas as exigências da Lei Federal nº 13.019/2014 e do Decreto Estadual nº 47.132/2017.</w:t>
      </w:r>
    </w:p>
    <w:p w14:paraId="0000012F"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Caso a parceria envolva recursos de fundos específicos, esta cláusula e suas </w:t>
      </w:r>
      <w:proofErr w:type="spellStart"/>
      <w:r>
        <w:rPr>
          <w:rFonts w:ascii="Garamond" w:eastAsia="Garamond" w:hAnsi="Garamond" w:cs="Garamond"/>
          <w:i/>
          <w:color w:val="FF0000"/>
        </w:rPr>
        <w:t>subcláusulas</w:t>
      </w:r>
      <w:proofErr w:type="spellEnd"/>
      <w:r>
        <w:rPr>
          <w:rFonts w:ascii="Garamond" w:eastAsia="Garamond" w:hAnsi="Garamond" w:cs="Garamond"/>
          <w:i/>
          <w:color w:val="FF0000"/>
        </w:rPr>
        <w:t xml:space="preserve"> devem ser revisadas de modo a refletir quais atividades de monitoramento e avaliação estarão a cargo dos Conselhos e quais serão responsabilidade do </w:t>
      </w:r>
      <w:r>
        <w:rPr>
          <w:rFonts w:ascii="Garamond" w:eastAsia="Garamond" w:hAnsi="Garamond" w:cs="Garamond"/>
          <w:b/>
          <w:i/>
          <w:color w:val="FF0000"/>
        </w:rPr>
        <w:t>OEEP</w:t>
      </w:r>
      <w:r>
        <w:rPr>
          <w:rFonts w:ascii="Garamond" w:eastAsia="Garamond" w:hAnsi="Garamond" w:cs="Garamond"/>
          <w:i/>
          <w:color w:val="FF0000"/>
        </w:rPr>
        <w:t>).</w:t>
      </w:r>
    </w:p>
    <w:p w14:paraId="00000130" w14:textId="77777777" w:rsidR="00BC698C" w:rsidRDefault="00BC698C">
      <w:pPr>
        <w:spacing w:line="240" w:lineRule="auto"/>
        <w:jc w:val="both"/>
        <w:rPr>
          <w:rFonts w:ascii="Garamond" w:eastAsia="Garamond" w:hAnsi="Garamond" w:cs="Garamond"/>
          <w:i/>
          <w:color w:val="FF0000"/>
        </w:rPr>
      </w:pPr>
    </w:p>
    <w:p w14:paraId="00000131"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i/>
          <w:color w:val="000000"/>
        </w:rPr>
      </w:pPr>
      <w:r>
        <w:rPr>
          <w:rFonts w:ascii="Garamond" w:eastAsia="Garamond" w:hAnsi="Garamond" w:cs="Garamond"/>
          <w:color w:val="000000"/>
        </w:rPr>
        <w:t xml:space="preserve">Para o monitoramento e avaliação deste TERMO DE </w:t>
      </w:r>
      <w:r>
        <w:rPr>
          <w:rFonts w:ascii="Garamond" w:eastAsia="Garamond" w:hAnsi="Garamond" w:cs="Garamond"/>
          <w:color w:val="000000"/>
          <w:highlight w:val="yellow"/>
        </w:rPr>
        <w:t>(COLABORAÇÃO/FOMENTO)</w:t>
      </w:r>
      <w:r>
        <w:rPr>
          <w:rFonts w:ascii="Garamond" w:eastAsia="Garamond" w:hAnsi="Garamond" w:cs="Garamond"/>
          <w:color w:val="000000"/>
        </w:rPr>
        <w:t>, o Administrador Público assegurará a designação, como gestor da parceria, de servidor ou empregado público habilitado acompanhar, controlar, fiscalizar e monitorar a execução da parceria em tempo hábil e de modo eficaz, observado o inciso III do art. 8º da Lei Federal nº 13.019, de 2014.</w:t>
      </w:r>
    </w:p>
    <w:p w14:paraId="00000132" w14:textId="77777777" w:rsidR="00BC698C" w:rsidRDefault="00BC698C">
      <w:pPr>
        <w:pBdr>
          <w:top w:val="nil"/>
          <w:left w:val="nil"/>
          <w:bottom w:val="nil"/>
          <w:right w:val="nil"/>
          <w:between w:val="nil"/>
        </w:pBdr>
        <w:spacing w:line="240" w:lineRule="auto"/>
        <w:jc w:val="both"/>
        <w:rPr>
          <w:rFonts w:ascii="Garamond" w:eastAsia="Garamond" w:hAnsi="Garamond" w:cs="Garamond"/>
          <w:i/>
          <w:color w:val="000000"/>
        </w:rPr>
      </w:pPr>
    </w:p>
    <w:p w14:paraId="00000133"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i/>
          <w:color w:val="000000"/>
        </w:rPr>
      </w:pPr>
      <w:r>
        <w:rPr>
          <w:rFonts w:ascii="Garamond" w:eastAsia="Garamond" w:hAnsi="Garamond" w:cs="Garamond"/>
          <w:color w:val="000000"/>
        </w:rPr>
        <w:t xml:space="preserve">O </w:t>
      </w:r>
      <w:r>
        <w:rPr>
          <w:rFonts w:ascii="Garamond" w:eastAsia="Garamond" w:hAnsi="Garamond" w:cs="Garamond"/>
          <w:b/>
          <w:color w:val="000000"/>
        </w:rPr>
        <w:t>OEEP</w:t>
      </w:r>
      <w:r>
        <w:rPr>
          <w:rFonts w:ascii="Garamond" w:eastAsia="Garamond" w:hAnsi="Garamond" w:cs="Garamond"/>
          <w:color w:val="000000"/>
        </w:rPr>
        <w:t xml:space="preserve"> disponibilizará diárias de viagem, materiais e equipamentos tecnológicos, como computadores, impressora e veículos, necessários ao monitoramento e avaliação, bem como emitirá orientações ao gestor da parceria para cumprimento das obrigações previstas no art. 61 da Lei Federal nº 13.019/2014 e no art. 56 do Decreto Estadual nº 47.132/2017.</w:t>
      </w:r>
    </w:p>
    <w:p w14:paraId="00000134" w14:textId="77777777" w:rsidR="00BC698C" w:rsidRDefault="00BC698C">
      <w:pPr>
        <w:pBdr>
          <w:top w:val="nil"/>
          <w:left w:val="nil"/>
          <w:bottom w:val="nil"/>
          <w:right w:val="nil"/>
          <w:between w:val="nil"/>
        </w:pBdr>
        <w:spacing w:line="240" w:lineRule="auto"/>
        <w:rPr>
          <w:rFonts w:ascii="Garamond" w:eastAsia="Garamond" w:hAnsi="Garamond" w:cs="Garamond"/>
          <w:color w:val="000000"/>
        </w:rPr>
      </w:pPr>
    </w:p>
    <w:p w14:paraId="00000135"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As ações de monitoramento e avaliação poderão utilizar ferramentas tecnológicas de verificação do alcance de resultados, incluídas as redes sociais na internet, além de aplicativos e outros mecanismos de tecnologia da informação.</w:t>
      </w:r>
    </w:p>
    <w:p w14:paraId="00000136" w14:textId="77777777" w:rsidR="00BC698C" w:rsidRDefault="00BC698C">
      <w:pPr>
        <w:pBdr>
          <w:top w:val="nil"/>
          <w:left w:val="nil"/>
          <w:bottom w:val="nil"/>
          <w:right w:val="nil"/>
          <w:between w:val="nil"/>
        </w:pBdr>
        <w:spacing w:line="240" w:lineRule="auto"/>
        <w:rPr>
          <w:rFonts w:ascii="Garamond" w:eastAsia="Garamond" w:hAnsi="Garamond" w:cs="Garamond"/>
          <w:color w:val="000000"/>
        </w:rPr>
      </w:pPr>
    </w:p>
    <w:p w14:paraId="00000137"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Para possibilitar o monitoramento e a avaliação, a </w:t>
      </w:r>
      <w:r>
        <w:rPr>
          <w:rFonts w:ascii="Garamond" w:eastAsia="Garamond" w:hAnsi="Garamond" w:cs="Garamond"/>
          <w:b/>
          <w:color w:val="000000"/>
        </w:rPr>
        <w:t>OSC PARCEIRA</w:t>
      </w:r>
      <w:r>
        <w:rPr>
          <w:rFonts w:ascii="Garamond" w:eastAsia="Garamond" w:hAnsi="Garamond" w:cs="Garamond"/>
          <w:color w:val="000000"/>
        </w:rPr>
        <w:t xml:space="preserve"> deverá apresentar ao </w:t>
      </w:r>
      <w:r>
        <w:rPr>
          <w:rFonts w:ascii="Garamond" w:eastAsia="Garamond" w:hAnsi="Garamond" w:cs="Garamond"/>
          <w:b/>
          <w:color w:val="000000"/>
        </w:rPr>
        <w:t>OEEP</w:t>
      </w:r>
      <w:r>
        <w:rPr>
          <w:rFonts w:ascii="Garamond" w:eastAsia="Garamond" w:hAnsi="Garamond" w:cs="Garamond"/>
          <w:color w:val="000000"/>
        </w:rPr>
        <w:t>:</w:t>
      </w:r>
    </w:p>
    <w:p w14:paraId="00000138" w14:textId="77777777" w:rsidR="00BC698C" w:rsidRDefault="00FC7C30">
      <w:pPr>
        <w:numPr>
          <w:ilvl w:val="0"/>
          <w:numId w:val="5"/>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periodicamente</w:t>
      </w:r>
      <w:proofErr w:type="gramEnd"/>
      <w:r>
        <w:rPr>
          <w:rFonts w:ascii="Garamond" w:eastAsia="Garamond" w:hAnsi="Garamond" w:cs="Garamond"/>
          <w:color w:val="000000"/>
        </w:rPr>
        <w:t>, relatório de monitoramento, informando o andamento da execução física do objeto, no prazo de até 15 (quinze) dias após o término do período a ser monitorado, informando o andamento da execução física do objeto.</w:t>
      </w:r>
    </w:p>
    <w:p w14:paraId="00000139"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color w:val="FF0000"/>
        </w:rPr>
      </w:pPr>
      <w:r>
        <w:rPr>
          <w:rFonts w:ascii="Garamond" w:eastAsia="Garamond" w:hAnsi="Garamond" w:cs="Garamond"/>
          <w:i/>
          <w:color w:val="FF0000"/>
        </w:rPr>
        <w:t>(Nota explicativa: A periodicidade de entrega do relatório de monitoramento deve observar o intervalo máximo de seis meses entre as entregas, observada a complexidade do objeto a ser executado bem como das metas estabelecidas. Ajustar conforme caso concreto).</w:t>
      </w:r>
    </w:p>
    <w:p w14:paraId="0000013A" w14:textId="77777777" w:rsidR="00BC698C" w:rsidRDefault="00FC7C30">
      <w:pPr>
        <w:numPr>
          <w:ilvl w:val="0"/>
          <w:numId w:val="5"/>
        </w:numPr>
        <w:pBdr>
          <w:top w:val="nil"/>
          <w:left w:val="nil"/>
          <w:bottom w:val="nil"/>
          <w:right w:val="nil"/>
          <w:between w:val="nil"/>
        </w:pBdr>
        <w:spacing w:line="240" w:lineRule="auto"/>
        <w:jc w:val="both"/>
        <w:rPr>
          <w:rFonts w:ascii="Garamond" w:eastAsia="Garamond" w:hAnsi="Garamond" w:cs="Garamond"/>
          <w:b/>
          <w:color w:val="000000"/>
        </w:rPr>
      </w:pPr>
      <w:r>
        <w:rPr>
          <w:rFonts w:ascii="Garamond" w:eastAsia="Garamond" w:hAnsi="Garamond" w:cs="Garamond"/>
          <w:color w:val="000000"/>
        </w:rPr>
        <w:lastRenderedPageBreak/>
        <w:t>anualmente, prestação de contas referentes aos últimos 12 (meses) de duração da parceria</w:t>
      </w:r>
      <w:sdt>
        <w:sdtPr>
          <w:tag w:val="goog_rdk_61"/>
          <w:id w:val="2038235984"/>
        </w:sdtPr>
        <w:sdtContent>
          <w:commentRangeStart w:id="65"/>
        </w:sdtContent>
      </w:sdt>
      <w:r>
        <w:rPr>
          <w:rFonts w:ascii="Garamond" w:eastAsia="Garamond" w:hAnsi="Garamond" w:cs="Garamond"/>
          <w:color w:val="000000"/>
        </w:rPr>
        <w:t>,</w:t>
      </w:r>
      <w:r>
        <w:rPr>
          <w:rFonts w:ascii="Garamond" w:eastAsia="Garamond" w:hAnsi="Garamond" w:cs="Garamond"/>
          <w:color w:val="FF0000"/>
        </w:rPr>
        <w:t xml:space="preserve"> caso a vigência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supere um ano, incluídas eventuais prorrogações,</w:t>
      </w:r>
      <w:commentRangeEnd w:id="65"/>
      <w:r>
        <w:commentReference w:id="65"/>
      </w:r>
      <w:r>
        <w:rPr>
          <w:rFonts w:ascii="Garamond" w:eastAsia="Garamond" w:hAnsi="Garamond" w:cs="Garamond"/>
          <w:color w:val="FF0000"/>
        </w:rPr>
        <w:t xml:space="preserve"> </w:t>
      </w:r>
      <w:r>
        <w:rPr>
          <w:rFonts w:ascii="Garamond" w:eastAsia="Garamond" w:hAnsi="Garamond" w:cs="Garamond"/>
          <w:color w:val="000000"/>
        </w:rPr>
        <w:t>no prazo de até 90 (noventa) dias do fim do exercício relativo à prestação.</w:t>
      </w:r>
    </w:p>
    <w:p w14:paraId="0000013B"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(Nota explicativa: Excluir o trecho “</w:t>
      </w:r>
      <w:r>
        <w:rPr>
          <w:rFonts w:ascii="Garamond" w:eastAsia="Garamond" w:hAnsi="Garamond" w:cs="Garamond"/>
          <w:color w:val="FF0000"/>
        </w:rPr>
        <w:t xml:space="preserve">caso a vigência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supere um ano, incluídas eventuais prorrogações” </w:t>
      </w:r>
      <w:r>
        <w:rPr>
          <w:rFonts w:ascii="Garamond" w:eastAsia="Garamond" w:hAnsi="Garamond" w:cs="Garamond"/>
          <w:i/>
          <w:color w:val="FF0000"/>
        </w:rPr>
        <w:t>caso a parceria tenha inicialmente vigência superior a 365 dias).</w:t>
      </w:r>
    </w:p>
    <w:p w14:paraId="0000013C" w14:textId="77777777" w:rsidR="00BC698C" w:rsidRDefault="00BC698C">
      <w:pPr>
        <w:spacing w:line="240" w:lineRule="auto"/>
        <w:jc w:val="both"/>
        <w:rPr>
          <w:rFonts w:ascii="Garamond" w:eastAsia="Garamond" w:hAnsi="Garamond" w:cs="Garamond"/>
          <w:b/>
          <w:color w:val="00B050"/>
        </w:rPr>
      </w:pPr>
    </w:p>
    <w:p w14:paraId="0000013D"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w:t>
      </w:r>
      <w:r>
        <w:rPr>
          <w:rFonts w:ascii="Garamond" w:eastAsia="Garamond" w:hAnsi="Garamond" w:cs="Garamond"/>
          <w:b/>
          <w:color w:val="000000"/>
        </w:rPr>
        <w:t>OEEP</w:t>
      </w:r>
      <w:r>
        <w:rPr>
          <w:rFonts w:ascii="Garamond" w:eastAsia="Garamond" w:hAnsi="Garamond" w:cs="Garamond"/>
          <w:color w:val="000000"/>
        </w:rPr>
        <w:t xml:space="preserve"> deverá, quando possível, realizar visita técnica </w:t>
      </w:r>
      <w:r>
        <w:rPr>
          <w:rFonts w:ascii="Garamond" w:eastAsia="Garamond" w:hAnsi="Garamond" w:cs="Garamond"/>
          <w:i/>
          <w:color w:val="000000"/>
        </w:rPr>
        <w:t xml:space="preserve">in loco, </w:t>
      </w:r>
      <w:r>
        <w:rPr>
          <w:rFonts w:ascii="Garamond" w:eastAsia="Garamond" w:hAnsi="Garamond" w:cs="Garamond"/>
          <w:color w:val="000000"/>
        </w:rPr>
        <w:t xml:space="preserve">nos termos do art. 57 do Decreto Estadual nº 47.132/2017, para subsidiar o monitoramento e avaliação da parceria, especialmente nas hipóteses em que esta for essencial para verificação do cumprimento do objeto da parceria e do alcance de metas. </w:t>
      </w:r>
    </w:p>
    <w:p w14:paraId="0000013E"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highlight w:val="white"/>
        </w:rPr>
      </w:pPr>
    </w:p>
    <w:p w14:paraId="0000013F"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FF0000"/>
          <w:highlight w:val="white"/>
        </w:rPr>
      </w:pPr>
      <w:r>
        <w:rPr>
          <w:rFonts w:ascii="Garamond" w:eastAsia="Garamond" w:hAnsi="Garamond" w:cs="Garamond"/>
          <w:color w:val="FF0000"/>
          <w:highlight w:val="white"/>
        </w:rPr>
        <w:t>C</w:t>
      </w:r>
      <w:sdt>
        <w:sdtPr>
          <w:tag w:val="goog_rdk_62"/>
          <w:id w:val="412680328"/>
        </w:sdtPr>
        <w:sdtContent>
          <w:commentRangeStart w:id="66"/>
        </w:sdtContent>
      </w:sdt>
      <w:r>
        <w:rPr>
          <w:rFonts w:ascii="Garamond" w:eastAsia="Garamond" w:hAnsi="Garamond" w:cs="Garamond"/>
          <w:color w:val="FF0000"/>
          <w:highlight w:val="white"/>
        </w:rPr>
        <w:t xml:space="preserve">aso a vigência deste TERMO DE </w:t>
      </w:r>
      <w:r>
        <w:rPr>
          <w:rFonts w:ascii="Garamond" w:eastAsia="Garamond" w:hAnsi="Garamond" w:cs="Garamond"/>
          <w:color w:val="FF0000"/>
          <w:highlight w:val="yellow"/>
        </w:rPr>
        <w:t xml:space="preserve">(COLABORAÇÃO/FOMENTO) </w:t>
      </w:r>
      <w:r>
        <w:rPr>
          <w:rFonts w:ascii="Garamond" w:eastAsia="Garamond" w:hAnsi="Garamond" w:cs="Garamond"/>
          <w:color w:val="FF0000"/>
          <w:highlight w:val="white"/>
        </w:rPr>
        <w:t>supere um ano, incluídas eventuais prorrogações, o</w:t>
      </w:r>
      <w:commentRangeEnd w:id="66"/>
      <w:r>
        <w:commentReference w:id="66"/>
      </w:r>
      <w:r>
        <w:rPr>
          <w:rFonts w:ascii="Garamond" w:eastAsia="Garamond" w:hAnsi="Garamond" w:cs="Garamond"/>
          <w:color w:val="FF0000"/>
          <w:highlight w:val="white"/>
        </w:rPr>
        <w:t xml:space="preserve">/O </w:t>
      </w:r>
      <w:r>
        <w:rPr>
          <w:rFonts w:ascii="Garamond" w:eastAsia="Garamond" w:hAnsi="Garamond" w:cs="Garamond"/>
          <w:b/>
          <w:color w:val="FF0000"/>
          <w:highlight w:val="white"/>
        </w:rPr>
        <w:t>OEEP</w:t>
      </w:r>
      <w:r>
        <w:rPr>
          <w:rFonts w:ascii="Garamond" w:eastAsia="Garamond" w:hAnsi="Garamond" w:cs="Garamond"/>
          <w:color w:val="FF0000"/>
          <w:highlight w:val="white"/>
        </w:rPr>
        <w:t xml:space="preserve"> realizará pesquisa de satisfação, com critérios objetivos de apuração da satisfação dos beneficiários e de apuração da possibilidade de melhorias das ações desenvolvidas pela </w:t>
      </w:r>
      <w:r>
        <w:rPr>
          <w:rFonts w:ascii="Garamond" w:eastAsia="Garamond" w:hAnsi="Garamond" w:cs="Garamond"/>
          <w:b/>
          <w:color w:val="FF0000"/>
          <w:highlight w:val="white"/>
        </w:rPr>
        <w:t>OSC PARCEIRA</w:t>
      </w:r>
      <w:r>
        <w:rPr>
          <w:rFonts w:ascii="Garamond" w:eastAsia="Garamond" w:hAnsi="Garamond" w:cs="Garamond"/>
          <w:color w:val="FF0000"/>
          <w:highlight w:val="white"/>
        </w:rPr>
        <w:t>, com as seguintes características:</w:t>
      </w:r>
    </w:p>
    <w:p w14:paraId="00000140" w14:textId="77777777" w:rsidR="00BC698C" w:rsidRDefault="00FC7C30">
      <w:pPr>
        <w:numPr>
          <w:ilvl w:val="0"/>
          <w:numId w:val="8"/>
        </w:numPr>
        <w:pBdr>
          <w:top w:val="nil"/>
          <w:left w:val="nil"/>
          <w:bottom w:val="nil"/>
          <w:right w:val="nil"/>
          <w:between w:val="nil"/>
        </w:pBdr>
        <w:spacing w:line="240" w:lineRule="auto"/>
        <w:jc w:val="both"/>
        <w:rPr>
          <w:rFonts w:ascii="Garamond" w:eastAsia="Garamond" w:hAnsi="Garamond" w:cs="Garamond"/>
          <w:color w:val="FF0000"/>
        </w:rPr>
      </w:pPr>
      <w:proofErr w:type="gramStart"/>
      <w:r>
        <w:rPr>
          <w:rFonts w:ascii="Garamond" w:eastAsia="Garamond" w:hAnsi="Garamond" w:cs="Garamond"/>
          <w:color w:val="FF0000"/>
        </w:rPr>
        <w:t>metodologia</w:t>
      </w:r>
      <w:proofErr w:type="gramEnd"/>
      <w:r>
        <w:rPr>
          <w:rFonts w:ascii="Garamond" w:eastAsia="Garamond" w:hAnsi="Garamond" w:cs="Garamond"/>
          <w:color w:val="FF0000"/>
        </w:rPr>
        <w:t xml:space="preserve"> presencial e/ou à distância;</w:t>
      </w:r>
    </w:p>
    <w:p w14:paraId="00000141" w14:textId="77777777" w:rsidR="00BC698C" w:rsidRDefault="00FC7C30">
      <w:pPr>
        <w:numPr>
          <w:ilvl w:val="0"/>
          <w:numId w:val="8"/>
        </w:numPr>
        <w:pBdr>
          <w:top w:val="nil"/>
          <w:left w:val="nil"/>
          <w:bottom w:val="nil"/>
          <w:right w:val="nil"/>
          <w:between w:val="nil"/>
        </w:pBdr>
        <w:spacing w:line="240" w:lineRule="auto"/>
        <w:jc w:val="both"/>
        <w:rPr>
          <w:rFonts w:ascii="Garamond" w:eastAsia="Garamond" w:hAnsi="Garamond" w:cs="Garamond"/>
          <w:color w:val="FF0000"/>
        </w:rPr>
      </w:pPr>
      <w:proofErr w:type="gramStart"/>
      <w:r>
        <w:rPr>
          <w:rFonts w:ascii="Garamond" w:eastAsia="Garamond" w:hAnsi="Garamond" w:cs="Garamond"/>
          <w:color w:val="FF0000"/>
        </w:rPr>
        <w:t>diretamente</w:t>
      </w:r>
      <w:proofErr w:type="gramEnd"/>
      <w:r>
        <w:rPr>
          <w:rFonts w:ascii="Garamond" w:eastAsia="Garamond" w:hAnsi="Garamond" w:cs="Garamond"/>
          <w:color w:val="FF0000"/>
        </w:rPr>
        <w:t xml:space="preserve"> ou com o apoio de terceiros.</w:t>
      </w:r>
    </w:p>
    <w:p w14:paraId="00000142"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Para parcerias com vigência superior a um ano, a pesquisa de satisfação deve ser realizada sempre que possível. </w:t>
      </w:r>
    </w:p>
    <w:p w14:paraId="00000143"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Avaliar se é possível realizar a pesquisa no momento de construção do termo. Se for possível, manter a cláusula. Se não for possível, excluir.</w:t>
      </w:r>
    </w:p>
    <w:p w14:paraId="00000144"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Excluir o primeiro trecho “</w:t>
      </w:r>
      <w:r>
        <w:rPr>
          <w:rFonts w:ascii="Garamond" w:eastAsia="Garamond" w:hAnsi="Garamond" w:cs="Garamond"/>
          <w:color w:val="FF0000"/>
          <w:highlight w:val="white"/>
        </w:rPr>
        <w:t xml:space="preserve">Caso a vigência deste TERMO DE </w:t>
      </w:r>
      <w:r>
        <w:rPr>
          <w:rFonts w:ascii="Garamond" w:eastAsia="Garamond" w:hAnsi="Garamond" w:cs="Garamond"/>
          <w:color w:val="FF0000"/>
          <w:highlight w:val="yellow"/>
        </w:rPr>
        <w:t xml:space="preserve">(COLABORAÇÃO/FOMENTO) </w:t>
      </w:r>
      <w:r>
        <w:rPr>
          <w:rFonts w:ascii="Garamond" w:eastAsia="Garamond" w:hAnsi="Garamond" w:cs="Garamond"/>
          <w:color w:val="FF0000"/>
          <w:highlight w:val="white"/>
        </w:rPr>
        <w:t>supere um ano, incluídas eventuais prorrogações, o/</w:t>
      </w:r>
      <w:r>
        <w:rPr>
          <w:rFonts w:ascii="Garamond" w:eastAsia="Garamond" w:hAnsi="Garamond" w:cs="Garamond"/>
          <w:color w:val="FF0000"/>
        </w:rPr>
        <w:t xml:space="preserve">” </w:t>
      </w:r>
      <w:r>
        <w:rPr>
          <w:rFonts w:ascii="Garamond" w:eastAsia="Garamond" w:hAnsi="Garamond" w:cs="Garamond"/>
          <w:i/>
          <w:color w:val="FF0000"/>
        </w:rPr>
        <w:t>caso a parceria tenha inicialmente vigência superior a 365 dias.</w:t>
      </w:r>
    </w:p>
    <w:p w14:paraId="00000145"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Se a vigência prevista no Plano de Trabalho for de até 365 dias, excluir o trecho “/O”).</w:t>
      </w:r>
    </w:p>
    <w:p w14:paraId="00000146"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a pesquisa de satisfação pode ser realizada pelo </w:t>
      </w:r>
      <w:r>
        <w:rPr>
          <w:rFonts w:ascii="Garamond" w:eastAsia="Garamond" w:hAnsi="Garamond" w:cs="Garamond"/>
          <w:b/>
          <w:i/>
          <w:color w:val="FF0000"/>
        </w:rPr>
        <w:t>INTERVENIENTE</w:t>
      </w:r>
      <w:r>
        <w:rPr>
          <w:rFonts w:ascii="Garamond" w:eastAsia="Garamond" w:hAnsi="Garamond" w:cs="Garamond"/>
          <w:i/>
          <w:color w:val="FF0000"/>
        </w:rPr>
        <w:t xml:space="preserve">, inclusive com recursos da parceria. Se for esse o caso, alterar a redação da </w:t>
      </w:r>
      <w:proofErr w:type="spellStart"/>
      <w:r>
        <w:rPr>
          <w:rFonts w:ascii="Garamond" w:eastAsia="Garamond" w:hAnsi="Garamond" w:cs="Garamond"/>
          <w:i/>
          <w:color w:val="FF0000"/>
        </w:rPr>
        <w:t>subcláusula</w:t>
      </w:r>
      <w:proofErr w:type="spellEnd"/>
      <w:r>
        <w:rPr>
          <w:rFonts w:ascii="Garamond" w:eastAsia="Garamond" w:hAnsi="Garamond" w:cs="Garamond"/>
          <w:i/>
          <w:color w:val="FF0000"/>
        </w:rPr>
        <w:t xml:space="preserve"> e incluir ao final o seguinte trecho “assegurada a orientação do gestor da parceria no desenvolvimento metodológico e na aplicação da pesquisa”.)</w:t>
      </w:r>
    </w:p>
    <w:p w14:paraId="0000014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 (Nota Explicativa: Definir como será a metodologia da pesquisa). </w:t>
      </w:r>
    </w:p>
    <w:p w14:paraId="0000014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 (Nota Explicativa: Definir se a pesquisa será diretamente ou com apoio de terceiros, por delegação de competência ou por meio de ajuste com órgãos ou entidades, inclusive da administração pública do Poder Executivo estadual, apto a auxiliar na realização da pesquisa.).</w:t>
      </w:r>
    </w:p>
    <w:p w14:paraId="00000149" w14:textId="77777777" w:rsidR="00BC698C" w:rsidRDefault="00BC698C">
      <w:pPr>
        <w:spacing w:line="240" w:lineRule="auto"/>
        <w:jc w:val="both"/>
        <w:rPr>
          <w:rFonts w:ascii="Garamond" w:eastAsia="Garamond" w:hAnsi="Garamond" w:cs="Garamond"/>
          <w:i/>
          <w:color w:val="FF0000"/>
        </w:rPr>
      </w:pPr>
    </w:p>
    <w:p w14:paraId="0000014A"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i/>
          <w:color w:val="FF0000"/>
          <w:highlight w:val="white"/>
        </w:rPr>
      </w:pPr>
      <w:r>
        <w:rPr>
          <w:rFonts w:ascii="Garamond" w:eastAsia="Garamond" w:hAnsi="Garamond" w:cs="Garamond"/>
          <w:color w:val="000000"/>
          <w:highlight w:val="white"/>
        </w:rPr>
        <w:t xml:space="preserve">O relatório de monitoramento e a prestação de contas anual da </w:t>
      </w:r>
      <w:r>
        <w:rPr>
          <w:rFonts w:ascii="Garamond" w:eastAsia="Garamond" w:hAnsi="Garamond" w:cs="Garamond"/>
          <w:b/>
          <w:color w:val="000000"/>
          <w:highlight w:val="white"/>
        </w:rPr>
        <w:t>OSC PARCEIRA</w:t>
      </w:r>
      <w:r>
        <w:rPr>
          <w:rFonts w:ascii="Garamond" w:eastAsia="Garamond" w:hAnsi="Garamond" w:cs="Garamond"/>
          <w:color w:val="000000"/>
          <w:highlight w:val="white"/>
        </w:rPr>
        <w:t xml:space="preserve"> serão analisados pelo gestor da parceria, </w:t>
      </w:r>
      <w:r>
        <w:rPr>
          <w:rFonts w:ascii="Garamond" w:eastAsia="Garamond" w:hAnsi="Garamond" w:cs="Garamond"/>
          <w:color w:val="000000"/>
        </w:rPr>
        <w:t xml:space="preserve">nos termos do art. 59 do Decreto nº 47.132, de 2017, </w:t>
      </w:r>
      <w:r>
        <w:rPr>
          <w:rFonts w:ascii="Garamond" w:eastAsia="Garamond" w:hAnsi="Garamond" w:cs="Garamond"/>
          <w:color w:val="000000"/>
          <w:highlight w:val="white"/>
        </w:rPr>
        <w:t>com produção do relatório técnico de monitoramento e avaliação de que trata o § 1º do art. 59 da Lei Federal nº 13.019/2014</w:t>
      </w:r>
      <w:sdt>
        <w:sdtPr>
          <w:tag w:val="goog_rdk_63"/>
          <w:id w:val="1298802498"/>
        </w:sdtPr>
        <w:sdtContent>
          <w:commentRangeStart w:id="67"/>
        </w:sdtContent>
      </w:sdt>
      <w:r>
        <w:rPr>
          <w:rFonts w:ascii="Garamond" w:eastAsia="Garamond" w:hAnsi="Garamond" w:cs="Garamond"/>
          <w:color w:val="FF0000"/>
          <w:highlight w:val="white"/>
        </w:rPr>
        <w:t>, quando ocorrer uma ou mais das seguintes circunstâncias:</w:t>
      </w:r>
    </w:p>
    <w:p w14:paraId="0000014B" w14:textId="77777777" w:rsidR="00BC698C" w:rsidRDefault="00FC7C30">
      <w:pPr>
        <w:spacing w:line="240" w:lineRule="auto"/>
        <w:ind w:left="720" w:hanging="360"/>
        <w:jc w:val="both"/>
        <w:rPr>
          <w:rFonts w:ascii="Garamond" w:eastAsia="Garamond" w:hAnsi="Garamond" w:cs="Garamond"/>
          <w:color w:val="FF0000"/>
        </w:rPr>
      </w:pPr>
      <w:r>
        <w:rPr>
          <w:rFonts w:ascii="Garamond" w:eastAsia="Garamond" w:hAnsi="Garamond" w:cs="Garamond"/>
          <w:color w:val="FF0000"/>
        </w:rPr>
        <w:t>a)</w:t>
      </w:r>
      <w:r>
        <w:rPr>
          <w:rFonts w:ascii="Garamond" w:eastAsia="Garamond" w:hAnsi="Garamond" w:cs="Garamond"/>
          <w:color w:val="FF0000"/>
        </w:rPr>
        <w:tab/>
        <w:t xml:space="preserve">a parceria for selecionada por amostragem, conforme ato do dirigente máximo do </w:t>
      </w:r>
      <w:r>
        <w:rPr>
          <w:rFonts w:ascii="Garamond" w:eastAsia="Garamond" w:hAnsi="Garamond" w:cs="Garamond"/>
          <w:b/>
          <w:color w:val="FF0000"/>
        </w:rPr>
        <w:t>OEEP</w:t>
      </w:r>
      <w:r>
        <w:rPr>
          <w:rFonts w:ascii="Garamond" w:eastAsia="Garamond" w:hAnsi="Garamond" w:cs="Garamond"/>
          <w:color w:val="FF0000"/>
        </w:rPr>
        <w:t xml:space="preserve">, observado o art. 59-B do Decreto Estadual nº 47.132/2017. </w:t>
      </w:r>
    </w:p>
    <w:p w14:paraId="0000014C" w14:textId="77777777" w:rsidR="00BC698C" w:rsidRDefault="00FC7C30">
      <w:pPr>
        <w:spacing w:line="240" w:lineRule="auto"/>
        <w:ind w:left="720" w:hanging="360"/>
        <w:jc w:val="both"/>
        <w:rPr>
          <w:rFonts w:ascii="Garamond" w:eastAsia="Garamond" w:hAnsi="Garamond" w:cs="Garamond"/>
          <w:color w:val="FF0000"/>
        </w:rPr>
      </w:pPr>
      <w:r>
        <w:rPr>
          <w:rFonts w:ascii="Garamond" w:eastAsia="Garamond" w:hAnsi="Garamond" w:cs="Garamond"/>
          <w:color w:val="FF0000"/>
        </w:rPr>
        <w:t xml:space="preserve">b)  </w:t>
      </w:r>
      <w:r>
        <w:rPr>
          <w:rFonts w:ascii="Garamond" w:eastAsia="Garamond" w:hAnsi="Garamond" w:cs="Garamond"/>
          <w:color w:val="FF0000"/>
        </w:rPr>
        <w:tab/>
        <w:t>for identificado, pelo gestor, indício de descumprimento injustificado do alcance das metas da parceria;</w:t>
      </w:r>
    </w:p>
    <w:p w14:paraId="0000014D" w14:textId="77777777" w:rsidR="00BC698C" w:rsidRDefault="00FC7C30">
      <w:pPr>
        <w:spacing w:line="240" w:lineRule="auto"/>
        <w:ind w:left="720" w:hanging="360"/>
        <w:jc w:val="both"/>
        <w:rPr>
          <w:rFonts w:ascii="Garamond" w:eastAsia="Garamond" w:hAnsi="Garamond" w:cs="Garamond"/>
          <w:color w:val="000000"/>
        </w:rPr>
      </w:pPr>
      <w:r>
        <w:rPr>
          <w:rFonts w:ascii="Garamond" w:eastAsia="Garamond" w:hAnsi="Garamond" w:cs="Garamond"/>
          <w:color w:val="FF0000"/>
        </w:rPr>
        <w:t xml:space="preserve">c)   </w:t>
      </w:r>
      <w:r>
        <w:rPr>
          <w:rFonts w:ascii="Garamond" w:eastAsia="Garamond" w:hAnsi="Garamond" w:cs="Garamond"/>
          <w:color w:val="FF0000"/>
        </w:rPr>
        <w:tab/>
        <w:t xml:space="preserve">for aceita denúncia de irregularidade na execução parcial do objeto, mediante juízo de admissibilidade pelo </w:t>
      </w:r>
      <w:r>
        <w:rPr>
          <w:rFonts w:ascii="Garamond" w:eastAsia="Garamond" w:hAnsi="Garamond" w:cs="Garamond"/>
          <w:b/>
          <w:color w:val="FF0000"/>
        </w:rPr>
        <w:t>OEEP</w:t>
      </w:r>
      <w:commentRangeEnd w:id="67"/>
      <w:r>
        <w:commentReference w:id="67"/>
      </w:r>
      <w:r>
        <w:rPr>
          <w:rFonts w:ascii="Garamond" w:eastAsia="Garamond" w:hAnsi="Garamond" w:cs="Garamond"/>
          <w:color w:val="000000"/>
        </w:rPr>
        <w:t>.</w:t>
      </w:r>
    </w:p>
    <w:p w14:paraId="0000014E" w14:textId="77777777" w:rsidR="00BC698C" w:rsidRDefault="00FC7C30">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highlight w:val="white"/>
        </w:rPr>
        <w:t xml:space="preserve">(Nota Explicativa: Manter esta </w:t>
      </w:r>
      <w:proofErr w:type="spellStart"/>
      <w:r>
        <w:rPr>
          <w:rFonts w:ascii="Garamond" w:eastAsia="Garamond" w:hAnsi="Garamond" w:cs="Garamond"/>
          <w:i/>
          <w:color w:val="FF0000"/>
          <w:highlight w:val="white"/>
        </w:rPr>
        <w:t>subcláusula</w:t>
      </w:r>
      <w:proofErr w:type="spellEnd"/>
      <w:r>
        <w:rPr>
          <w:rFonts w:ascii="Garamond" w:eastAsia="Garamond" w:hAnsi="Garamond" w:cs="Garamond"/>
          <w:i/>
          <w:color w:val="FF0000"/>
          <w:highlight w:val="white"/>
        </w:rPr>
        <w:t xml:space="preserve"> apenas nos casos de parcerias com vigência superior a um </w:t>
      </w:r>
      <w:r>
        <w:rPr>
          <w:rFonts w:ascii="Garamond" w:eastAsia="Garamond" w:hAnsi="Garamond" w:cs="Garamond"/>
          <w:i/>
          <w:color w:val="FF0000"/>
        </w:rPr>
        <w:t>ano e em casos de parcerias para execução de atividades).</w:t>
      </w:r>
    </w:p>
    <w:p w14:paraId="0000014F" w14:textId="77777777" w:rsidR="00BC698C" w:rsidRDefault="00BC698C">
      <w:pPr>
        <w:spacing w:line="240" w:lineRule="auto"/>
        <w:jc w:val="both"/>
        <w:rPr>
          <w:rFonts w:ascii="Garamond" w:eastAsia="Garamond" w:hAnsi="Garamond" w:cs="Garamond"/>
          <w:b/>
          <w:color w:val="00B050"/>
          <w:highlight w:val="white"/>
        </w:rPr>
      </w:pPr>
    </w:p>
    <w:p w14:paraId="00000150"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highlight w:val="white"/>
        </w:rPr>
      </w:pPr>
      <w:r>
        <w:rPr>
          <w:rFonts w:ascii="Garamond" w:eastAsia="Garamond" w:hAnsi="Garamond" w:cs="Garamond"/>
          <w:color w:val="000000"/>
          <w:highlight w:val="white"/>
        </w:rPr>
        <w:t xml:space="preserve">O relatório técnico de monitoramento e avaliação será submetido à comissão de monitoramento e avaliação designada pelo </w:t>
      </w:r>
      <w:r>
        <w:rPr>
          <w:rFonts w:ascii="Garamond" w:eastAsia="Garamond" w:hAnsi="Garamond" w:cs="Garamond"/>
          <w:b/>
          <w:color w:val="000000"/>
          <w:highlight w:val="white"/>
        </w:rPr>
        <w:t>OEEP</w:t>
      </w:r>
      <w:r>
        <w:rPr>
          <w:rFonts w:ascii="Garamond" w:eastAsia="Garamond" w:hAnsi="Garamond" w:cs="Garamond"/>
          <w:color w:val="FF0000"/>
        </w:rPr>
        <w:t xml:space="preserve">, por meio do(a) </w:t>
      </w:r>
      <w:sdt>
        <w:sdtPr>
          <w:tag w:val="goog_rdk_64"/>
          <w:id w:val="-1511516539"/>
        </w:sdtPr>
        <w:sdtContent>
          <w:commentRangeStart w:id="68"/>
        </w:sdtContent>
      </w:sdt>
      <w:r>
        <w:rPr>
          <w:rFonts w:ascii="Garamond" w:eastAsia="Garamond" w:hAnsi="Garamond" w:cs="Garamond"/>
          <w:color w:val="FF0000"/>
          <w:highlight w:val="yellow"/>
        </w:rPr>
        <w:t>ato que instituiu a comissão</w:t>
      </w:r>
      <w:commentRangeEnd w:id="68"/>
      <w:r>
        <w:commentReference w:id="68"/>
      </w:r>
      <w:r>
        <w:rPr>
          <w:rFonts w:ascii="Garamond" w:eastAsia="Garamond" w:hAnsi="Garamond" w:cs="Garamond"/>
          <w:color w:val="FF0000"/>
        </w:rPr>
        <w:t xml:space="preserve"> e suas eventuais alterações</w:t>
      </w:r>
      <w:r>
        <w:rPr>
          <w:rFonts w:ascii="Garamond" w:eastAsia="Garamond" w:hAnsi="Garamond" w:cs="Garamond"/>
          <w:color w:val="000000"/>
          <w:highlight w:val="white"/>
        </w:rPr>
        <w:t xml:space="preserve">, que, </w:t>
      </w:r>
      <w:r>
        <w:rPr>
          <w:rFonts w:ascii="Garamond" w:eastAsia="Garamond" w:hAnsi="Garamond" w:cs="Garamond"/>
          <w:color w:val="000000"/>
        </w:rPr>
        <w:t>observado o parágrafo único do art. 60 do Decreto nº 47.132, de 2017,</w:t>
      </w:r>
      <w:r>
        <w:rPr>
          <w:rFonts w:ascii="Garamond" w:eastAsia="Garamond" w:hAnsi="Garamond" w:cs="Garamond"/>
          <w:color w:val="000000"/>
          <w:highlight w:val="white"/>
        </w:rPr>
        <w:t xml:space="preserve"> o homologará no prazo de até 30 (trinta) dias de seu recebimento, prorrogáveis, motivadamente, por igual período.</w:t>
      </w:r>
    </w:p>
    <w:p w14:paraId="00000151" w14:textId="77777777" w:rsidR="00BC698C" w:rsidRDefault="00BC698C">
      <w:pPr>
        <w:spacing w:line="240" w:lineRule="auto"/>
        <w:jc w:val="both"/>
        <w:rPr>
          <w:rFonts w:ascii="Garamond" w:eastAsia="Garamond" w:hAnsi="Garamond" w:cs="Garamond"/>
          <w:b/>
          <w:color w:val="00B050"/>
          <w:highlight w:val="white"/>
        </w:rPr>
      </w:pPr>
    </w:p>
    <w:p w14:paraId="00000152"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highlight w:val="white"/>
        </w:rPr>
      </w:pPr>
      <w:r>
        <w:rPr>
          <w:rFonts w:ascii="Garamond" w:eastAsia="Garamond" w:hAnsi="Garamond" w:cs="Garamond"/>
          <w:color w:val="000000"/>
          <w:highlight w:val="white"/>
        </w:rPr>
        <w:lastRenderedPageBreak/>
        <w:t xml:space="preserve">Se verificadas, a qualquer tempo, omissão no dever de prestar contas anual, impropriedades na execução </w:t>
      </w:r>
      <w:r>
        <w:rPr>
          <w:rFonts w:ascii="Garamond" w:eastAsia="Garamond" w:hAnsi="Garamond" w:cs="Garamond"/>
          <w:color w:val="000000"/>
        </w:rPr>
        <w:t xml:space="preserve">deste TERMO DE </w:t>
      </w:r>
      <w:r>
        <w:rPr>
          <w:rFonts w:ascii="Garamond" w:eastAsia="Garamond" w:hAnsi="Garamond" w:cs="Garamond"/>
          <w:color w:val="000000"/>
          <w:highlight w:val="yellow"/>
        </w:rPr>
        <w:t>(COLABORAÇÃO/FOMENTO)</w:t>
      </w:r>
      <w:r>
        <w:rPr>
          <w:rFonts w:ascii="Garamond" w:eastAsia="Garamond" w:hAnsi="Garamond" w:cs="Garamond"/>
          <w:color w:val="000000"/>
          <w:highlight w:val="white"/>
        </w:rPr>
        <w:t xml:space="preserve"> ou não utilização dos recursos estaduais transferidos no prazo de 365 (trezentos e sessenta e cinco) dias, o </w:t>
      </w:r>
      <w:r>
        <w:rPr>
          <w:rFonts w:ascii="Garamond" w:eastAsia="Garamond" w:hAnsi="Garamond" w:cs="Garamond"/>
          <w:b/>
          <w:color w:val="000000"/>
          <w:highlight w:val="white"/>
        </w:rPr>
        <w:t>OEEP</w:t>
      </w:r>
      <w:r>
        <w:rPr>
          <w:rFonts w:ascii="Garamond" w:eastAsia="Garamond" w:hAnsi="Garamond" w:cs="Garamond"/>
          <w:color w:val="000000"/>
          <w:highlight w:val="white"/>
        </w:rPr>
        <w:t xml:space="preserve"> suspenderá a liberação dos recursos e notificará a </w:t>
      </w:r>
      <w:r>
        <w:rPr>
          <w:rFonts w:ascii="Garamond" w:eastAsia="Garamond" w:hAnsi="Garamond" w:cs="Garamond"/>
          <w:b/>
          <w:color w:val="000000"/>
          <w:highlight w:val="white"/>
        </w:rPr>
        <w:t>OSC PARCEIRA</w:t>
      </w:r>
      <w:r>
        <w:rPr>
          <w:rFonts w:ascii="Garamond" w:eastAsia="Garamond" w:hAnsi="Garamond" w:cs="Garamond"/>
          <w:color w:val="000000"/>
          <w:highlight w:val="white"/>
        </w:rPr>
        <w:t>, fixando o prazo máximo de 45 (quarenta e cinco) dias, prorrogável uma vez, por igual período, a critério da administração, para apresentação do relatório de execução financeira ou de justificativa ou saneamento das irregularidades, sob pena de rescisão deste instrumento e de aplicação de sanção prevista na Cláusula 14ª.</w:t>
      </w:r>
    </w:p>
    <w:p w14:paraId="00000153" w14:textId="77777777" w:rsidR="00BC698C" w:rsidRDefault="00BC698C">
      <w:pPr>
        <w:spacing w:line="240" w:lineRule="auto"/>
        <w:jc w:val="both"/>
        <w:rPr>
          <w:rFonts w:ascii="Garamond" w:eastAsia="Garamond" w:hAnsi="Garamond" w:cs="Garamond"/>
          <w:i/>
          <w:color w:val="00B050"/>
        </w:rPr>
      </w:pPr>
    </w:p>
    <w:p w14:paraId="00000154"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Sem prejuízo da fiscalização pelo </w:t>
      </w:r>
      <w:r>
        <w:rPr>
          <w:rFonts w:ascii="Garamond" w:eastAsia="Garamond" w:hAnsi="Garamond" w:cs="Garamond"/>
          <w:b/>
          <w:color w:val="000000"/>
        </w:rPr>
        <w:t>OEEP</w:t>
      </w:r>
      <w:r>
        <w:rPr>
          <w:rFonts w:ascii="Garamond" w:eastAsia="Garamond" w:hAnsi="Garamond" w:cs="Garamond"/>
          <w:color w:val="000000"/>
        </w:rPr>
        <w:t xml:space="preserve"> e pelos órgãos de controle, a execução da parceria será acompanhada e fiscalizada pelo conselho de políticas públicas, estando também suscetível aos mecanismos de controle social.</w:t>
      </w:r>
    </w:p>
    <w:p w14:paraId="00000155" w14:textId="77777777" w:rsidR="00BC698C" w:rsidRDefault="00BC698C">
      <w:pPr>
        <w:spacing w:line="240" w:lineRule="auto"/>
        <w:jc w:val="both"/>
        <w:rPr>
          <w:rFonts w:ascii="Garamond" w:eastAsia="Garamond" w:hAnsi="Garamond" w:cs="Garamond"/>
          <w:color w:val="00B050"/>
        </w:rPr>
      </w:pPr>
    </w:p>
    <w:p w14:paraId="00000156"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Os agentes da Administração Pública do Poder Executivo Estadual, do controle interno e externo e de terceiros incumbidos do apoio técnico para monitoramento e avaliação nos termos do art. 58 da Lei Federal nº 13.019/2014 terão acesso livre aos processos, aos documentos e às informações relacionadas a este TERMO DE </w:t>
      </w:r>
      <w:r>
        <w:rPr>
          <w:rFonts w:ascii="Garamond" w:eastAsia="Garamond" w:hAnsi="Garamond" w:cs="Garamond"/>
          <w:color w:val="000000"/>
          <w:highlight w:val="yellow"/>
        </w:rPr>
        <w:t>(COLABORAÇÃO/FOMENTO)</w:t>
      </w:r>
      <w:r>
        <w:rPr>
          <w:rFonts w:ascii="Garamond" w:eastAsia="Garamond" w:hAnsi="Garamond" w:cs="Garamond"/>
          <w:color w:val="000000"/>
        </w:rPr>
        <w:t>, bem como aos locais de execução do respectivo objeto.</w:t>
      </w:r>
    </w:p>
    <w:p w14:paraId="00000157" w14:textId="77777777" w:rsidR="00BC698C" w:rsidRDefault="00FC7C30">
      <w:pPr>
        <w:pBdr>
          <w:top w:val="nil"/>
          <w:left w:val="nil"/>
          <w:bottom w:val="nil"/>
          <w:right w:val="nil"/>
          <w:between w:val="nil"/>
        </w:pBdr>
        <w:spacing w:line="240" w:lineRule="auto"/>
        <w:jc w:val="both"/>
        <w:rPr>
          <w:rFonts w:ascii="Garamond" w:eastAsia="Garamond" w:hAnsi="Garamond" w:cs="Garamond"/>
          <w:i/>
          <w:color w:val="FF0000"/>
        </w:rPr>
      </w:pPr>
      <w:r>
        <w:rPr>
          <w:rFonts w:ascii="Garamond" w:eastAsia="Garamond" w:hAnsi="Garamond" w:cs="Garamond"/>
          <w:i/>
          <w:color w:val="FF0000"/>
        </w:rPr>
        <w:t>(Nota Explicativa: Analisar cautelosamente a necessidade de restringir a publicidade das informações, de acordo com o caso concreto, especialmente se a parceria estiver relacionada com programas de proteção a pessoas ameaçadas, tais como os previstos nas Leis nº 13.495, de 2000, nº 15.473, de 2005, e nº 21.164, de 2014, exigindo-se, para tanto, que os documentos sejam previamente classificados como sigilosos, observada a Lei Federal nº 12.527, de 2011, e o Decreto Estadual nº 45.969, de 2012.)</w:t>
      </w:r>
    </w:p>
    <w:p w14:paraId="00000158"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B050"/>
        </w:rPr>
      </w:pPr>
    </w:p>
    <w:p w14:paraId="00000159"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No caso de paralisação, poderá assumir a responsabilidade sobre a execução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para evitar a descontinuidade de seu objeto.</w:t>
      </w:r>
    </w:p>
    <w:p w14:paraId="0000015A" w14:textId="77777777" w:rsidR="00BC698C" w:rsidRDefault="00FC7C30">
      <w:pPr>
        <w:numPr>
          <w:ilvl w:val="0"/>
          <w:numId w:val="11"/>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na</w:t>
      </w:r>
      <w:proofErr w:type="gramEnd"/>
      <w:r>
        <w:rPr>
          <w:rFonts w:ascii="Garamond" w:eastAsia="Garamond" w:hAnsi="Garamond" w:cs="Garamond"/>
          <w:color w:val="000000"/>
        </w:rPr>
        <w:t xml:space="preserve"> hipótese de inexecução por culpa exclusiva da </w:t>
      </w:r>
      <w:r>
        <w:rPr>
          <w:rFonts w:ascii="Garamond" w:eastAsia="Garamond" w:hAnsi="Garamond" w:cs="Garamond"/>
          <w:b/>
          <w:color w:val="000000"/>
        </w:rPr>
        <w:t>OSC PARCEIRA</w:t>
      </w:r>
      <w:r>
        <w:rPr>
          <w:rFonts w:ascii="Garamond" w:eastAsia="Garamond" w:hAnsi="Garamond" w:cs="Garamond"/>
          <w:color w:val="000000"/>
        </w:rPr>
        <w:t xml:space="preserve">, </w:t>
      </w:r>
      <w:r>
        <w:rPr>
          <w:rFonts w:ascii="Garamond" w:eastAsia="Garamond" w:hAnsi="Garamond" w:cs="Garamond"/>
          <w:b/>
          <w:color w:val="000000"/>
        </w:rPr>
        <w:t>o OEEP</w:t>
      </w:r>
      <w:r>
        <w:rPr>
          <w:rFonts w:ascii="Garamond" w:eastAsia="Garamond" w:hAnsi="Garamond" w:cs="Garamond"/>
          <w:color w:val="000000"/>
        </w:rPr>
        <w:t xml:space="preserve"> poderá, exclusivamente para assegurar o atendimento de serviços essenciais à população, por ato próprio e independentemente de autorização judicial, a fim de realizar ou manter a execução das metas ou atividades pactuadas:</w:t>
      </w:r>
    </w:p>
    <w:p w14:paraId="0000015B" w14:textId="77777777" w:rsidR="00BC698C" w:rsidRDefault="00FC7C30">
      <w:pPr>
        <w:numPr>
          <w:ilvl w:val="0"/>
          <w:numId w:val="24"/>
        </w:numPr>
        <w:pBdr>
          <w:top w:val="nil"/>
          <w:left w:val="nil"/>
          <w:bottom w:val="nil"/>
          <w:right w:val="nil"/>
          <w:between w:val="nil"/>
        </w:pBdr>
        <w:spacing w:line="240" w:lineRule="auto"/>
        <w:jc w:val="both"/>
        <w:rPr>
          <w:rFonts w:ascii="Garamond" w:eastAsia="Garamond" w:hAnsi="Garamond" w:cs="Garamond"/>
          <w:color w:val="000000"/>
        </w:rPr>
      </w:pPr>
      <w:bookmarkStart w:id="69" w:name="bookmark=id.3znysh7" w:colFirst="0" w:colLast="0"/>
      <w:bookmarkEnd w:id="69"/>
      <w:proofErr w:type="gramStart"/>
      <w:r>
        <w:rPr>
          <w:rFonts w:ascii="Garamond" w:eastAsia="Garamond" w:hAnsi="Garamond" w:cs="Garamond"/>
          <w:color w:val="000000"/>
        </w:rPr>
        <w:t>retomar</w:t>
      </w:r>
      <w:proofErr w:type="gramEnd"/>
      <w:r>
        <w:rPr>
          <w:rFonts w:ascii="Garamond" w:eastAsia="Garamond" w:hAnsi="Garamond" w:cs="Garamond"/>
          <w:color w:val="000000"/>
        </w:rPr>
        <w:t xml:space="preserve"> os bens públicos em poder da </w:t>
      </w:r>
      <w:r>
        <w:rPr>
          <w:rFonts w:ascii="Garamond" w:eastAsia="Garamond" w:hAnsi="Garamond" w:cs="Garamond"/>
          <w:b/>
          <w:color w:val="000000"/>
        </w:rPr>
        <w:t>OSC PARCEIRA</w:t>
      </w:r>
      <w:r>
        <w:rPr>
          <w:rFonts w:ascii="Garamond" w:eastAsia="Garamond" w:hAnsi="Garamond" w:cs="Garamond"/>
          <w:color w:val="000000"/>
        </w:rPr>
        <w:t>, qualquer que tenha sido a modalidade ou título que concedeu direitos de uso de tais bens;</w:t>
      </w:r>
    </w:p>
    <w:p w14:paraId="0000015C" w14:textId="77777777" w:rsidR="00BC698C" w:rsidRDefault="00FC7C30">
      <w:pPr>
        <w:numPr>
          <w:ilvl w:val="0"/>
          <w:numId w:val="24"/>
        </w:numPr>
        <w:pBdr>
          <w:top w:val="nil"/>
          <w:left w:val="nil"/>
          <w:bottom w:val="nil"/>
          <w:right w:val="nil"/>
          <w:between w:val="nil"/>
        </w:pBdr>
        <w:spacing w:line="240" w:lineRule="auto"/>
        <w:jc w:val="both"/>
        <w:rPr>
          <w:rFonts w:ascii="Garamond" w:eastAsia="Garamond" w:hAnsi="Garamond" w:cs="Garamond"/>
          <w:color w:val="000000"/>
        </w:rPr>
      </w:pPr>
      <w:bookmarkStart w:id="70" w:name="bookmark=id.2et92p0" w:colFirst="0" w:colLast="0"/>
      <w:bookmarkStart w:id="71" w:name="bookmark=id.tyjcwt" w:colFirst="0" w:colLast="0"/>
      <w:bookmarkEnd w:id="70"/>
      <w:bookmarkEnd w:id="71"/>
      <w:proofErr w:type="gramStart"/>
      <w:r>
        <w:rPr>
          <w:rFonts w:ascii="Garamond" w:eastAsia="Garamond" w:hAnsi="Garamond" w:cs="Garamond"/>
          <w:color w:val="000000"/>
        </w:rPr>
        <w:t>assumir</w:t>
      </w:r>
      <w:proofErr w:type="gramEnd"/>
      <w:r>
        <w:rPr>
          <w:rFonts w:ascii="Garamond" w:eastAsia="Garamond" w:hAnsi="Garamond" w:cs="Garamond"/>
          <w:color w:val="000000"/>
        </w:rPr>
        <w:t xml:space="preserve"> a responsabilidade pela execução do restante do objeto previsto no Plano de Trabalho, no caso de paralisação, de modo a evitar sua descontinuidade, devendo ser considerado na prestação de contas o que foi executado pela </w:t>
      </w:r>
      <w:r>
        <w:rPr>
          <w:rFonts w:ascii="Garamond" w:eastAsia="Garamond" w:hAnsi="Garamond" w:cs="Garamond"/>
          <w:b/>
          <w:color w:val="000000"/>
        </w:rPr>
        <w:t>OSC PARCEIRA</w:t>
      </w:r>
      <w:r>
        <w:rPr>
          <w:rFonts w:ascii="Garamond" w:eastAsia="Garamond" w:hAnsi="Garamond" w:cs="Garamond"/>
          <w:color w:val="000000"/>
        </w:rPr>
        <w:t xml:space="preserve"> até o momento em que a administração assumiu essas responsabilidades.</w:t>
      </w:r>
    </w:p>
    <w:p w14:paraId="0000015D" w14:textId="77777777" w:rsidR="00BC698C" w:rsidRDefault="00BC698C">
      <w:pPr>
        <w:pBdr>
          <w:top w:val="nil"/>
          <w:left w:val="nil"/>
          <w:bottom w:val="nil"/>
          <w:right w:val="nil"/>
          <w:between w:val="nil"/>
        </w:pBdr>
        <w:spacing w:line="240" w:lineRule="auto"/>
        <w:ind w:left="1140"/>
        <w:jc w:val="both"/>
        <w:rPr>
          <w:rFonts w:ascii="Garamond" w:eastAsia="Garamond" w:hAnsi="Garamond" w:cs="Garamond"/>
          <w:color w:val="000000"/>
        </w:rPr>
      </w:pPr>
    </w:p>
    <w:p w14:paraId="0000015E" w14:textId="77777777" w:rsidR="00BC698C" w:rsidRDefault="00FC7C30">
      <w:pPr>
        <w:numPr>
          <w:ilvl w:val="0"/>
          <w:numId w:val="7"/>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No caso de atraso do primeiro ou do único aporte de recursos, o prazo previsto na alínea “a” da </w:t>
      </w:r>
      <w:proofErr w:type="spellStart"/>
      <w:r>
        <w:rPr>
          <w:rFonts w:ascii="Garamond" w:eastAsia="Garamond" w:hAnsi="Garamond" w:cs="Garamond"/>
          <w:color w:val="000000"/>
        </w:rPr>
        <w:t>Subcláusula</w:t>
      </w:r>
      <w:proofErr w:type="spellEnd"/>
      <w:r>
        <w:rPr>
          <w:rFonts w:ascii="Garamond" w:eastAsia="Garamond" w:hAnsi="Garamond" w:cs="Garamond"/>
          <w:color w:val="000000"/>
        </w:rPr>
        <w:t xml:space="preserve"> 4ª começará a contar a partir da concretização da efetiva execução financeira da despesa por parte da </w:t>
      </w:r>
      <w:r>
        <w:rPr>
          <w:rFonts w:ascii="Garamond" w:eastAsia="Garamond" w:hAnsi="Garamond" w:cs="Garamond"/>
          <w:b/>
          <w:color w:val="000000"/>
        </w:rPr>
        <w:t>OEEP</w:t>
      </w:r>
      <w:r>
        <w:rPr>
          <w:rFonts w:ascii="Garamond" w:eastAsia="Garamond" w:hAnsi="Garamond" w:cs="Garamond"/>
          <w:color w:val="000000"/>
        </w:rPr>
        <w:t>.</w:t>
      </w:r>
    </w:p>
    <w:p w14:paraId="0000015F" w14:textId="77777777" w:rsidR="00BC698C" w:rsidRDefault="00BC698C">
      <w:pPr>
        <w:spacing w:line="240" w:lineRule="auto"/>
        <w:jc w:val="both"/>
        <w:rPr>
          <w:rFonts w:ascii="Garamond" w:eastAsia="Garamond" w:hAnsi="Garamond" w:cs="Garamond"/>
          <w:color w:val="000000"/>
        </w:rPr>
      </w:pPr>
    </w:p>
    <w:p w14:paraId="00000160"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61"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color w:val="000000"/>
        </w:rPr>
      </w:pPr>
      <w:r>
        <w:rPr>
          <w:rFonts w:ascii="Garamond" w:eastAsia="Garamond" w:hAnsi="Garamond" w:cs="Garamond"/>
          <w:b/>
          <w:color w:val="000000"/>
        </w:rPr>
        <w:t>DA VIGÊNCIA</w:t>
      </w:r>
    </w:p>
    <w:p w14:paraId="00000162" w14:textId="77777777" w:rsidR="00BC698C" w:rsidRDefault="00BC698C">
      <w:pPr>
        <w:spacing w:line="240" w:lineRule="auto"/>
        <w:jc w:val="both"/>
        <w:rPr>
          <w:rFonts w:ascii="Garamond" w:eastAsia="Garamond" w:hAnsi="Garamond" w:cs="Garamond"/>
        </w:rPr>
      </w:pPr>
    </w:p>
    <w:p w14:paraId="00000163"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O presente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vigorará por </w:t>
      </w:r>
      <w:sdt>
        <w:sdtPr>
          <w:tag w:val="goog_rdk_65"/>
          <w:id w:val="-2135556651"/>
        </w:sdtPr>
        <w:sdtContent>
          <w:commentRangeStart w:id="72"/>
        </w:sdtContent>
      </w:sdt>
      <w:proofErr w:type="spellStart"/>
      <w:r>
        <w:rPr>
          <w:rFonts w:ascii="Garamond" w:eastAsia="Garamond" w:hAnsi="Garamond" w:cs="Garamond"/>
          <w:color w:val="FF0000"/>
          <w:highlight w:val="yellow"/>
        </w:rPr>
        <w:t>xx</w:t>
      </w:r>
      <w:commentRangeEnd w:id="72"/>
      <w:proofErr w:type="spellEnd"/>
      <w:r>
        <w:commentReference w:id="72"/>
      </w:r>
      <w:r>
        <w:rPr>
          <w:rFonts w:ascii="Garamond" w:eastAsia="Garamond" w:hAnsi="Garamond" w:cs="Garamond"/>
          <w:color w:val="FF0000"/>
        </w:rPr>
        <w:t xml:space="preserve"> </w:t>
      </w:r>
      <w:r>
        <w:rPr>
          <w:rFonts w:ascii="Garamond" w:eastAsia="Garamond" w:hAnsi="Garamond" w:cs="Garamond"/>
          <w:color w:val="FF0000"/>
          <w:highlight w:val="yellow"/>
        </w:rPr>
        <w:t>(número por extenso)</w:t>
      </w:r>
      <w:r>
        <w:rPr>
          <w:rFonts w:ascii="Garamond" w:eastAsia="Garamond" w:hAnsi="Garamond" w:cs="Garamond"/>
          <w:color w:val="FF0000"/>
        </w:rPr>
        <w:t xml:space="preserve"> </w:t>
      </w:r>
      <w:r>
        <w:rPr>
          <w:rFonts w:ascii="Garamond" w:eastAsia="Garamond" w:hAnsi="Garamond" w:cs="Garamond"/>
        </w:rPr>
        <w:t>dias, a contar da data de publicação do seu extrato no Diário Oficial do Estado, computando-se, nesse prazo, o previsto para execução do objeto previsto na Cláusula 1ª, podendo a vigência ser prorrogada observado o procedimento constante da Cláusula 9ª.</w:t>
      </w:r>
    </w:p>
    <w:p w14:paraId="00000164"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conferir se o número de dias de vigência está de acordo com o constante no Plano de Trabalho. Eventual diferença implicará divergência entre o plano de trabalho e termo assinado, ocasionando problemas na execução e necessidade de correção e de apuração de responsabilidade). </w:t>
      </w:r>
    </w:p>
    <w:p w14:paraId="00000165"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atenção à contagem do prazo em caso de ano bissexto).</w:t>
      </w:r>
    </w:p>
    <w:p w14:paraId="00000166" w14:textId="77777777" w:rsidR="00BC698C" w:rsidRDefault="00BC698C">
      <w:pPr>
        <w:spacing w:line="240" w:lineRule="auto"/>
        <w:jc w:val="both"/>
        <w:rPr>
          <w:rFonts w:ascii="Garamond" w:eastAsia="Garamond" w:hAnsi="Garamond" w:cs="Garamond"/>
        </w:rPr>
      </w:pPr>
    </w:p>
    <w:p w14:paraId="00000167" w14:textId="77777777" w:rsidR="00BC698C" w:rsidRDefault="00BC698C">
      <w:pPr>
        <w:spacing w:line="240" w:lineRule="auto"/>
        <w:jc w:val="both"/>
        <w:rPr>
          <w:rFonts w:ascii="Garamond" w:eastAsia="Garamond" w:hAnsi="Garamond" w:cs="Garamond"/>
        </w:rPr>
      </w:pPr>
    </w:p>
    <w:p w14:paraId="00000168"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color w:val="000000"/>
        </w:rPr>
      </w:pPr>
      <w:r>
        <w:rPr>
          <w:rFonts w:ascii="Garamond" w:eastAsia="Garamond" w:hAnsi="Garamond" w:cs="Garamond"/>
          <w:b/>
          <w:color w:val="000000"/>
        </w:rPr>
        <w:t>DAS ALTERAÇÕES E DAS HIPÓTESES DE PRORROGAÇÃO</w:t>
      </w:r>
    </w:p>
    <w:p w14:paraId="00000169" w14:textId="77777777" w:rsidR="00BC698C" w:rsidRDefault="00BC698C">
      <w:pPr>
        <w:spacing w:line="240" w:lineRule="auto"/>
        <w:jc w:val="both"/>
        <w:rPr>
          <w:rFonts w:ascii="Garamond" w:eastAsia="Garamond" w:hAnsi="Garamond" w:cs="Garamond"/>
          <w:color w:val="000000"/>
        </w:rPr>
      </w:pPr>
    </w:p>
    <w:p w14:paraId="0000016A"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color w:val="000000"/>
        </w:rPr>
        <w:t xml:space="preserve">O presente instrumento e seu Plano de Trabalho poderão ser alterados mediante proposta de alteração de qualquer uma das partes mediante celebração de termo aditivo ou posterior </w:t>
      </w:r>
      <w:proofErr w:type="spellStart"/>
      <w:r>
        <w:rPr>
          <w:rFonts w:ascii="Garamond" w:eastAsia="Garamond" w:hAnsi="Garamond" w:cs="Garamond"/>
          <w:color w:val="000000"/>
        </w:rPr>
        <w:t>apostilamento</w:t>
      </w:r>
      <w:proofErr w:type="spellEnd"/>
      <w:r>
        <w:rPr>
          <w:rFonts w:ascii="Garamond" w:eastAsia="Garamond" w:hAnsi="Garamond" w:cs="Garamond"/>
          <w:color w:val="000000"/>
        </w:rPr>
        <w:t xml:space="preserve"> no TERMO DE (COLABORAÇÃO/FOMENTO) ou no último termo aditivo, quando houver, sendo vedada a alteração que resulte na modificação do núcleo da finalidade do TERMO DE </w:t>
      </w:r>
      <w:r>
        <w:rPr>
          <w:rFonts w:ascii="Garamond" w:eastAsia="Garamond" w:hAnsi="Garamond" w:cs="Garamond"/>
          <w:highlight w:val="yellow"/>
        </w:rPr>
        <w:t>(COLABORAÇÃO/FOMENTO)</w:t>
      </w:r>
      <w:r>
        <w:rPr>
          <w:rFonts w:ascii="Garamond" w:eastAsia="Garamond" w:hAnsi="Garamond" w:cs="Garamond"/>
          <w:color w:val="000000"/>
        </w:rPr>
        <w:t>.</w:t>
      </w:r>
    </w:p>
    <w:p w14:paraId="0000016B" w14:textId="77777777" w:rsidR="00BC698C" w:rsidRDefault="00BC698C">
      <w:pPr>
        <w:spacing w:line="240" w:lineRule="auto"/>
        <w:jc w:val="both"/>
        <w:rPr>
          <w:rFonts w:ascii="Garamond" w:eastAsia="Garamond" w:hAnsi="Garamond" w:cs="Garamond"/>
          <w:color w:val="000000"/>
        </w:rPr>
      </w:pPr>
    </w:p>
    <w:p w14:paraId="0000016C"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alteração do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deverá observar os requisitos previstos na LDO e o disposto no Capítulo VI do Decreto Estadual nº 47.132/2017.</w:t>
      </w:r>
    </w:p>
    <w:p w14:paraId="0000016D"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6E"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solicitação da </w:t>
      </w:r>
      <w:r>
        <w:rPr>
          <w:rFonts w:ascii="Garamond" w:eastAsia="Garamond" w:hAnsi="Garamond" w:cs="Garamond"/>
          <w:b/>
          <w:color w:val="000000"/>
        </w:rPr>
        <w:t xml:space="preserve">OSC PARCEIRA </w:t>
      </w:r>
      <w:r>
        <w:rPr>
          <w:rFonts w:ascii="Garamond" w:eastAsia="Garamond" w:hAnsi="Garamond" w:cs="Garamond"/>
          <w:color w:val="000000"/>
        </w:rPr>
        <w:t xml:space="preserve">de alteração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devidamente formalizada e justificada, deverá ser registrada no SIGCON-MG – Módulo Saída e apresentada ao </w:t>
      </w:r>
      <w:r>
        <w:rPr>
          <w:rFonts w:ascii="Garamond" w:eastAsia="Garamond" w:hAnsi="Garamond" w:cs="Garamond"/>
          <w:b/>
          <w:color w:val="000000"/>
        </w:rPr>
        <w:t>OEEP</w:t>
      </w:r>
      <w:r>
        <w:rPr>
          <w:rFonts w:ascii="Garamond" w:eastAsia="Garamond" w:hAnsi="Garamond" w:cs="Garamond"/>
          <w:color w:val="000000"/>
        </w:rPr>
        <w:t>, no mínimo, 45 (quarenta e cinco) dias antes do termo inicialmente previsto, conforme § 2º do art. 67 do Decreto Estadual nº 47.132/2017.</w:t>
      </w:r>
    </w:p>
    <w:p w14:paraId="0000016F"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70"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Havendo conveniência e oportunidade, bem como a compatibilidade da execução do objeto com o Plano de Trabalho e o interesse público, saldo decorrente de economia durante a execução da parceria e rendimentos das aplicações financeiras poderão ser aplicados pela </w:t>
      </w:r>
      <w:r>
        <w:rPr>
          <w:rFonts w:ascii="Garamond" w:eastAsia="Garamond" w:hAnsi="Garamond" w:cs="Garamond"/>
          <w:b/>
          <w:color w:val="000000"/>
        </w:rPr>
        <w:t>OSC PARCEIRA</w:t>
      </w:r>
      <w:r>
        <w:rPr>
          <w:rFonts w:ascii="Garamond" w:eastAsia="Garamond" w:hAnsi="Garamond" w:cs="Garamond"/>
          <w:color w:val="000000"/>
        </w:rPr>
        <w:t xml:space="preserve"> para ampliação do objeto, desde que a proposta de alteração seja apresentada após a contratação integral de todos os itens previstos no plano de trabalho </w:t>
      </w:r>
      <w:r>
        <w:rPr>
          <w:rFonts w:ascii="Garamond" w:eastAsia="Garamond" w:hAnsi="Garamond" w:cs="Garamond"/>
          <w:strike/>
          <w:color w:val="000000"/>
        </w:rPr>
        <w:t>do objeto,</w:t>
      </w:r>
      <w:r>
        <w:rPr>
          <w:rFonts w:ascii="Garamond" w:eastAsia="Garamond" w:hAnsi="Garamond" w:cs="Garamond"/>
          <w:color w:val="000000"/>
        </w:rPr>
        <w:t xml:space="preserve"> mediante comprovação de economia durante esse contratação, bem como a aprovação o OEEP da alteração do Plano de Trabalho e celebração de termo aditivo.</w:t>
      </w:r>
    </w:p>
    <w:p w14:paraId="00000171"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72"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 </w:t>
      </w:r>
      <w:r>
        <w:rPr>
          <w:rFonts w:ascii="Garamond" w:eastAsia="Garamond" w:hAnsi="Garamond" w:cs="Garamond"/>
          <w:b/>
          <w:color w:val="000000"/>
        </w:rPr>
        <w:t>OEEP</w:t>
      </w:r>
      <w:r>
        <w:rPr>
          <w:rFonts w:ascii="Garamond" w:eastAsia="Garamond" w:hAnsi="Garamond" w:cs="Garamond"/>
          <w:color w:val="000000"/>
        </w:rPr>
        <w:t xml:space="preserve"> prorrogará de ofício a vigência deste </w:t>
      </w:r>
      <w:r>
        <w:rPr>
          <w:rFonts w:ascii="Garamond" w:eastAsia="Garamond" w:hAnsi="Garamond" w:cs="Garamond"/>
          <w:b/>
          <w:color w:val="000000"/>
        </w:rPr>
        <w:t xml:space="preserve">TERMO DE </w:t>
      </w:r>
      <w:r>
        <w:rPr>
          <w:rFonts w:ascii="Garamond" w:eastAsia="Garamond" w:hAnsi="Garamond" w:cs="Garamond"/>
          <w:b/>
          <w:color w:val="000000"/>
          <w:highlight w:val="yellow"/>
        </w:rPr>
        <w:t>(COLABORAÇÃO/FOMENTO)</w:t>
      </w:r>
      <w:r>
        <w:rPr>
          <w:rFonts w:ascii="Garamond" w:eastAsia="Garamond" w:hAnsi="Garamond" w:cs="Garamond"/>
          <w:b/>
          <w:color w:val="000000"/>
        </w:rPr>
        <w:t>,</w:t>
      </w:r>
      <w:r>
        <w:rPr>
          <w:rFonts w:ascii="Garamond" w:eastAsia="Garamond" w:hAnsi="Garamond" w:cs="Garamond"/>
          <w:color w:val="000000"/>
        </w:rPr>
        <w:t xml:space="preserve"> mediante justificativa formalizada no SIGCON-MG – Módulo Saída, nos casos de atraso na liberação de recursos ocasionado pela Administração Pública do Poder Executivo Estadual, limitada a prorrogação ao exato período verificado ou previsão estimada de atraso.</w:t>
      </w:r>
    </w:p>
    <w:p w14:paraId="00000173" w14:textId="77777777" w:rsidR="00BC698C" w:rsidRDefault="00BC698C">
      <w:pPr>
        <w:pBdr>
          <w:top w:val="nil"/>
          <w:left w:val="nil"/>
          <w:bottom w:val="nil"/>
          <w:right w:val="nil"/>
          <w:between w:val="nil"/>
        </w:pBdr>
        <w:tabs>
          <w:tab w:val="center" w:pos="4252"/>
          <w:tab w:val="right" w:pos="8504"/>
        </w:tabs>
        <w:spacing w:line="240" w:lineRule="auto"/>
        <w:ind w:left="720"/>
        <w:jc w:val="both"/>
        <w:rPr>
          <w:rFonts w:ascii="Garamond" w:eastAsia="Garamond" w:hAnsi="Garamond" w:cs="Garamond"/>
          <w:color w:val="000000"/>
        </w:rPr>
      </w:pPr>
    </w:p>
    <w:p w14:paraId="00000174"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b/>
          <w:color w:val="000000"/>
        </w:rPr>
      </w:pPr>
      <w:r>
        <w:rPr>
          <w:rFonts w:ascii="Garamond" w:eastAsia="Garamond" w:hAnsi="Garamond" w:cs="Garamond"/>
          <w:color w:val="000000"/>
        </w:rPr>
        <w:t xml:space="preserve">A alteração do </w:t>
      </w:r>
      <w:r>
        <w:rPr>
          <w:rFonts w:ascii="Garamond" w:eastAsia="Garamond" w:hAnsi="Garamond" w:cs="Garamond"/>
          <w:b/>
          <w:color w:val="000000"/>
        </w:rPr>
        <w:t>TERMO DE (</w:t>
      </w:r>
      <w:r>
        <w:rPr>
          <w:rFonts w:ascii="Garamond" w:eastAsia="Garamond" w:hAnsi="Garamond" w:cs="Garamond"/>
          <w:b/>
          <w:color w:val="000000"/>
          <w:highlight w:val="yellow"/>
        </w:rPr>
        <w:t>COLABORAÇÂO/FOMENTO</w:t>
      </w:r>
      <w:r>
        <w:rPr>
          <w:rFonts w:ascii="Garamond" w:eastAsia="Garamond" w:hAnsi="Garamond" w:cs="Garamond"/>
          <w:b/>
          <w:color w:val="000000"/>
        </w:rPr>
        <w:t>)</w:t>
      </w:r>
      <w:r>
        <w:rPr>
          <w:rFonts w:ascii="Garamond" w:eastAsia="Garamond" w:hAnsi="Garamond" w:cs="Garamond"/>
          <w:color w:val="000000"/>
        </w:rPr>
        <w:t xml:space="preserve"> relacionada exclusivamente à dotação orçamentária, aos membros da equipe de contato da </w:t>
      </w:r>
      <w:r>
        <w:rPr>
          <w:rFonts w:ascii="Garamond" w:eastAsia="Garamond" w:hAnsi="Garamond" w:cs="Garamond"/>
          <w:b/>
          <w:color w:val="000000"/>
        </w:rPr>
        <w:t>OSC PARCEIRA</w:t>
      </w:r>
      <w:r>
        <w:rPr>
          <w:rFonts w:ascii="Garamond" w:eastAsia="Garamond" w:hAnsi="Garamond" w:cs="Garamond"/>
          <w:color w:val="000000"/>
        </w:rPr>
        <w:t xml:space="preserve">, à autorização ou aumento do limite de pagamento em espécie, à duração das etapas e ao demonstrativo de recursos contidos no plano de aplicação de recursos do Plano de Trabalho e que não acarretar a modificação da data de término da vigência, do valor, do objeto e do núcleo da finalidade, é dispensada de formalização do termo aditivo, sendo necessário o registro da proposta de alteração no SIGCON-MG – Módulo Saída, prévio parecer da área técnica e aprovação do </w:t>
      </w:r>
      <w:r>
        <w:rPr>
          <w:rFonts w:ascii="Garamond" w:eastAsia="Garamond" w:hAnsi="Garamond" w:cs="Garamond"/>
          <w:b/>
          <w:color w:val="000000"/>
        </w:rPr>
        <w:t>OEEP</w:t>
      </w:r>
      <w:r>
        <w:rPr>
          <w:rFonts w:ascii="Garamond" w:eastAsia="Garamond" w:hAnsi="Garamond" w:cs="Garamond"/>
          <w:color w:val="000000"/>
        </w:rPr>
        <w:t xml:space="preserve"> e a posterior apostila no último termo aditivo, com juntada de novo plano de trabalho no processo</w:t>
      </w:r>
      <w:r>
        <w:rPr>
          <w:rFonts w:ascii="Garamond" w:eastAsia="Garamond" w:hAnsi="Garamond" w:cs="Garamond"/>
          <w:strike/>
          <w:color w:val="000000"/>
        </w:rPr>
        <w:t xml:space="preserve"> </w:t>
      </w:r>
      <w:r>
        <w:rPr>
          <w:rFonts w:ascii="Garamond" w:eastAsia="Garamond" w:hAnsi="Garamond" w:cs="Garamond"/>
          <w:color w:val="000000"/>
        </w:rPr>
        <w:t xml:space="preserve">dispensada a assinatura do representante legal da </w:t>
      </w:r>
      <w:r>
        <w:rPr>
          <w:rFonts w:ascii="Garamond" w:eastAsia="Garamond" w:hAnsi="Garamond" w:cs="Garamond"/>
          <w:b/>
          <w:color w:val="000000"/>
        </w:rPr>
        <w:t>OSC PARCEIRA.</w:t>
      </w:r>
    </w:p>
    <w:p w14:paraId="00000175" w14:textId="77777777" w:rsidR="00BC698C" w:rsidRDefault="00BC698C">
      <w:pPr>
        <w:pBdr>
          <w:top w:val="nil"/>
          <w:left w:val="nil"/>
          <w:bottom w:val="nil"/>
          <w:right w:val="nil"/>
          <w:between w:val="nil"/>
        </w:pBdr>
        <w:ind w:left="720"/>
        <w:rPr>
          <w:rFonts w:ascii="Garamond" w:eastAsia="Garamond" w:hAnsi="Garamond" w:cs="Garamond"/>
          <w:color w:val="000000"/>
        </w:rPr>
      </w:pPr>
    </w:p>
    <w:p w14:paraId="00000176" w14:textId="77777777" w:rsidR="00BC698C" w:rsidRDefault="00FC7C30">
      <w:pPr>
        <w:numPr>
          <w:ilvl w:val="0"/>
          <w:numId w:val="12"/>
        </w:numPr>
        <w:pBdr>
          <w:top w:val="nil"/>
          <w:left w:val="nil"/>
          <w:bottom w:val="nil"/>
          <w:right w:val="nil"/>
          <w:between w:val="nil"/>
        </w:pBdr>
        <w:spacing w:line="240" w:lineRule="auto"/>
        <w:ind w:left="0" w:firstLine="0"/>
        <w:jc w:val="both"/>
        <w:rPr>
          <w:rFonts w:ascii="Garamond" w:eastAsia="Garamond" w:hAnsi="Garamond" w:cs="Garamond"/>
          <w:color w:val="000000"/>
        </w:rPr>
      </w:pPr>
      <w:sdt>
        <w:sdtPr>
          <w:tag w:val="goog_rdk_66"/>
          <w:id w:val="1080640562"/>
        </w:sdtPr>
        <w:sdtContent>
          <w:commentRangeStart w:id="73"/>
        </w:sdtContent>
      </w:sdt>
      <w:r>
        <w:rPr>
          <w:rFonts w:ascii="Garamond" w:eastAsia="Garamond" w:hAnsi="Garamond" w:cs="Garamond"/>
          <w:color w:val="000000"/>
        </w:rPr>
        <w:t>É vedada a alteração que envolva a modificação do tipo de regime de execução de reforma ou obra prevista na parceria.</w:t>
      </w:r>
    </w:p>
    <w:p w14:paraId="00000177"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exibir somente para tipo de atendimento “reforma ou obra”)</w:t>
      </w:r>
      <w:commentRangeEnd w:id="73"/>
      <w:r>
        <w:commentReference w:id="73"/>
      </w:r>
    </w:p>
    <w:p w14:paraId="00000178"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79" w14:textId="77777777" w:rsidR="00BC698C" w:rsidRDefault="00BC698C">
      <w:pPr>
        <w:spacing w:line="240" w:lineRule="auto"/>
        <w:rPr>
          <w:rFonts w:ascii="Garamond" w:eastAsia="Garamond" w:hAnsi="Garamond" w:cs="Garamond"/>
          <w:b/>
          <w:color w:val="00B050"/>
        </w:rPr>
      </w:pPr>
    </w:p>
    <w:p w14:paraId="0000017A" w14:textId="77777777" w:rsidR="00BC698C" w:rsidRDefault="00BC698C">
      <w:pPr>
        <w:spacing w:line="240" w:lineRule="auto"/>
        <w:rPr>
          <w:rFonts w:ascii="Garamond" w:eastAsia="Garamond" w:hAnsi="Garamond" w:cs="Garamond"/>
          <w:b/>
          <w:color w:val="00B050"/>
        </w:rPr>
      </w:pPr>
    </w:p>
    <w:p w14:paraId="0000017B"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PRESTAÇÃO DE CONTAS</w:t>
      </w:r>
    </w:p>
    <w:p w14:paraId="0000017C" w14:textId="77777777" w:rsidR="00BC698C" w:rsidRDefault="00FC7C30">
      <w:pPr>
        <w:spacing w:line="240" w:lineRule="auto"/>
        <w:jc w:val="both"/>
        <w:rPr>
          <w:rFonts w:ascii="Garamond" w:eastAsia="Garamond" w:hAnsi="Garamond" w:cs="Garamond"/>
          <w:color w:val="00B050"/>
        </w:rPr>
      </w:pPr>
      <w:r>
        <w:rPr>
          <w:rFonts w:ascii="Garamond" w:eastAsia="Garamond" w:hAnsi="Garamond" w:cs="Garamond"/>
          <w:color w:val="00B050"/>
        </w:rPr>
        <w:t xml:space="preserve"> </w:t>
      </w:r>
    </w:p>
    <w:p w14:paraId="0000017D"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color w:val="000000"/>
        </w:rPr>
        <w:t xml:space="preserve">A prestação de contas tem por objetivo a demonstração e a verificação de resultados e deve conter elementos que permitam ao </w:t>
      </w:r>
      <w:r>
        <w:rPr>
          <w:rFonts w:ascii="Garamond" w:eastAsia="Garamond" w:hAnsi="Garamond" w:cs="Garamond"/>
          <w:b/>
          <w:color w:val="000000"/>
        </w:rPr>
        <w:t>OEEP</w:t>
      </w:r>
      <w:r>
        <w:rPr>
          <w:rFonts w:ascii="Garamond" w:eastAsia="Garamond" w:hAnsi="Garamond" w:cs="Garamond"/>
          <w:color w:val="000000"/>
        </w:rPr>
        <w:t xml:space="preserve"> avaliar o cumprimento da finalidade, a execução do objeto e o alcance das metas, bem como o nexo de causalidade da receita e da despesa, observando-se as regras previstas nos </w:t>
      </w:r>
      <w:proofErr w:type="spellStart"/>
      <w:r>
        <w:rPr>
          <w:rFonts w:ascii="Garamond" w:eastAsia="Garamond" w:hAnsi="Garamond" w:cs="Garamond"/>
          <w:color w:val="000000"/>
        </w:rPr>
        <w:t>arts</w:t>
      </w:r>
      <w:proofErr w:type="spellEnd"/>
      <w:r>
        <w:rPr>
          <w:rFonts w:ascii="Garamond" w:eastAsia="Garamond" w:hAnsi="Garamond" w:cs="Garamond"/>
          <w:color w:val="000000"/>
        </w:rPr>
        <w:t xml:space="preserve">. 63 ao 72 da Lei Federal nº 13.019/2014, nos </w:t>
      </w:r>
      <w:proofErr w:type="spellStart"/>
      <w:r>
        <w:rPr>
          <w:rFonts w:ascii="Garamond" w:eastAsia="Garamond" w:hAnsi="Garamond" w:cs="Garamond"/>
          <w:color w:val="000000"/>
        </w:rPr>
        <w:t>arts</w:t>
      </w:r>
      <w:proofErr w:type="spellEnd"/>
      <w:r>
        <w:rPr>
          <w:rFonts w:ascii="Garamond" w:eastAsia="Garamond" w:hAnsi="Garamond" w:cs="Garamond"/>
          <w:color w:val="000000"/>
        </w:rPr>
        <w:t>. 71 a 87 do Decreto Estadual nº 47.132/2017 e neste instrumento, bem como o Plano de Trabalho.</w:t>
      </w:r>
    </w:p>
    <w:p w14:paraId="0000017E" w14:textId="77777777" w:rsidR="00BC698C" w:rsidRDefault="00BC698C">
      <w:pPr>
        <w:spacing w:line="240" w:lineRule="auto"/>
        <w:jc w:val="both"/>
        <w:rPr>
          <w:rFonts w:ascii="Garamond" w:eastAsia="Garamond" w:hAnsi="Garamond" w:cs="Garamond"/>
          <w:color w:val="000000"/>
        </w:rPr>
      </w:pPr>
    </w:p>
    <w:p w14:paraId="0000017F" w14:textId="77777777" w:rsidR="00BC698C" w:rsidRDefault="00FC7C30">
      <w:pPr>
        <w:numPr>
          <w:ilvl w:val="0"/>
          <w:numId w:val="10"/>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w:t>
      </w:r>
      <w:r>
        <w:rPr>
          <w:rFonts w:ascii="Garamond" w:eastAsia="Garamond" w:hAnsi="Garamond" w:cs="Garamond"/>
          <w:b/>
          <w:color w:val="000000"/>
        </w:rPr>
        <w:t>OSC PARCEIRA</w:t>
      </w:r>
      <w:r>
        <w:rPr>
          <w:rFonts w:ascii="Garamond" w:eastAsia="Garamond" w:hAnsi="Garamond" w:cs="Garamond"/>
          <w:color w:val="000000"/>
        </w:rPr>
        <w:t xml:space="preserve"> deverá apresentar ao </w:t>
      </w:r>
      <w:r>
        <w:rPr>
          <w:rFonts w:ascii="Garamond" w:eastAsia="Garamond" w:hAnsi="Garamond" w:cs="Garamond"/>
          <w:b/>
          <w:color w:val="000000"/>
        </w:rPr>
        <w:t>OEEP</w:t>
      </w:r>
      <w:r>
        <w:rPr>
          <w:rFonts w:ascii="Garamond" w:eastAsia="Garamond" w:hAnsi="Garamond" w:cs="Garamond"/>
          <w:color w:val="000000"/>
        </w:rPr>
        <w:t xml:space="preserve"> prestação de contas:</w:t>
      </w:r>
    </w:p>
    <w:p w14:paraId="00000180" w14:textId="77777777" w:rsidR="00BC698C" w:rsidRDefault="00FC7C30">
      <w:pPr>
        <w:numPr>
          <w:ilvl w:val="0"/>
          <w:numId w:val="34"/>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ANUAL, em até 90 (noventa) dias do fim de cada exercício</w:t>
      </w:r>
      <w:r>
        <w:rPr>
          <w:rFonts w:ascii="Garamond" w:eastAsia="Garamond" w:hAnsi="Garamond" w:cs="Garamond"/>
          <w:color w:val="FF0000"/>
        </w:rPr>
        <w:t xml:space="preserve">, caso a vigência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supere um ano, incluídas eventuais prorrogações</w:t>
      </w:r>
      <w:r>
        <w:rPr>
          <w:rFonts w:ascii="Garamond" w:eastAsia="Garamond" w:hAnsi="Garamond" w:cs="Garamond"/>
          <w:color w:val="000000"/>
        </w:rPr>
        <w:t>.</w:t>
      </w:r>
    </w:p>
    <w:p w14:paraId="00000181"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(Nota Explicativa: Excluir o trecho “</w:t>
      </w:r>
      <w:r>
        <w:rPr>
          <w:rFonts w:ascii="Garamond" w:eastAsia="Garamond" w:hAnsi="Garamond" w:cs="Garamond"/>
          <w:color w:val="FF0000"/>
        </w:rPr>
        <w:t xml:space="preserve">, caso a vigência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supere um ano, incluídas eventuais prorrogações” </w:t>
      </w:r>
      <w:r>
        <w:rPr>
          <w:rFonts w:ascii="Garamond" w:eastAsia="Garamond" w:hAnsi="Garamond" w:cs="Garamond"/>
          <w:i/>
          <w:color w:val="FF0000"/>
        </w:rPr>
        <w:t>caso a parceria tenha inicialmente vigência superior a 365 dias).</w:t>
      </w:r>
    </w:p>
    <w:p w14:paraId="00000182" w14:textId="77777777" w:rsidR="00BC698C" w:rsidRDefault="00FC7C30">
      <w:pPr>
        <w:numPr>
          <w:ilvl w:val="0"/>
          <w:numId w:val="34"/>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FINAL, no prazo máximo de 90 (noventa) dias após o término da vigência deste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183" w14:textId="77777777" w:rsidR="00BC698C" w:rsidRDefault="00BC698C">
      <w:pPr>
        <w:spacing w:line="240" w:lineRule="auto"/>
        <w:jc w:val="both"/>
        <w:rPr>
          <w:rFonts w:ascii="Garamond" w:eastAsia="Garamond" w:hAnsi="Garamond" w:cs="Garamond"/>
          <w:color w:val="000000"/>
        </w:rPr>
      </w:pPr>
    </w:p>
    <w:p w14:paraId="00000184" w14:textId="77777777" w:rsidR="00BC698C" w:rsidRDefault="00FC7C30">
      <w:pPr>
        <w:numPr>
          <w:ilvl w:val="0"/>
          <w:numId w:val="10"/>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A prestação de contas deverá conter a descrição pormenorizada das atividades realizadas e a comprovação do alcance das metas e dos resultados esperados até o período, inclusive os seguintes documentos:</w:t>
      </w:r>
    </w:p>
    <w:p w14:paraId="00000185" w14:textId="77777777" w:rsidR="00BC698C" w:rsidRDefault="00FC7C30">
      <w:pPr>
        <w:numPr>
          <w:ilvl w:val="0"/>
          <w:numId w:val="33"/>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relatório</w:t>
      </w:r>
      <w:proofErr w:type="gramEnd"/>
      <w:r>
        <w:rPr>
          <w:rFonts w:ascii="Garamond" w:eastAsia="Garamond" w:hAnsi="Garamond" w:cs="Garamond"/>
          <w:color w:val="000000"/>
        </w:rPr>
        <w:t xml:space="preserve"> de execução do objeto, em conformidade com o art. 77 do Decreto Estadual nº 47.132/2017; e</w:t>
      </w:r>
    </w:p>
    <w:p w14:paraId="00000186" w14:textId="77777777" w:rsidR="00BC698C" w:rsidRDefault="00FC7C30">
      <w:pPr>
        <w:numPr>
          <w:ilvl w:val="0"/>
          <w:numId w:val="33"/>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relatório</w:t>
      </w:r>
      <w:proofErr w:type="gramEnd"/>
      <w:r>
        <w:rPr>
          <w:rFonts w:ascii="Garamond" w:eastAsia="Garamond" w:hAnsi="Garamond" w:cs="Garamond"/>
          <w:color w:val="000000"/>
        </w:rPr>
        <w:t xml:space="preserve"> de execução financeira, em conformidade com o art. 78 do Decreto Estadual nº 47.132/2017, a ser solicitado pelo </w:t>
      </w:r>
      <w:r>
        <w:rPr>
          <w:rFonts w:ascii="Garamond" w:eastAsia="Garamond" w:hAnsi="Garamond" w:cs="Garamond"/>
          <w:b/>
          <w:color w:val="000000"/>
        </w:rPr>
        <w:t>OEEP</w:t>
      </w:r>
      <w:r>
        <w:rPr>
          <w:rFonts w:ascii="Garamond" w:eastAsia="Garamond" w:hAnsi="Garamond" w:cs="Garamond"/>
          <w:color w:val="000000"/>
        </w:rPr>
        <w:t xml:space="preserve"> à </w:t>
      </w:r>
      <w:r>
        <w:rPr>
          <w:rFonts w:ascii="Garamond" w:eastAsia="Garamond" w:hAnsi="Garamond" w:cs="Garamond"/>
          <w:b/>
          <w:color w:val="000000"/>
        </w:rPr>
        <w:t>OSC PARCEIRA:</w:t>
      </w:r>
    </w:p>
    <w:p w14:paraId="00000187" w14:textId="77777777" w:rsidR="00BC698C" w:rsidRDefault="00FC7C30">
      <w:pPr>
        <w:numPr>
          <w:ilvl w:val="0"/>
          <w:numId w:val="27"/>
        </w:numPr>
        <w:pBdr>
          <w:top w:val="nil"/>
          <w:left w:val="nil"/>
          <w:bottom w:val="nil"/>
          <w:right w:val="nil"/>
          <w:between w:val="nil"/>
        </w:pBdr>
        <w:spacing w:line="240" w:lineRule="auto"/>
        <w:jc w:val="both"/>
        <w:rPr>
          <w:rFonts w:ascii="Garamond" w:eastAsia="Garamond" w:hAnsi="Garamond" w:cs="Garamond"/>
          <w:color w:val="FF0000"/>
        </w:rPr>
      </w:pPr>
      <w:proofErr w:type="gramStart"/>
      <w:r>
        <w:rPr>
          <w:rFonts w:ascii="Garamond" w:eastAsia="Garamond" w:hAnsi="Garamond" w:cs="Garamond"/>
          <w:color w:val="FF0000"/>
        </w:rPr>
        <w:t>nesta</w:t>
      </w:r>
      <w:proofErr w:type="gramEnd"/>
      <w:r>
        <w:rPr>
          <w:rFonts w:ascii="Garamond" w:eastAsia="Garamond" w:hAnsi="Garamond" w:cs="Garamond"/>
          <w:color w:val="FF0000"/>
        </w:rPr>
        <w:t xml:space="preserve"> parceria prevendo o aporte de recursos por </w:t>
      </w:r>
      <w:r>
        <w:rPr>
          <w:rFonts w:ascii="Garamond" w:eastAsia="Garamond" w:hAnsi="Garamond" w:cs="Garamond"/>
          <w:b/>
          <w:color w:val="FF0000"/>
        </w:rPr>
        <w:t>INTERVENIENTE</w:t>
      </w:r>
      <w:r>
        <w:rPr>
          <w:rFonts w:ascii="Garamond" w:eastAsia="Garamond" w:hAnsi="Garamond" w:cs="Garamond"/>
          <w:color w:val="FF0000"/>
        </w:rPr>
        <w:t>;</w:t>
      </w:r>
    </w:p>
    <w:p w14:paraId="00000188" w14:textId="77777777" w:rsidR="00BC698C" w:rsidRDefault="00FC7C30">
      <w:pPr>
        <w:pBdr>
          <w:top w:val="nil"/>
          <w:left w:val="nil"/>
          <w:bottom w:val="nil"/>
          <w:right w:val="nil"/>
          <w:between w:val="nil"/>
        </w:pBdr>
        <w:spacing w:line="240" w:lineRule="auto"/>
        <w:ind w:left="720"/>
        <w:jc w:val="both"/>
        <w:rPr>
          <w:rFonts w:ascii="Garamond" w:eastAsia="Garamond" w:hAnsi="Garamond" w:cs="Garamond"/>
          <w:i/>
          <w:color w:val="FF0000"/>
        </w:rPr>
      </w:pPr>
      <w:r>
        <w:rPr>
          <w:rFonts w:ascii="Garamond" w:eastAsia="Garamond" w:hAnsi="Garamond" w:cs="Garamond"/>
          <w:i/>
          <w:color w:val="FF0000"/>
        </w:rPr>
        <w:t xml:space="preserve">(Nota Explicativa: Excluir este item se não houver previsão de aporte de recursos pelo </w:t>
      </w:r>
      <w:r>
        <w:rPr>
          <w:rFonts w:ascii="Garamond" w:eastAsia="Garamond" w:hAnsi="Garamond" w:cs="Garamond"/>
          <w:b/>
          <w:i/>
          <w:color w:val="FF0000"/>
        </w:rPr>
        <w:t>INTERVENIENTE</w:t>
      </w:r>
      <w:r>
        <w:rPr>
          <w:rFonts w:ascii="Garamond" w:eastAsia="Garamond" w:hAnsi="Garamond" w:cs="Garamond"/>
          <w:i/>
          <w:color w:val="FF0000"/>
        </w:rPr>
        <w:t xml:space="preserve"> na parceria). </w:t>
      </w:r>
    </w:p>
    <w:p w14:paraId="00000189" w14:textId="77777777" w:rsidR="00BC698C" w:rsidRDefault="00FC7C30">
      <w:pPr>
        <w:numPr>
          <w:ilvl w:val="0"/>
          <w:numId w:val="27"/>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se</w:t>
      </w:r>
      <w:proofErr w:type="gramEnd"/>
      <w:r>
        <w:rPr>
          <w:rFonts w:ascii="Garamond" w:eastAsia="Garamond" w:hAnsi="Garamond" w:cs="Garamond"/>
          <w:color w:val="000000"/>
        </w:rPr>
        <w:t xml:space="preserve"> esta parceria for selecionada por amostragem, observado o art. 76-A do Decreto nº 47.132/ 2017; </w:t>
      </w:r>
    </w:p>
    <w:p w14:paraId="0000018A" w14:textId="77777777" w:rsidR="00BC698C" w:rsidRDefault="00FC7C30">
      <w:pPr>
        <w:numPr>
          <w:ilvl w:val="0"/>
          <w:numId w:val="27"/>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quando</w:t>
      </w:r>
      <w:proofErr w:type="gramEnd"/>
      <w:r>
        <w:rPr>
          <w:rFonts w:ascii="Garamond" w:eastAsia="Garamond" w:hAnsi="Garamond" w:cs="Garamond"/>
          <w:color w:val="000000"/>
        </w:rPr>
        <w:t xml:space="preserve"> for aceita denúncia de irregularidade na execução do objeto ou dos recursos financeiros, mediante juízo de admissibilidade realizado pelo </w:t>
      </w:r>
      <w:r>
        <w:rPr>
          <w:rFonts w:ascii="Garamond" w:eastAsia="Garamond" w:hAnsi="Garamond" w:cs="Garamond"/>
          <w:b/>
          <w:color w:val="000000"/>
        </w:rPr>
        <w:t>OEEP</w:t>
      </w:r>
      <w:r>
        <w:rPr>
          <w:rFonts w:ascii="Garamond" w:eastAsia="Garamond" w:hAnsi="Garamond" w:cs="Garamond"/>
          <w:color w:val="000000"/>
        </w:rPr>
        <w:t>; e</w:t>
      </w:r>
    </w:p>
    <w:p w14:paraId="0000018B" w14:textId="77777777" w:rsidR="00BC698C" w:rsidRDefault="00FC7C30">
      <w:pPr>
        <w:numPr>
          <w:ilvl w:val="0"/>
          <w:numId w:val="27"/>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nos</w:t>
      </w:r>
      <w:proofErr w:type="gramEnd"/>
      <w:r>
        <w:rPr>
          <w:rFonts w:ascii="Garamond" w:eastAsia="Garamond" w:hAnsi="Garamond" w:cs="Garamond"/>
          <w:color w:val="000000"/>
        </w:rPr>
        <w:t xml:space="preserve"> termos do art. 81-A do Decreto Estadual nº 47.132/2017, quando não for comprovado o alcance das metas e resultados estabelecidos neste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18C" w14:textId="77777777" w:rsidR="00BC698C" w:rsidRDefault="00BC698C">
      <w:pPr>
        <w:spacing w:line="240" w:lineRule="auto"/>
        <w:jc w:val="both"/>
        <w:rPr>
          <w:rFonts w:ascii="Garamond" w:eastAsia="Garamond" w:hAnsi="Garamond" w:cs="Garamond"/>
          <w:color w:val="000000"/>
        </w:rPr>
      </w:pPr>
    </w:p>
    <w:p w14:paraId="0000018D" w14:textId="77777777" w:rsidR="00BC698C" w:rsidRDefault="00FC7C30">
      <w:pPr>
        <w:numPr>
          <w:ilvl w:val="0"/>
          <w:numId w:val="10"/>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Nos termos dos </w:t>
      </w:r>
      <w:proofErr w:type="spellStart"/>
      <w:r>
        <w:rPr>
          <w:rFonts w:ascii="Garamond" w:eastAsia="Garamond" w:hAnsi="Garamond" w:cs="Garamond"/>
          <w:color w:val="000000"/>
        </w:rPr>
        <w:t>arts</w:t>
      </w:r>
      <w:proofErr w:type="spellEnd"/>
      <w:r>
        <w:rPr>
          <w:rFonts w:ascii="Garamond" w:eastAsia="Garamond" w:hAnsi="Garamond" w:cs="Garamond"/>
          <w:color w:val="000000"/>
        </w:rPr>
        <w:t xml:space="preserve">. 63 a 72 da Lei Federal nº 13.019/2014 e dos </w:t>
      </w:r>
      <w:proofErr w:type="spellStart"/>
      <w:r>
        <w:rPr>
          <w:rFonts w:ascii="Garamond" w:eastAsia="Garamond" w:hAnsi="Garamond" w:cs="Garamond"/>
          <w:color w:val="000000"/>
        </w:rPr>
        <w:t>arts</w:t>
      </w:r>
      <w:proofErr w:type="spellEnd"/>
      <w:r>
        <w:rPr>
          <w:rFonts w:ascii="Garamond" w:eastAsia="Garamond" w:hAnsi="Garamond" w:cs="Garamond"/>
          <w:color w:val="000000"/>
        </w:rPr>
        <w:t xml:space="preserve">. 80 a 85 do Decreto Estadual nº 47.132/2017, cabe ao </w:t>
      </w:r>
      <w:r>
        <w:rPr>
          <w:rFonts w:ascii="Garamond" w:eastAsia="Garamond" w:hAnsi="Garamond" w:cs="Garamond"/>
          <w:b/>
          <w:color w:val="000000"/>
        </w:rPr>
        <w:t>OEEP</w:t>
      </w:r>
      <w:r>
        <w:rPr>
          <w:rFonts w:ascii="Garamond" w:eastAsia="Garamond" w:hAnsi="Garamond" w:cs="Garamond"/>
          <w:color w:val="000000"/>
        </w:rPr>
        <w:t xml:space="preserve"> e, se extinto, a seu sucessor, promover a conferência da documentação apresentada pela </w:t>
      </w:r>
      <w:r>
        <w:rPr>
          <w:rFonts w:ascii="Garamond" w:eastAsia="Garamond" w:hAnsi="Garamond" w:cs="Garamond"/>
          <w:b/>
          <w:color w:val="000000"/>
        </w:rPr>
        <w:t>OSC PARCEIRA</w:t>
      </w:r>
      <w:r>
        <w:rPr>
          <w:rFonts w:ascii="Garamond" w:eastAsia="Garamond" w:hAnsi="Garamond" w:cs="Garamond"/>
          <w:color w:val="000000"/>
        </w:rPr>
        <w:t xml:space="preserve">, analisar os relatórios elaborados internamente no monitoramento e avaliação, adotar as medidas administrativas internas, notificar a </w:t>
      </w:r>
      <w:r>
        <w:rPr>
          <w:rFonts w:ascii="Garamond" w:eastAsia="Garamond" w:hAnsi="Garamond" w:cs="Garamond"/>
          <w:b/>
          <w:color w:val="000000"/>
        </w:rPr>
        <w:t>OSC PARCEIRA</w:t>
      </w:r>
      <w:r>
        <w:rPr>
          <w:rFonts w:ascii="Garamond" w:eastAsia="Garamond" w:hAnsi="Garamond" w:cs="Garamond"/>
          <w:color w:val="000000"/>
        </w:rPr>
        <w:t xml:space="preserve"> para saneamento de ocasionais irregularidades e eventual devolução de recursos, aprovando, com ou sem ressalvas, ou rejeitando a prestação de contas, no prazo de até 150 (cento e cinquenta) dias, contado da data de seu recebimento ou do cumprimento de diligência por ela determinada, prorrogável justificadamente por igual período.</w:t>
      </w:r>
    </w:p>
    <w:p w14:paraId="0000018E"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8F"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90"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DENÚNCIA OU RESCISÃO</w:t>
      </w:r>
    </w:p>
    <w:p w14:paraId="00000191" w14:textId="77777777" w:rsidR="00BC698C" w:rsidRDefault="00BC698C">
      <w:pPr>
        <w:spacing w:line="240" w:lineRule="auto"/>
        <w:jc w:val="both"/>
        <w:rPr>
          <w:rFonts w:ascii="Garamond" w:eastAsia="Garamond" w:hAnsi="Garamond" w:cs="Garamond"/>
          <w:color w:val="000000"/>
        </w:rPr>
      </w:pPr>
    </w:p>
    <w:p w14:paraId="00000192"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Os partícipes poderão, a qualquer tempo, denunciar ou rescindir o presente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mediante notificação formal com antecedência mínima de 60 (sessenta) dias.</w:t>
      </w:r>
    </w:p>
    <w:p w14:paraId="00000193"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94" w14:textId="77777777" w:rsidR="00BC698C" w:rsidRDefault="00FC7C30">
      <w:pPr>
        <w:numPr>
          <w:ilvl w:val="0"/>
          <w:numId w:val="31"/>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Constitui motivo para rescisão unilateral a critério do </w:t>
      </w:r>
      <w:r>
        <w:rPr>
          <w:rFonts w:ascii="Garamond" w:eastAsia="Garamond" w:hAnsi="Garamond" w:cs="Garamond"/>
          <w:b/>
          <w:color w:val="000000"/>
        </w:rPr>
        <w:t>OEEP</w:t>
      </w:r>
      <w:r>
        <w:rPr>
          <w:rFonts w:ascii="Garamond" w:eastAsia="Garamond" w:hAnsi="Garamond" w:cs="Garamond"/>
          <w:color w:val="000000"/>
        </w:rPr>
        <w:t>, observado o art. 89 do Decreto Estadual nº 47.132/2014:</w:t>
      </w:r>
    </w:p>
    <w:p w14:paraId="00000195"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a</w:t>
      </w:r>
      <w:proofErr w:type="gramEnd"/>
      <w:r>
        <w:rPr>
          <w:rFonts w:ascii="Garamond" w:eastAsia="Garamond" w:hAnsi="Garamond" w:cs="Garamond"/>
          <w:color w:val="000000"/>
        </w:rPr>
        <w:t xml:space="preserve"> constatação, a qualquer tempo, de falsidade ou incorreção insanável de informação em documento apresentado ao </w:t>
      </w:r>
      <w:proofErr w:type="spellStart"/>
      <w:r>
        <w:rPr>
          <w:rFonts w:ascii="Garamond" w:eastAsia="Garamond" w:hAnsi="Garamond" w:cs="Garamond"/>
          <w:color w:val="000000"/>
        </w:rPr>
        <w:t>Cagec</w:t>
      </w:r>
      <w:proofErr w:type="spellEnd"/>
      <w:r>
        <w:rPr>
          <w:rFonts w:ascii="Garamond" w:eastAsia="Garamond" w:hAnsi="Garamond" w:cs="Garamond"/>
          <w:color w:val="000000"/>
        </w:rPr>
        <w:t xml:space="preserve"> ou na celebração do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196"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a</w:t>
      </w:r>
      <w:proofErr w:type="gramEnd"/>
      <w:r>
        <w:rPr>
          <w:rFonts w:ascii="Garamond" w:eastAsia="Garamond" w:hAnsi="Garamond" w:cs="Garamond"/>
          <w:color w:val="000000"/>
        </w:rPr>
        <w:t xml:space="preserve"> inadimplência injustificada pela </w:t>
      </w:r>
      <w:r>
        <w:rPr>
          <w:rFonts w:ascii="Garamond" w:eastAsia="Garamond" w:hAnsi="Garamond" w:cs="Garamond"/>
          <w:b/>
          <w:color w:val="000000"/>
        </w:rPr>
        <w:t>OSC PARCEIRA</w:t>
      </w:r>
      <w:r>
        <w:rPr>
          <w:rFonts w:ascii="Garamond" w:eastAsia="Garamond" w:hAnsi="Garamond" w:cs="Garamond"/>
          <w:color w:val="000000"/>
        </w:rPr>
        <w:t xml:space="preserve"> de quaisquer das cláusulas pactuadas neste instrumento;</w:t>
      </w:r>
    </w:p>
    <w:p w14:paraId="00000197"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o</w:t>
      </w:r>
      <w:proofErr w:type="gramEnd"/>
      <w:r>
        <w:rPr>
          <w:rFonts w:ascii="Garamond" w:eastAsia="Garamond" w:hAnsi="Garamond" w:cs="Garamond"/>
          <w:color w:val="000000"/>
        </w:rPr>
        <w:t xml:space="preserve"> não cumprimento das metas fixadas ou a utilização dos recursos em desacordo com o Plano de Trabalho, sem prévia autorização do </w:t>
      </w:r>
      <w:r>
        <w:rPr>
          <w:rFonts w:ascii="Garamond" w:eastAsia="Garamond" w:hAnsi="Garamond" w:cs="Garamond"/>
          <w:b/>
          <w:color w:val="000000"/>
        </w:rPr>
        <w:t>OEEP</w:t>
      </w:r>
      <w:r>
        <w:rPr>
          <w:rFonts w:ascii="Garamond" w:eastAsia="Garamond" w:hAnsi="Garamond" w:cs="Garamond"/>
          <w:color w:val="000000"/>
        </w:rPr>
        <w:t>, ainda que em caráter de emergência;</w:t>
      </w:r>
    </w:p>
    <w:p w14:paraId="00000198"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lastRenderedPageBreak/>
        <w:t>a</w:t>
      </w:r>
      <w:proofErr w:type="gramEnd"/>
      <w:r>
        <w:rPr>
          <w:rFonts w:ascii="Garamond" w:eastAsia="Garamond" w:hAnsi="Garamond" w:cs="Garamond"/>
          <w:color w:val="000000"/>
        </w:rPr>
        <w:t xml:space="preserve"> aplicação financeira dos recursos em desacordo com o disposto no art. 50 do Decreto Estadual nº 47.132/2017;</w:t>
      </w:r>
    </w:p>
    <w:p w14:paraId="00000199"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a</w:t>
      </w:r>
      <w:proofErr w:type="gramEnd"/>
      <w:r>
        <w:rPr>
          <w:rFonts w:ascii="Garamond" w:eastAsia="Garamond" w:hAnsi="Garamond" w:cs="Garamond"/>
          <w:color w:val="000000"/>
        </w:rPr>
        <w:t xml:space="preserve"> falta de apresentação da prestação de contas anual nos prazos estabelecidos ou sua não aprovação;</w:t>
      </w:r>
    </w:p>
    <w:p w14:paraId="0000019A"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não</w:t>
      </w:r>
      <w:proofErr w:type="gramEnd"/>
      <w:r>
        <w:rPr>
          <w:rFonts w:ascii="Garamond" w:eastAsia="Garamond" w:hAnsi="Garamond" w:cs="Garamond"/>
          <w:color w:val="000000"/>
        </w:rPr>
        <w:t xml:space="preserve"> atendimento à notificação prevista no § 2º do art. 59 do Decreto Estadual nº 47.132/2017;</w:t>
      </w:r>
    </w:p>
    <w:p w14:paraId="0000019B"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a</w:t>
      </w:r>
      <w:proofErr w:type="gramEnd"/>
      <w:r>
        <w:rPr>
          <w:rFonts w:ascii="Garamond" w:eastAsia="Garamond" w:hAnsi="Garamond" w:cs="Garamond"/>
          <w:color w:val="000000"/>
        </w:rPr>
        <w:t xml:space="preserve"> verificação de interesse público de alta relevância e amplo conhecimento, justificado pelo </w:t>
      </w:r>
      <w:r>
        <w:rPr>
          <w:rFonts w:ascii="Garamond" w:eastAsia="Garamond" w:hAnsi="Garamond" w:cs="Garamond"/>
          <w:b/>
          <w:color w:val="000000"/>
        </w:rPr>
        <w:t>OEEP</w:t>
      </w:r>
      <w:r>
        <w:rPr>
          <w:rFonts w:ascii="Garamond" w:eastAsia="Garamond" w:hAnsi="Garamond" w:cs="Garamond"/>
          <w:color w:val="000000"/>
        </w:rPr>
        <w:t xml:space="preserve">; </w:t>
      </w:r>
    </w:p>
    <w:p w14:paraId="0000019C" w14:textId="77777777" w:rsidR="00BC698C" w:rsidRDefault="00FC7C30">
      <w:pPr>
        <w:numPr>
          <w:ilvl w:val="0"/>
          <w:numId w:val="18"/>
        </w:numPr>
        <w:pBdr>
          <w:top w:val="nil"/>
          <w:left w:val="nil"/>
          <w:bottom w:val="nil"/>
          <w:right w:val="nil"/>
          <w:between w:val="nil"/>
        </w:pBdr>
        <w:spacing w:line="240" w:lineRule="auto"/>
        <w:jc w:val="both"/>
        <w:rPr>
          <w:rFonts w:ascii="Garamond" w:eastAsia="Garamond" w:hAnsi="Garamond" w:cs="Garamond"/>
          <w:color w:val="FF0000"/>
        </w:rPr>
      </w:pPr>
      <w:proofErr w:type="gramStart"/>
      <w:r>
        <w:rPr>
          <w:rFonts w:ascii="Garamond" w:eastAsia="Garamond" w:hAnsi="Garamond" w:cs="Garamond"/>
          <w:color w:val="FF0000"/>
        </w:rPr>
        <w:t>a</w:t>
      </w:r>
      <w:proofErr w:type="gramEnd"/>
      <w:r>
        <w:rPr>
          <w:rFonts w:ascii="Garamond" w:eastAsia="Garamond" w:hAnsi="Garamond" w:cs="Garamond"/>
          <w:color w:val="FF0000"/>
        </w:rPr>
        <w:t xml:space="preserve"> não resolução de eventual condição suspensiva no prazo definido na Cláusula 16ª.</w:t>
      </w:r>
    </w:p>
    <w:p w14:paraId="0000019D" w14:textId="77777777" w:rsidR="00BC698C" w:rsidRDefault="00FC7C30">
      <w:pPr>
        <w:pBdr>
          <w:top w:val="nil"/>
          <w:left w:val="nil"/>
          <w:bottom w:val="nil"/>
          <w:right w:val="nil"/>
          <w:between w:val="nil"/>
        </w:pBdr>
        <w:tabs>
          <w:tab w:val="center" w:pos="4252"/>
          <w:tab w:val="right" w:pos="8504"/>
          <w:tab w:val="left" w:pos="284"/>
        </w:tabs>
        <w:spacing w:line="240" w:lineRule="auto"/>
        <w:ind w:left="780"/>
        <w:jc w:val="both"/>
        <w:rPr>
          <w:rFonts w:ascii="Garamond" w:eastAsia="Garamond" w:hAnsi="Garamond" w:cs="Garamond"/>
          <w:i/>
          <w:color w:val="FF0000"/>
        </w:rPr>
      </w:pPr>
      <w:r>
        <w:rPr>
          <w:rFonts w:ascii="Garamond" w:eastAsia="Garamond" w:hAnsi="Garamond" w:cs="Garamond"/>
          <w:i/>
          <w:color w:val="FF0000"/>
        </w:rPr>
        <w:t>(Nota Explicativa: Esta alínea deverá ser mantida apenas quando houver condição suspensiva de que trata a Cláusula 16ª)</w:t>
      </w:r>
    </w:p>
    <w:p w14:paraId="0000019E"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smallCaps/>
          <w:color w:val="000000"/>
        </w:rPr>
      </w:pPr>
    </w:p>
    <w:p w14:paraId="0000019F" w14:textId="77777777" w:rsidR="00BC698C" w:rsidRDefault="00FC7C30">
      <w:pPr>
        <w:numPr>
          <w:ilvl w:val="0"/>
          <w:numId w:val="31"/>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Em qualquer das hipóteses de denúncia ou rescisão, ficam os partícipes somente responsáveis pelas obrigações e auferindo as vantagens relativas ao prazo em que tenham participado do TERMO DE </w:t>
      </w:r>
      <w:r>
        <w:rPr>
          <w:rFonts w:ascii="Garamond" w:eastAsia="Garamond" w:hAnsi="Garamond" w:cs="Garamond"/>
          <w:color w:val="000000"/>
          <w:highlight w:val="yellow"/>
        </w:rPr>
        <w:t>(COLABORAÇÃO/FOMENTO)</w:t>
      </w:r>
      <w:r>
        <w:rPr>
          <w:rFonts w:ascii="Garamond" w:eastAsia="Garamond" w:hAnsi="Garamond" w:cs="Garamond"/>
          <w:color w:val="000000"/>
        </w:rPr>
        <w:t>.</w:t>
      </w:r>
    </w:p>
    <w:p w14:paraId="000001A0" w14:textId="77777777" w:rsidR="00BC698C" w:rsidRDefault="00BC698C">
      <w:pPr>
        <w:pBdr>
          <w:top w:val="nil"/>
          <w:left w:val="nil"/>
          <w:bottom w:val="nil"/>
          <w:right w:val="nil"/>
          <w:between w:val="nil"/>
        </w:pBdr>
        <w:tabs>
          <w:tab w:val="center" w:pos="4252"/>
          <w:tab w:val="right" w:pos="8504"/>
        </w:tabs>
        <w:spacing w:line="240" w:lineRule="auto"/>
        <w:jc w:val="both"/>
        <w:rPr>
          <w:rFonts w:ascii="Garamond" w:eastAsia="Garamond" w:hAnsi="Garamond" w:cs="Garamond"/>
          <w:b/>
          <w:smallCaps/>
          <w:color w:val="000000"/>
        </w:rPr>
      </w:pPr>
    </w:p>
    <w:p w14:paraId="000001A1" w14:textId="77777777" w:rsidR="00BC698C" w:rsidRDefault="00FC7C30">
      <w:pPr>
        <w:numPr>
          <w:ilvl w:val="0"/>
          <w:numId w:val="31"/>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Os saldos financeiros remanescentes, inclusive os provenientes de rendimentos de aplicações financeiras, deverão ser devolvidos aos partícipes nos termos da Cláusula 13ª, </w:t>
      </w:r>
      <w:proofErr w:type="spellStart"/>
      <w:r>
        <w:rPr>
          <w:rFonts w:ascii="Garamond" w:eastAsia="Garamond" w:hAnsi="Garamond" w:cs="Garamond"/>
          <w:color w:val="000000"/>
        </w:rPr>
        <w:t>Subcláusula</w:t>
      </w:r>
      <w:proofErr w:type="spellEnd"/>
      <w:r>
        <w:rPr>
          <w:rFonts w:ascii="Garamond" w:eastAsia="Garamond" w:hAnsi="Garamond" w:cs="Garamond"/>
          <w:color w:val="000000"/>
        </w:rPr>
        <w:t xml:space="preserve"> 1ª, observando-se a proporcionalidade dos recursos transferidos e da contrapartida, independentemente da data em que foram aportados pelas partes.</w:t>
      </w:r>
    </w:p>
    <w:p w14:paraId="000001A2"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A3" w14:textId="77777777" w:rsidR="00BC698C" w:rsidRDefault="00FC7C30">
      <w:pPr>
        <w:numPr>
          <w:ilvl w:val="0"/>
          <w:numId w:val="31"/>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w:t>
      </w:r>
      <w:r>
        <w:rPr>
          <w:rFonts w:ascii="Garamond" w:eastAsia="Garamond" w:hAnsi="Garamond" w:cs="Garamond"/>
          <w:b/>
          <w:color w:val="000000"/>
        </w:rPr>
        <w:t xml:space="preserve">OSC PARCEIRA </w:t>
      </w:r>
      <w:r>
        <w:rPr>
          <w:rFonts w:ascii="Garamond" w:eastAsia="Garamond" w:hAnsi="Garamond" w:cs="Garamond"/>
          <w:color w:val="000000"/>
        </w:rPr>
        <w:t>deverá prestar contas do recurso recebido nos termos das Cláusulas 10ª e 13ª.</w:t>
      </w:r>
    </w:p>
    <w:p w14:paraId="000001A4"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A5"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A6"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PROPRIEDADE DOS BENS E DO DIREITO AUTORAL</w:t>
      </w:r>
    </w:p>
    <w:p w14:paraId="000001A7" w14:textId="77777777" w:rsidR="00BC698C" w:rsidRDefault="00BC698C">
      <w:pPr>
        <w:tabs>
          <w:tab w:val="left" w:pos="1985"/>
          <w:tab w:val="left" w:pos="8838"/>
        </w:tabs>
        <w:spacing w:line="240" w:lineRule="auto"/>
        <w:jc w:val="both"/>
        <w:rPr>
          <w:rFonts w:ascii="Garamond" w:eastAsia="Garamond" w:hAnsi="Garamond" w:cs="Garamond"/>
          <w:color w:val="000000"/>
        </w:rPr>
      </w:pPr>
    </w:p>
    <w:p w14:paraId="000001A8" w14:textId="77777777" w:rsidR="00BC698C" w:rsidRDefault="00FC7C30">
      <w:pPr>
        <w:tabs>
          <w:tab w:val="left" w:pos="1985"/>
          <w:tab w:val="left" w:pos="8838"/>
        </w:tabs>
        <w:spacing w:line="240" w:lineRule="auto"/>
        <w:jc w:val="both"/>
        <w:rPr>
          <w:rFonts w:ascii="Garamond" w:eastAsia="Garamond" w:hAnsi="Garamond" w:cs="Garamond"/>
          <w:color w:val="000000"/>
        </w:rPr>
      </w:pPr>
      <w:r>
        <w:rPr>
          <w:rFonts w:ascii="Garamond" w:eastAsia="Garamond" w:hAnsi="Garamond" w:cs="Garamond"/>
          <w:color w:val="000000"/>
        </w:rPr>
        <w:t xml:space="preserve">Os bens imóveis e equipamentos e materiais permanentes adquiridos, produzidos ou transformados com recursos deste TERMO DE </w:t>
      </w:r>
      <w:r>
        <w:rPr>
          <w:rFonts w:ascii="Garamond" w:eastAsia="Garamond" w:hAnsi="Garamond" w:cs="Garamond"/>
          <w:highlight w:val="yellow"/>
        </w:rPr>
        <w:t>(COLABORAÇÃO/FOMENTO)</w:t>
      </w:r>
      <w:r>
        <w:rPr>
          <w:rFonts w:ascii="Garamond" w:eastAsia="Garamond" w:hAnsi="Garamond" w:cs="Garamond"/>
        </w:rPr>
        <w:t xml:space="preserve"> </w:t>
      </w:r>
      <w:r>
        <w:rPr>
          <w:rFonts w:ascii="Garamond" w:eastAsia="Garamond" w:hAnsi="Garamond" w:cs="Garamond"/>
          <w:color w:val="000000"/>
        </w:rPr>
        <w:t xml:space="preserve">destinam-se ao uso exclusivo da </w:t>
      </w:r>
      <w:r>
        <w:rPr>
          <w:rFonts w:ascii="Garamond" w:eastAsia="Garamond" w:hAnsi="Garamond" w:cs="Garamond"/>
          <w:b/>
          <w:color w:val="000000"/>
        </w:rPr>
        <w:t>OSC PARCEIRA</w:t>
      </w:r>
      <w:r>
        <w:rPr>
          <w:rFonts w:ascii="Garamond" w:eastAsia="Garamond" w:hAnsi="Garamond" w:cs="Garamond"/>
          <w:color w:val="000000"/>
        </w:rPr>
        <w:t xml:space="preserve"> em atendimento ao objeto e à finalidade da parceria, sendo vedada a sua utilização para uso pessoal a qualquer título.</w:t>
      </w:r>
    </w:p>
    <w:p w14:paraId="000001A9" w14:textId="77777777" w:rsidR="00BC698C" w:rsidRDefault="00BC698C">
      <w:pPr>
        <w:tabs>
          <w:tab w:val="left" w:pos="1985"/>
          <w:tab w:val="left" w:pos="8838"/>
        </w:tabs>
        <w:spacing w:line="240" w:lineRule="auto"/>
        <w:jc w:val="both"/>
        <w:rPr>
          <w:rFonts w:ascii="Garamond" w:eastAsia="Garamond" w:hAnsi="Garamond" w:cs="Garamond"/>
          <w:color w:val="000000"/>
        </w:rPr>
      </w:pPr>
    </w:p>
    <w:p w14:paraId="000001AA"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Os bens imóveis e equipamentos e materiais permanentes adquiridos, produzidos ou transformados com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serão gravados com cláusula de inalienabilidade, a qual deverá formalizar promessa de transferência da propriedade à Administração Pública do Poder Executivo Estadual na hipótese de extinção da </w:t>
      </w:r>
      <w:r>
        <w:rPr>
          <w:rFonts w:ascii="Garamond" w:eastAsia="Garamond" w:hAnsi="Garamond" w:cs="Garamond"/>
          <w:b/>
          <w:color w:val="000000"/>
        </w:rPr>
        <w:t>OSC PARCEIRA</w:t>
      </w:r>
      <w:r>
        <w:rPr>
          <w:rFonts w:ascii="Garamond" w:eastAsia="Garamond" w:hAnsi="Garamond" w:cs="Garamond"/>
          <w:color w:val="000000"/>
        </w:rPr>
        <w:t>.</w:t>
      </w:r>
    </w:p>
    <w:p w14:paraId="000001AB"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AC"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incorporam-se automaticamente ao patrimônio </w:t>
      </w:r>
      <w:proofErr w:type="gramStart"/>
      <w:r>
        <w:rPr>
          <w:rFonts w:ascii="Garamond" w:eastAsia="Garamond" w:hAnsi="Garamond" w:cs="Garamond"/>
          <w:color w:val="FF0000"/>
        </w:rPr>
        <w:t>do(</w:t>
      </w:r>
      <w:proofErr w:type="gramEnd"/>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após a aprovação da prestação de contas final para execução de ações de interesse público pela </w:t>
      </w:r>
      <w:r>
        <w:rPr>
          <w:rFonts w:ascii="Garamond" w:eastAsia="Garamond" w:hAnsi="Garamond" w:cs="Garamond"/>
          <w:b/>
          <w:color w:val="FF0000"/>
        </w:rPr>
        <w:t>OSC PARCEIRA</w:t>
      </w:r>
      <w:r>
        <w:rPr>
          <w:rFonts w:ascii="Garamond" w:eastAsia="Garamond" w:hAnsi="Garamond" w:cs="Garamond"/>
          <w:color w:val="FF0000"/>
        </w:rPr>
        <w:t>.</w:t>
      </w:r>
    </w:p>
    <w:p w14:paraId="000001AD"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é permitida a previsão de que os bens serão de propriedade da </w:t>
      </w:r>
      <w:r>
        <w:rPr>
          <w:rFonts w:ascii="Garamond" w:eastAsia="Garamond" w:hAnsi="Garamond" w:cs="Garamond"/>
          <w:b/>
          <w:i/>
          <w:color w:val="FF0000"/>
        </w:rPr>
        <w:t>OSC PARCEIRA</w:t>
      </w:r>
      <w:r>
        <w:rPr>
          <w:rFonts w:ascii="Garamond" w:eastAsia="Garamond" w:hAnsi="Garamond" w:cs="Garamond"/>
          <w:i/>
          <w:color w:val="FF0000"/>
        </w:rPr>
        <w:t xml:space="preserve">. Se a propriedade for do </w:t>
      </w:r>
      <w:r>
        <w:rPr>
          <w:rFonts w:ascii="Garamond" w:eastAsia="Garamond" w:hAnsi="Garamond" w:cs="Garamond"/>
          <w:b/>
          <w:i/>
          <w:color w:val="FF0000"/>
        </w:rPr>
        <w:t>OEEP</w:t>
      </w:r>
      <w:r>
        <w:rPr>
          <w:rFonts w:ascii="Garamond" w:eastAsia="Garamond" w:hAnsi="Garamond" w:cs="Garamond"/>
          <w:i/>
          <w:color w:val="FF0000"/>
        </w:rPr>
        <w:t>, esta cláusula deve ser substituída por:</w:t>
      </w:r>
    </w:p>
    <w:p w14:paraId="000001AE" w14:textId="77777777" w:rsidR="00BC698C" w:rsidRDefault="00FC7C30">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FF0000"/>
        </w:rPr>
      </w:pPr>
      <w:r>
        <w:rPr>
          <w:rFonts w:ascii="Garamond" w:eastAsia="Garamond" w:hAnsi="Garamond" w:cs="Garamond"/>
          <w:color w:val="FF0000"/>
        </w:rPr>
        <w:t xml:space="preserve">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são propriedade do </w:t>
      </w:r>
      <w:r>
        <w:rPr>
          <w:rFonts w:ascii="Garamond" w:eastAsia="Garamond" w:hAnsi="Garamond" w:cs="Garamond"/>
          <w:b/>
          <w:color w:val="FF0000"/>
        </w:rPr>
        <w:t>OEEP</w:t>
      </w:r>
      <w:r>
        <w:rPr>
          <w:rFonts w:ascii="Garamond" w:eastAsia="Garamond" w:hAnsi="Garamond" w:cs="Garamond"/>
          <w:color w:val="FF0000"/>
        </w:rPr>
        <w:t>, para assegurar a continuidade do objeto pactuado ou outras políticas públicas, seja por meio da celebração de nova parceria, seja pela execução direta do objeto pela administração pública do Poder Executivo estadual.)</w:t>
      </w:r>
    </w:p>
    <w:p w14:paraId="000001AF" w14:textId="77777777" w:rsidR="00BC698C" w:rsidRDefault="00BC698C">
      <w:pPr>
        <w:tabs>
          <w:tab w:val="left" w:pos="1985"/>
          <w:tab w:val="left" w:pos="8838"/>
        </w:tabs>
        <w:spacing w:line="240" w:lineRule="auto"/>
        <w:jc w:val="both"/>
        <w:rPr>
          <w:rFonts w:ascii="Garamond" w:eastAsia="Garamond" w:hAnsi="Garamond" w:cs="Garamond"/>
          <w:color w:val="000000"/>
        </w:rPr>
      </w:pPr>
    </w:p>
    <w:p w14:paraId="000001B0"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Verificado desvio de finalidade ou o uso pessoal, 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deverão ser revertidos ao patrimônio do </w:t>
      </w:r>
      <w:r>
        <w:rPr>
          <w:rFonts w:ascii="Garamond" w:eastAsia="Garamond" w:hAnsi="Garamond" w:cs="Garamond"/>
          <w:b/>
          <w:color w:val="FF0000"/>
        </w:rPr>
        <w:t>OEEP</w:t>
      </w:r>
      <w:r>
        <w:rPr>
          <w:rFonts w:ascii="Garamond" w:eastAsia="Garamond" w:hAnsi="Garamond" w:cs="Garamond"/>
          <w:color w:val="FF0000"/>
        </w:rPr>
        <w:t>.</w:t>
      </w:r>
    </w:p>
    <w:p w14:paraId="000001B1"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é permitida a previsão de que os bens serão de propriedade da </w:t>
      </w:r>
      <w:r>
        <w:rPr>
          <w:rFonts w:ascii="Garamond" w:eastAsia="Garamond" w:hAnsi="Garamond" w:cs="Garamond"/>
          <w:b/>
          <w:i/>
          <w:color w:val="FF0000"/>
        </w:rPr>
        <w:t>OSC PARCEIRA</w:t>
      </w:r>
      <w:r>
        <w:rPr>
          <w:rFonts w:ascii="Garamond" w:eastAsia="Garamond" w:hAnsi="Garamond" w:cs="Garamond"/>
          <w:i/>
          <w:color w:val="FF0000"/>
        </w:rPr>
        <w:t xml:space="preserve">. Se a propriedade for do </w:t>
      </w:r>
      <w:r>
        <w:rPr>
          <w:rFonts w:ascii="Garamond" w:eastAsia="Garamond" w:hAnsi="Garamond" w:cs="Garamond"/>
          <w:b/>
          <w:i/>
          <w:color w:val="FF0000"/>
        </w:rPr>
        <w:t>OEEP</w:t>
      </w:r>
      <w:r>
        <w:rPr>
          <w:rFonts w:ascii="Garamond" w:eastAsia="Garamond" w:hAnsi="Garamond" w:cs="Garamond"/>
          <w:i/>
          <w:color w:val="FF0000"/>
        </w:rPr>
        <w:t xml:space="preserve">, esta cláusula deve ser excluída e a numeração das </w:t>
      </w:r>
      <w:proofErr w:type="spellStart"/>
      <w:r>
        <w:rPr>
          <w:rFonts w:ascii="Garamond" w:eastAsia="Garamond" w:hAnsi="Garamond" w:cs="Garamond"/>
          <w:i/>
          <w:color w:val="FF0000"/>
        </w:rPr>
        <w:t>subcláusulas</w:t>
      </w:r>
      <w:proofErr w:type="spellEnd"/>
      <w:r>
        <w:rPr>
          <w:rFonts w:ascii="Garamond" w:eastAsia="Garamond" w:hAnsi="Garamond" w:cs="Garamond"/>
          <w:i/>
          <w:color w:val="FF0000"/>
        </w:rPr>
        <w:t xml:space="preserve"> revisadas).</w:t>
      </w:r>
    </w:p>
    <w:p w14:paraId="000001B2"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B3"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É vedado à </w:t>
      </w:r>
      <w:r>
        <w:rPr>
          <w:rFonts w:ascii="Garamond" w:eastAsia="Garamond" w:hAnsi="Garamond" w:cs="Garamond"/>
          <w:b/>
          <w:color w:val="FF0000"/>
        </w:rPr>
        <w:t>OSC PARCEIRA</w:t>
      </w:r>
      <w:r>
        <w:rPr>
          <w:rFonts w:ascii="Garamond" w:eastAsia="Garamond" w:hAnsi="Garamond" w:cs="Garamond"/>
          <w:color w:val="FF0000"/>
        </w:rPr>
        <w:t xml:space="preserve"> transferir o domínio dos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até a aprovação da prestação de contas final.</w:t>
      </w:r>
    </w:p>
    <w:p w14:paraId="000001B4"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é permitida a previsão de que os bens serão de propriedade da </w:t>
      </w:r>
      <w:r>
        <w:rPr>
          <w:rFonts w:ascii="Garamond" w:eastAsia="Garamond" w:hAnsi="Garamond" w:cs="Garamond"/>
          <w:b/>
          <w:i/>
          <w:color w:val="FF0000"/>
        </w:rPr>
        <w:t>OSC PARCEIRA</w:t>
      </w:r>
      <w:r>
        <w:rPr>
          <w:rFonts w:ascii="Garamond" w:eastAsia="Garamond" w:hAnsi="Garamond" w:cs="Garamond"/>
          <w:i/>
          <w:color w:val="FF0000"/>
        </w:rPr>
        <w:t>. Se a propriedade for do OEEP, esta cláusula deve ser substituída por:</w:t>
      </w:r>
    </w:p>
    <w:p w14:paraId="000001B5" w14:textId="77777777" w:rsidR="00BC698C" w:rsidRDefault="00FC7C30">
      <w:pPr>
        <w:tabs>
          <w:tab w:val="left" w:pos="1985"/>
          <w:tab w:val="left" w:pos="8838"/>
        </w:tabs>
        <w:spacing w:line="240" w:lineRule="auto"/>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deverá conservar os bens imóveis e equipamentos e materiais permanentes adquiridos, produzidos ou transformados com recursos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e disponibilizá-los para retirada do </w:t>
      </w:r>
      <w:r>
        <w:rPr>
          <w:rFonts w:ascii="Garamond" w:eastAsia="Garamond" w:hAnsi="Garamond" w:cs="Garamond"/>
          <w:b/>
          <w:color w:val="FF0000"/>
        </w:rPr>
        <w:t>OEEP</w:t>
      </w:r>
      <w:r>
        <w:rPr>
          <w:rFonts w:ascii="Garamond" w:eastAsia="Garamond" w:hAnsi="Garamond" w:cs="Garamond"/>
          <w:color w:val="FF0000"/>
        </w:rPr>
        <w:t xml:space="preserve">, no prazo de 90 (NOVENTA) dias a contar da data da apresentação da prestação de contas, após o qual a </w:t>
      </w:r>
      <w:r>
        <w:rPr>
          <w:rFonts w:ascii="Garamond" w:eastAsia="Garamond" w:hAnsi="Garamond" w:cs="Garamond"/>
          <w:b/>
          <w:color w:val="FF0000"/>
        </w:rPr>
        <w:t>OSC PARCEIRA</w:t>
      </w:r>
      <w:r>
        <w:rPr>
          <w:rFonts w:ascii="Garamond" w:eastAsia="Garamond" w:hAnsi="Garamond" w:cs="Garamond"/>
          <w:color w:val="FF0000"/>
        </w:rPr>
        <w:t xml:space="preserve"> não mais será responsável pelos bens)</w:t>
      </w:r>
      <w:sdt>
        <w:sdtPr>
          <w:tag w:val="goog_rdk_67"/>
          <w:id w:val="-2142725816"/>
        </w:sdtPr>
        <w:sdtContent>
          <w:commentRangeStart w:id="74"/>
        </w:sdtContent>
      </w:sdt>
      <w:r>
        <w:rPr>
          <w:rFonts w:ascii="Garamond" w:eastAsia="Garamond" w:hAnsi="Garamond" w:cs="Garamond"/>
          <w:color w:val="FF0000"/>
        </w:rPr>
        <w:t>.</w:t>
      </w:r>
      <w:commentRangeEnd w:id="74"/>
      <w:r>
        <w:commentReference w:id="74"/>
      </w:r>
    </w:p>
    <w:p w14:paraId="000001B6"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B7"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transferência do domínio dos bens imóveis e equipamentos e materiais permanentes, inclusive sua alienação, e o descarte por deterioração após a aprovação da prestação de contas final dependem de justificativa fundamentada da </w:t>
      </w:r>
      <w:r>
        <w:rPr>
          <w:rFonts w:ascii="Garamond" w:eastAsia="Garamond" w:hAnsi="Garamond" w:cs="Garamond"/>
          <w:b/>
          <w:color w:val="000000"/>
        </w:rPr>
        <w:t>OSC PARCEIRA</w:t>
      </w:r>
      <w:r>
        <w:rPr>
          <w:rFonts w:ascii="Garamond" w:eastAsia="Garamond" w:hAnsi="Garamond" w:cs="Garamond"/>
          <w:color w:val="000000"/>
        </w:rPr>
        <w:t xml:space="preserve">, autorização prévia do </w:t>
      </w:r>
      <w:r>
        <w:rPr>
          <w:rFonts w:ascii="Garamond" w:eastAsia="Garamond" w:hAnsi="Garamond" w:cs="Garamond"/>
          <w:b/>
          <w:color w:val="000000"/>
        </w:rPr>
        <w:t>OEEP</w:t>
      </w:r>
      <w:r>
        <w:rPr>
          <w:rFonts w:ascii="Garamond" w:eastAsia="Garamond" w:hAnsi="Garamond" w:cs="Garamond"/>
          <w:color w:val="000000"/>
        </w:rPr>
        <w:t xml:space="preserve"> e vinculação à mesma finalidade do TERMO DE </w:t>
      </w:r>
      <w:r>
        <w:rPr>
          <w:rFonts w:ascii="Garamond" w:eastAsia="Garamond" w:hAnsi="Garamond" w:cs="Garamond"/>
          <w:color w:val="000000"/>
          <w:highlight w:val="yellow"/>
        </w:rPr>
        <w:t>(COLABORAÇÃO/FOMENTO)</w:t>
      </w:r>
      <w:r>
        <w:rPr>
          <w:rFonts w:ascii="Garamond" w:eastAsia="Garamond" w:hAnsi="Garamond" w:cs="Garamond"/>
          <w:color w:val="000000"/>
        </w:rPr>
        <w:t>, devendo ser formalizada por instrumento jurídico próprio conforme legislação que rege a matéria.</w:t>
      </w:r>
    </w:p>
    <w:p w14:paraId="000001B8" w14:textId="77777777" w:rsidR="00BC698C" w:rsidRDefault="00FC7C30">
      <w:pPr>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é permitida a previsão de que os bens serão de propriedade da </w:t>
      </w:r>
      <w:r>
        <w:rPr>
          <w:rFonts w:ascii="Garamond" w:eastAsia="Garamond" w:hAnsi="Garamond" w:cs="Garamond"/>
          <w:b/>
          <w:i/>
          <w:color w:val="FF0000"/>
        </w:rPr>
        <w:t>OSC PARCEIRA</w:t>
      </w:r>
      <w:r>
        <w:rPr>
          <w:rFonts w:ascii="Garamond" w:eastAsia="Garamond" w:hAnsi="Garamond" w:cs="Garamond"/>
          <w:i/>
          <w:color w:val="FF0000"/>
        </w:rPr>
        <w:t xml:space="preserve">. Se a propriedade for do </w:t>
      </w:r>
      <w:r>
        <w:rPr>
          <w:rFonts w:ascii="Garamond" w:eastAsia="Garamond" w:hAnsi="Garamond" w:cs="Garamond"/>
          <w:b/>
          <w:i/>
          <w:color w:val="FF0000"/>
        </w:rPr>
        <w:t>OEEP</w:t>
      </w:r>
      <w:r>
        <w:rPr>
          <w:rFonts w:ascii="Garamond" w:eastAsia="Garamond" w:hAnsi="Garamond" w:cs="Garamond"/>
          <w:i/>
          <w:color w:val="FF0000"/>
        </w:rPr>
        <w:t xml:space="preserve">, esta cláusula deve ser excluída e a numeração das </w:t>
      </w:r>
      <w:proofErr w:type="spellStart"/>
      <w:r>
        <w:rPr>
          <w:rFonts w:ascii="Garamond" w:eastAsia="Garamond" w:hAnsi="Garamond" w:cs="Garamond"/>
          <w:i/>
          <w:color w:val="FF0000"/>
        </w:rPr>
        <w:t>subcláusulas</w:t>
      </w:r>
      <w:proofErr w:type="spellEnd"/>
      <w:r>
        <w:rPr>
          <w:rFonts w:ascii="Garamond" w:eastAsia="Garamond" w:hAnsi="Garamond" w:cs="Garamond"/>
          <w:i/>
          <w:color w:val="FF0000"/>
        </w:rPr>
        <w:t xml:space="preserve"> revisada).</w:t>
      </w:r>
    </w:p>
    <w:p w14:paraId="000001B9"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BA"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extinção da </w:t>
      </w:r>
      <w:r>
        <w:rPr>
          <w:rFonts w:ascii="Garamond" w:eastAsia="Garamond" w:hAnsi="Garamond" w:cs="Garamond"/>
          <w:b/>
          <w:color w:val="000000"/>
        </w:rPr>
        <w:t>OSC PARCEIRA</w:t>
      </w:r>
      <w:r>
        <w:rPr>
          <w:rFonts w:ascii="Garamond" w:eastAsia="Garamond" w:hAnsi="Garamond" w:cs="Garamond"/>
          <w:color w:val="000000"/>
        </w:rPr>
        <w:t>, o bem permanente deverá ser retirado pela administração pública do Poder Executivo estadual, no prazo de até 90 (noventa) dias contados da data de notificação da dissolução.</w:t>
      </w:r>
    </w:p>
    <w:p w14:paraId="000001BB"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BC"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extinção da </w:t>
      </w:r>
      <w:r>
        <w:rPr>
          <w:rFonts w:ascii="Garamond" w:eastAsia="Garamond" w:hAnsi="Garamond" w:cs="Garamond"/>
          <w:b/>
          <w:color w:val="000000"/>
        </w:rPr>
        <w:t>OSC PARCEIRA</w:t>
      </w:r>
      <w:r>
        <w:rPr>
          <w:rFonts w:ascii="Garamond" w:eastAsia="Garamond" w:hAnsi="Garamond" w:cs="Garamond"/>
          <w:color w:val="000000"/>
        </w:rPr>
        <w:t xml:space="preserve">, quando não houver o interesse do </w:t>
      </w:r>
      <w:r>
        <w:rPr>
          <w:rFonts w:ascii="Garamond" w:eastAsia="Garamond" w:hAnsi="Garamond" w:cs="Garamond"/>
          <w:b/>
          <w:color w:val="000000"/>
        </w:rPr>
        <w:t>OEEP</w:t>
      </w:r>
      <w:r>
        <w:rPr>
          <w:rFonts w:ascii="Garamond" w:eastAsia="Garamond" w:hAnsi="Garamond" w:cs="Garamond"/>
          <w:color w:val="000000"/>
        </w:rPr>
        <w:t xml:space="preserve"> no recebimento do patrimônio e quando o bem for inservível ou não tiver potencial para utilização pela administração pública do Poder Executivo estadual, a Secretaria de Estado de Planejamento e Gestão poderá autorizar a transferência da propriedade, pela </w:t>
      </w:r>
      <w:r>
        <w:rPr>
          <w:rFonts w:ascii="Garamond" w:eastAsia="Garamond" w:hAnsi="Garamond" w:cs="Garamond"/>
          <w:b/>
          <w:color w:val="000000"/>
        </w:rPr>
        <w:t>OSC PARCEIRA</w:t>
      </w:r>
      <w:r>
        <w:rPr>
          <w:rFonts w:ascii="Garamond" w:eastAsia="Garamond" w:hAnsi="Garamond" w:cs="Garamond"/>
          <w:color w:val="000000"/>
        </w:rPr>
        <w:t>, a outra pessoa jurídica de igual natureza, nos termos do inciso III do art. 33 da Lei Federal nº 13.019/2014.</w:t>
      </w:r>
    </w:p>
    <w:p w14:paraId="000001BD"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BE"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Os direitos de autor, os conexos e os de personalidade incidentes sobre conteúdo adquirido, produzido ou transformado com recursos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permanecerão com seus respectivos titulares, possuindo a Administração Pública do Poder Executivo Estadual a mesma licença de uso obtida pela </w:t>
      </w:r>
      <w:r>
        <w:rPr>
          <w:rFonts w:ascii="Garamond" w:eastAsia="Garamond" w:hAnsi="Garamond" w:cs="Garamond"/>
          <w:b/>
          <w:color w:val="000000"/>
        </w:rPr>
        <w:t>OSC PARCEIRA</w:t>
      </w:r>
      <w:r>
        <w:rPr>
          <w:rFonts w:ascii="Garamond" w:eastAsia="Garamond" w:hAnsi="Garamond" w:cs="Garamond"/>
          <w:color w:val="000000"/>
        </w:rPr>
        <w:t xml:space="preserve">, respeitados os termos da Lei Federal nº 9.610, de 19 de fevereiro de 1998, e da Lei Federal nº 9.279, de 14 de maio de 1996, devendo ser </w:t>
      </w:r>
      <w:proofErr w:type="spellStart"/>
      <w:r>
        <w:rPr>
          <w:rFonts w:ascii="Garamond" w:eastAsia="Garamond" w:hAnsi="Garamond" w:cs="Garamond"/>
          <w:color w:val="000000"/>
        </w:rPr>
        <w:t>publicizado</w:t>
      </w:r>
      <w:proofErr w:type="spellEnd"/>
      <w:r>
        <w:rPr>
          <w:rFonts w:ascii="Garamond" w:eastAsia="Garamond" w:hAnsi="Garamond" w:cs="Garamond"/>
          <w:color w:val="000000"/>
        </w:rPr>
        <w:t xml:space="preserve"> o devido crédito ao autor.</w:t>
      </w:r>
    </w:p>
    <w:p w14:paraId="000001BF"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observar se há interesse do </w:t>
      </w:r>
      <w:r>
        <w:rPr>
          <w:rFonts w:ascii="Garamond" w:eastAsia="Garamond" w:hAnsi="Garamond" w:cs="Garamond"/>
          <w:b/>
          <w:i/>
          <w:color w:val="FF0000"/>
        </w:rPr>
        <w:t>OEEP</w:t>
      </w:r>
      <w:r>
        <w:rPr>
          <w:rFonts w:ascii="Garamond" w:eastAsia="Garamond" w:hAnsi="Garamond" w:cs="Garamond"/>
          <w:i/>
          <w:color w:val="FF0000"/>
        </w:rPr>
        <w:t xml:space="preserve"> de prever licença de uso para a Administração Pública).</w:t>
      </w:r>
    </w:p>
    <w:p w14:paraId="000001C0" w14:textId="77777777" w:rsidR="00BC698C" w:rsidRDefault="00BC698C">
      <w:pPr>
        <w:pBdr>
          <w:top w:val="nil"/>
          <w:left w:val="nil"/>
          <w:bottom w:val="nil"/>
          <w:right w:val="nil"/>
          <w:between w:val="nil"/>
        </w:pBdr>
        <w:ind w:left="720"/>
        <w:rPr>
          <w:rFonts w:ascii="Garamond" w:eastAsia="Garamond" w:hAnsi="Garamond" w:cs="Garamond"/>
          <w:color w:val="000000"/>
        </w:rPr>
      </w:pPr>
    </w:p>
    <w:p w14:paraId="000001C1" w14:textId="77777777" w:rsidR="00BC698C" w:rsidRDefault="00FC7C30">
      <w:pPr>
        <w:numPr>
          <w:ilvl w:val="0"/>
          <w:numId w:val="14"/>
        </w:numPr>
        <w:pBdr>
          <w:top w:val="nil"/>
          <w:left w:val="nil"/>
          <w:bottom w:val="nil"/>
          <w:right w:val="nil"/>
          <w:between w:val="nil"/>
        </w:pBdr>
        <w:tabs>
          <w:tab w:val="left" w:pos="1985"/>
          <w:tab w:val="left" w:pos="8838"/>
        </w:tabs>
        <w:spacing w:line="240" w:lineRule="auto"/>
        <w:ind w:left="0" w:firstLine="0"/>
        <w:jc w:val="both"/>
        <w:rPr>
          <w:rFonts w:ascii="Garamond" w:eastAsia="Garamond" w:hAnsi="Garamond" w:cs="Garamond"/>
          <w:i/>
          <w:color w:val="FF0000"/>
        </w:rPr>
      </w:pPr>
      <w:r>
        <w:rPr>
          <w:rFonts w:ascii="Garamond" w:eastAsia="Garamond" w:hAnsi="Garamond" w:cs="Garamond"/>
          <w:color w:val="000000"/>
        </w:rPr>
        <w:t xml:space="preserve">Durante a vigência da parceria, os ganhos econômicos auferidos pela OSC PARCEIRA na exploração ou licença de uso dos bens passíveis de propriedade intelectual, gerados com os recursos públicos provenientes deste TERMO DE </w:t>
      </w:r>
      <w:r>
        <w:rPr>
          <w:rFonts w:ascii="Garamond" w:eastAsia="Garamond" w:hAnsi="Garamond" w:cs="Garamond"/>
          <w:color w:val="000000"/>
          <w:highlight w:val="yellow"/>
        </w:rPr>
        <w:t>(COLABORAÇÃO/FOMENTO)</w:t>
      </w:r>
      <w:r>
        <w:rPr>
          <w:rFonts w:ascii="Garamond" w:eastAsia="Garamond" w:hAnsi="Garamond" w:cs="Garamond"/>
          <w:color w:val="000000"/>
        </w:rPr>
        <w:t>, deverão ser aplicados no objeto do presente instrumento, sem prejuízo da participação nos ganhos econômicos assegurada, nos termos da legislação específica, ao inventor, criador ou autor.</w:t>
      </w:r>
    </w:p>
    <w:p w14:paraId="000001C2" w14:textId="77777777" w:rsidR="00BC698C" w:rsidRDefault="00BC698C">
      <w:pPr>
        <w:tabs>
          <w:tab w:val="left" w:pos="2127"/>
          <w:tab w:val="left" w:pos="8838"/>
        </w:tabs>
        <w:spacing w:line="240" w:lineRule="auto"/>
        <w:jc w:val="both"/>
        <w:rPr>
          <w:rFonts w:ascii="Garamond" w:eastAsia="Garamond" w:hAnsi="Garamond" w:cs="Garamond"/>
          <w:i/>
          <w:color w:val="FF0000"/>
        </w:rPr>
      </w:pPr>
    </w:p>
    <w:p w14:paraId="000001C3"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C4" w14:textId="77777777" w:rsidR="00BC698C" w:rsidRDefault="00BC698C">
      <w:pPr>
        <w:pBdr>
          <w:top w:val="nil"/>
          <w:left w:val="nil"/>
          <w:bottom w:val="nil"/>
          <w:right w:val="nil"/>
          <w:between w:val="nil"/>
        </w:pBdr>
        <w:tabs>
          <w:tab w:val="left" w:pos="1985"/>
          <w:tab w:val="left" w:pos="8838"/>
        </w:tabs>
        <w:spacing w:line="240" w:lineRule="auto"/>
        <w:jc w:val="both"/>
        <w:rPr>
          <w:rFonts w:ascii="Garamond" w:eastAsia="Garamond" w:hAnsi="Garamond" w:cs="Garamond"/>
          <w:color w:val="000000"/>
        </w:rPr>
      </w:pPr>
    </w:p>
    <w:p w14:paraId="000001C5"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RESTITUIÇÃO DE RECURSOS</w:t>
      </w:r>
    </w:p>
    <w:p w14:paraId="000001C6" w14:textId="77777777" w:rsidR="00BC698C" w:rsidRDefault="00FC7C30">
      <w:pPr>
        <w:spacing w:line="240" w:lineRule="auto"/>
        <w:jc w:val="both"/>
        <w:rPr>
          <w:rFonts w:ascii="Garamond" w:eastAsia="Garamond" w:hAnsi="Garamond" w:cs="Garamond"/>
          <w:color w:val="000000"/>
        </w:rPr>
      </w:pPr>
      <w:r>
        <w:rPr>
          <w:rFonts w:ascii="Garamond" w:eastAsia="Garamond" w:hAnsi="Garamond" w:cs="Garamond"/>
          <w:color w:val="000000"/>
        </w:rPr>
        <w:t xml:space="preserve"> </w:t>
      </w:r>
    </w:p>
    <w:p w14:paraId="000001C7"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A</w:t>
      </w:r>
      <w:r>
        <w:rPr>
          <w:rFonts w:ascii="Garamond" w:eastAsia="Garamond" w:hAnsi="Garamond" w:cs="Garamond"/>
          <w:b/>
          <w:color w:val="000000"/>
        </w:rPr>
        <w:t xml:space="preserve"> OSC PARCEIRA</w:t>
      </w:r>
      <w:r>
        <w:rPr>
          <w:rFonts w:ascii="Garamond" w:eastAsia="Garamond" w:hAnsi="Garamond" w:cs="Garamond"/>
          <w:color w:val="000000"/>
        </w:rPr>
        <w:t xml:space="preserve"> deverá restituir ao Tesouro Estadual saldos financeiros remanescentes verificados quando da ocasião da conclusão, denúncia, rescisão ou extinção da parceria, bem como eventual </w:t>
      </w:r>
      <w:proofErr w:type="spellStart"/>
      <w:r>
        <w:rPr>
          <w:rFonts w:ascii="Garamond" w:eastAsia="Garamond" w:hAnsi="Garamond" w:cs="Garamond"/>
          <w:color w:val="000000"/>
        </w:rPr>
        <w:t>dano</w:t>
      </w:r>
      <w:proofErr w:type="spellEnd"/>
      <w:r>
        <w:rPr>
          <w:rFonts w:ascii="Garamond" w:eastAsia="Garamond" w:hAnsi="Garamond" w:cs="Garamond"/>
          <w:color w:val="000000"/>
        </w:rPr>
        <w:t xml:space="preserve"> ao erário apurado pelo </w:t>
      </w:r>
      <w:r>
        <w:rPr>
          <w:rFonts w:ascii="Garamond" w:eastAsia="Garamond" w:hAnsi="Garamond" w:cs="Garamond"/>
          <w:b/>
          <w:color w:val="000000"/>
        </w:rPr>
        <w:t>OEEP</w:t>
      </w:r>
      <w:r>
        <w:rPr>
          <w:rFonts w:ascii="Garamond" w:eastAsia="Garamond" w:hAnsi="Garamond" w:cs="Garamond"/>
          <w:color w:val="000000"/>
        </w:rPr>
        <w:t>, sob pena de rejeição das contas e instauração de tomada de contas especial.</w:t>
      </w:r>
    </w:p>
    <w:p w14:paraId="000001C8"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C9" w14:textId="77777777" w:rsidR="00BC698C" w:rsidRDefault="00FC7C30">
      <w:pPr>
        <w:numPr>
          <w:ilvl w:val="0"/>
          <w:numId w:val="3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lastRenderedPageBreak/>
        <w:t xml:space="preserve">Os saldos em conta corrente e de aplicação financeira remanescentes, inclusive os provenientes das receitas obtidas das aplicações financeiras realizadas, serão devolvidos pela </w:t>
      </w:r>
      <w:r>
        <w:rPr>
          <w:rFonts w:ascii="Garamond" w:eastAsia="Garamond" w:hAnsi="Garamond" w:cs="Garamond"/>
          <w:b/>
          <w:color w:val="000000"/>
        </w:rPr>
        <w:t>OSC PARCEIRA</w:t>
      </w:r>
      <w:r>
        <w:rPr>
          <w:rFonts w:ascii="Garamond" w:eastAsia="Garamond" w:hAnsi="Garamond" w:cs="Garamond"/>
          <w:color w:val="000000"/>
        </w:rPr>
        <w:t xml:space="preserve"> na proporcionalidade dos recursos transferidos </w:t>
      </w:r>
      <w:sdt>
        <w:sdtPr>
          <w:tag w:val="goog_rdk_68"/>
          <w:id w:val="-512216786"/>
        </w:sdtPr>
        <w:sdtContent>
          <w:commentRangeStart w:id="75"/>
        </w:sdtContent>
      </w:sdt>
      <w:r>
        <w:rPr>
          <w:rFonts w:ascii="Garamond" w:eastAsia="Garamond" w:hAnsi="Garamond" w:cs="Garamond"/>
          <w:color w:val="000000"/>
        </w:rPr>
        <w:t>e da contrapartida</w:t>
      </w:r>
      <w:commentRangeEnd w:id="75"/>
      <w:r>
        <w:commentReference w:id="75"/>
      </w:r>
      <w:r>
        <w:rPr>
          <w:rFonts w:ascii="Garamond" w:eastAsia="Garamond" w:hAnsi="Garamond" w:cs="Garamond"/>
          <w:color w:val="000000"/>
        </w:rPr>
        <w:t>, por meio de Documento de Arrecadação Estadual – DAE – até 30 (trinta) dias após o término da vigência, conforme art. 52 da Lei Federal nº 13.019/2014.</w:t>
      </w:r>
    </w:p>
    <w:p w14:paraId="000001CA"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CB" w14:textId="77777777" w:rsidR="00BC698C" w:rsidRDefault="00FC7C30">
      <w:pPr>
        <w:numPr>
          <w:ilvl w:val="0"/>
          <w:numId w:val="3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o </w:t>
      </w:r>
      <w:r>
        <w:rPr>
          <w:rFonts w:ascii="Garamond" w:eastAsia="Garamond" w:hAnsi="Garamond" w:cs="Garamond"/>
          <w:b/>
          <w:color w:val="000000"/>
        </w:rPr>
        <w:t>OEEP</w:t>
      </w:r>
      <w:r>
        <w:rPr>
          <w:rFonts w:ascii="Garamond" w:eastAsia="Garamond" w:hAnsi="Garamond" w:cs="Garamond"/>
          <w:color w:val="000000"/>
        </w:rPr>
        <w:t xml:space="preserve"> apurar </w:t>
      </w:r>
      <w:proofErr w:type="spellStart"/>
      <w:r>
        <w:rPr>
          <w:rFonts w:ascii="Garamond" w:eastAsia="Garamond" w:hAnsi="Garamond" w:cs="Garamond"/>
          <w:color w:val="000000"/>
        </w:rPr>
        <w:t>dano</w:t>
      </w:r>
      <w:proofErr w:type="spellEnd"/>
      <w:r>
        <w:rPr>
          <w:rFonts w:ascii="Garamond" w:eastAsia="Garamond" w:hAnsi="Garamond" w:cs="Garamond"/>
          <w:color w:val="000000"/>
        </w:rPr>
        <w:t xml:space="preserve"> ao erário na execução deste </w:t>
      </w:r>
      <w:r>
        <w:rPr>
          <w:rFonts w:ascii="Garamond" w:eastAsia="Garamond" w:hAnsi="Garamond" w:cs="Garamond"/>
          <w:b/>
          <w:color w:val="000000"/>
        </w:rPr>
        <w:t>TERMO DE</w:t>
      </w:r>
      <w:r>
        <w:rPr>
          <w:rFonts w:ascii="Garamond" w:eastAsia="Garamond" w:hAnsi="Garamond" w:cs="Garamond"/>
          <w:color w:val="000000"/>
        </w:rPr>
        <w:t xml:space="preserve"> </w:t>
      </w:r>
      <w:r>
        <w:rPr>
          <w:rFonts w:ascii="Garamond" w:eastAsia="Garamond" w:hAnsi="Garamond" w:cs="Garamond"/>
          <w:color w:val="000000"/>
          <w:highlight w:val="yellow"/>
        </w:rPr>
        <w:t>(COLABORAÇÃO/FOMENTO)</w:t>
      </w:r>
      <w:r>
        <w:rPr>
          <w:rFonts w:ascii="Garamond" w:eastAsia="Garamond" w:hAnsi="Garamond" w:cs="Garamond"/>
          <w:color w:val="000000"/>
        </w:rPr>
        <w:t xml:space="preserve">, a </w:t>
      </w:r>
      <w:r>
        <w:rPr>
          <w:rFonts w:ascii="Garamond" w:eastAsia="Garamond" w:hAnsi="Garamond" w:cs="Garamond"/>
          <w:b/>
          <w:color w:val="000000"/>
        </w:rPr>
        <w:t>OSC PARCEIRA</w:t>
      </w:r>
      <w:r>
        <w:rPr>
          <w:rFonts w:ascii="Garamond" w:eastAsia="Garamond" w:hAnsi="Garamond" w:cs="Garamond"/>
          <w:color w:val="000000"/>
        </w:rPr>
        <w:t xml:space="preserve"> deverá restituir ao Tesouro Estadual por meio de DAE o valor correspondente, atualizado pela taxa referencial do Sistema Especial de Liquidação e Custódia – Selic – nos termos do art. 82 do Decreto Estadual nº 47.132/2017.</w:t>
      </w:r>
    </w:p>
    <w:p w14:paraId="000001CC" w14:textId="77777777" w:rsidR="00BC698C" w:rsidRDefault="00BC698C">
      <w:pPr>
        <w:pBdr>
          <w:top w:val="nil"/>
          <w:left w:val="nil"/>
          <w:bottom w:val="nil"/>
          <w:right w:val="nil"/>
          <w:between w:val="nil"/>
        </w:pBdr>
        <w:ind w:left="720"/>
        <w:rPr>
          <w:rFonts w:ascii="Garamond" w:eastAsia="Garamond" w:hAnsi="Garamond" w:cs="Garamond"/>
          <w:color w:val="000000"/>
        </w:rPr>
      </w:pPr>
    </w:p>
    <w:p w14:paraId="000001CD" w14:textId="77777777" w:rsidR="00BC698C" w:rsidRDefault="00FC7C30">
      <w:pPr>
        <w:numPr>
          <w:ilvl w:val="0"/>
          <w:numId w:val="32"/>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Na hipótese de o OEEP apurar </w:t>
      </w:r>
      <w:proofErr w:type="spellStart"/>
      <w:r>
        <w:rPr>
          <w:rFonts w:ascii="Garamond" w:eastAsia="Garamond" w:hAnsi="Garamond" w:cs="Garamond"/>
          <w:color w:val="000000"/>
        </w:rPr>
        <w:t>dano</w:t>
      </w:r>
      <w:proofErr w:type="spellEnd"/>
      <w:r>
        <w:rPr>
          <w:rFonts w:ascii="Garamond" w:eastAsia="Garamond" w:hAnsi="Garamond" w:cs="Garamond"/>
          <w:color w:val="000000"/>
        </w:rPr>
        <w:t xml:space="preserve"> ao erário na execução deste TERMO DE (COLABORAÇÃO/FOMENTO), a OSC parceria poderá solicitar o ressarcimento por meio de ações compensatórias de interesse público, mediante a apresentação de novo plano de trabalho e observado o art. 85-A do Decreto nº 47.132, de 2017, desde que: </w:t>
      </w:r>
    </w:p>
    <w:p w14:paraId="000001CE" w14:textId="77777777" w:rsidR="00BC698C" w:rsidRDefault="00BC698C">
      <w:pPr>
        <w:pBdr>
          <w:top w:val="nil"/>
          <w:left w:val="nil"/>
          <w:bottom w:val="nil"/>
          <w:right w:val="nil"/>
          <w:between w:val="nil"/>
        </w:pBdr>
        <w:ind w:left="720"/>
        <w:rPr>
          <w:rFonts w:ascii="Garamond" w:eastAsia="Garamond" w:hAnsi="Garamond" w:cs="Garamond"/>
          <w:color w:val="000000"/>
        </w:rPr>
      </w:pPr>
    </w:p>
    <w:p w14:paraId="000001CF" w14:textId="77777777" w:rsidR="00BC698C" w:rsidRDefault="00FC7C30">
      <w:pPr>
        <w:numPr>
          <w:ilvl w:val="0"/>
          <w:numId w:val="29"/>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Seja solicitado antes da instauração da tomada de contas especial; </w:t>
      </w:r>
    </w:p>
    <w:p w14:paraId="000001D0" w14:textId="77777777" w:rsidR="00BC698C" w:rsidRDefault="00FC7C30">
      <w:pPr>
        <w:numPr>
          <w:ilvl w:val="0"/>
          <w:numId w:val="29"/>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Não seja constatado dolo ou fraude; </w:t>
      </w:r>
    </w:p>
    <w:p w14:paraId="000001D1" w14:textId="77777777" w:rsidR="00BC698C" w:rsidRDefault="00FC7C30">
      <w:pPr>
        <w:numPr>
          <w:ilvl w:val="0"/>
          <w:numId w:val="29"/>
        </w:num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Não seja o caso de restituição integral dos recursos. </w:t>
      </w:r>
    </w:p>
    <w:p w14:paraId="000001D2" w14:textId="77777777" w:rsidR="00BC698C" w:rsidRDefault="00BC698C">
      <w:pPr>
        <w:spacing w:line="240" w:lineRule="auto"/>
        <w:rPr>
          <w:rFonts w:ascii="Garamond" w:eastAsia="Garamond" w:hAnsi="Garamond" w:cs="Garamond"/>
        </w:rPr>
      </w:pPr>
    </w:p>
    <w:p w14:paraId="000001D3" w14:textId="77777777" w:rsidR="00BC698C" w:rsidRDefault="00BC698C">
      <w:pPr>
        <w:spacing w:line="240" w:lineRule="auto"/>
        <w:jc w:val="center"/>
        <w:rPr>
          <w:rFonts w:ascii="Garamond" w:eastAsia="Garamond" w:hAnsi="Garamond" w:cs="Garamond"/>
          <w:b/>
        </w:rPr>
      </w:pPr>
    </w:p>
    <w:p w14:paraId="000001D4"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DAS RESPONSABILIDADES E SANÇÕES</w:t>
      </w:r>
    </w:p>
    <w:p w14:paraId="000001D5" w14:textId="77777777" w:rsidR="00BC698C" w:rsidRDefault="00BC698C">
      <w:pPr>
        <w:spacing w:line="240" w:lineRule="auto"/>
        <w:rPr>
          <w:rFonts w:ascii="Garamond" w:eastAsia="Garamond" w:hAnsi="Garamond" w:cs="Garamond"/>
          <w:b/>
        </w:rPr>
      </w:pPr>
    </w:p>
    <w:p w14:paraId="000001D6"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Quando a execução da parceria estiver em desacordo com a Lei Federal nº 13.019/2014, o Decreto Estadual nº 47.132/2017, 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ou seu Plano de Trabalho, ou a legislação específica, o </w:t>
      </w:r>
      <w:r>
        <w:rPr>
          <w:rFonts w:ascii="Garamond" w:eastAsia="Garamond" w:hAnsi="Garamond" w:cs="Garamond"/>
          <w:b/>
          <w:color w:val="000000"/>
        </w:rPr>
        <w:t>OEEP</w:t>
      </w:r>
      <w:r>
        <w:rPr>
          <w:rFonts w:ascii="Garamond" w:eastAsia="Garamond" w:hAnsi="Garamond" w:cs="Garamond"/>
          <w:color w:val="000000"/>
        </w:rPr>
        <w:t xml:space="preserve"> poderá, observada a Lei Estadual nº 14.184, de 31 de janeiro de 2002, e o art. 101 do Decreto Estadual nº 47.132/2017, aplicar as seguintes sanções à </w:t>
      </w:r>
      <w:r>
        <w:rPr>
          <w:rFonts w:ascii="Garamond" w:eastAsia="Garamond" w:hAnsi="Garamond" w:cs="Garamond"/>
          <w:b/>
          <w:color w:val="000000"/>
        </w:rPr>
        <w:t>OSC PARCEIRA</w:t>
      </w:r>
      <w:r>
        <w:rPr>
          <w:rFonts w:ascii="Garamond" w:eastAsia="Garamond" w:hAnsi="Garamond" w:cs="Garamond"/>
          <w:color w:val="000000"/>
        </w:rPr>
        <w:t>:</w:t>
      </w:r>
    </w:p>
    <w:p w14:paraId="000001D7" w14:textId="77777777" w:rsidR="00BC698C" w:rsidRDefault="00FC7C30">
      <w:pPr>
        <w:numPr>
          <w:ilvl w:val="0"/>
          <w:numId w:val="23"/>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advertência</w:t>
      </w:r>
      <w:proofErr w:type="gramEnd"/>
      <w:r>
        <w:rPr>
          <w:rFonts w:ascii="Garamond" w:eastAsia="Garamond" w:hAnsi="Garamond" w:cs="Garamond"/>
          <w:color w:val="000000"/>
        </w:rPr>
        <w:t>;</w:t>
      </w:r>
    </w:p>
    <w:p w14:paraId="000001D8" w14:textId="77777777" w:rsidR="00BC698C" w:rsidRDefault="00FC7C30">
      <w:pPr>
        <w:numPr>
          <w:ilvl w:val="0"/>
          <w:numId w:val="23"/>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suspensão</w:t>
      </w:r>
      <w:proofErr w:type="gramEnd"/>
      <w:r>
        <w:rPr>
          <w:rFonts w:ascii="Garamond" w:eastAsia="Garamond" w:hAnsi="Garamond" w:cs="Garamond"/>
          <w:color w:val="000000"/>
        </w:rPr>
        <w:t xml:space="preserve"> temporária da participação em chamamento público e impedimento de celebrar parceria ou contrato com a Administração Pública do Poder Executivo Estadual, por prazo não superior a 2 (dois) anos; e </w:t>
      </w:r>
    </w:p>
    <w:p w14:paraId="000001D9" w14:textId="77777777" w:rsidR="00BC698C" w:rsidRDefault="00FC7C30">
      <w:pPr>
        <w:numPr>
          <w:ilvl w:val="0"/>
          <w:numId w:val="23"/>
        </w:numPr>
        <w:pBdr>
          <w:top w:val="nil"/>
          <w:left w:val="nil"/>
          <w:bottom w:val="nil"/>
          <w:right w:val="nil"/>
          <w:between w:val="nil"/>
        </w:pBdr>
        <w:spacing w:line="240" w:lineRule="auto"/>
        <w:jc w:val="both"/>
        <w:rPr>
          <w:rFonts w:ascii="Garamond" w:eastAsia="Garamond" w:hAnsi="Garamond" w:cs="Garamond"/>
          <w:color w:val="000000"/>
        </w:rPr>
      </w:pPr>
      <w:proofErr w:type="gramStart"/>
      <w:r>
        <w:rPr>
          <w:rFonts w:ascii="Garamond" w:eastAsia="Garamond" w:hAnsi="Garamond" w:cs="Garamond"/>
          <w:color w:val="000000"/>
        </w:rPr>
        <w:t>declaração</w:t>
      </w:r>
      <w:proofErr w:type="gramEnd"/>
      <w:r>
        <w:rPr>
          <w:rFonts w:ascii="Garamond" w:eastAsia="Garamond" w:hAnsi="Garamond" w:cs="Garamond"/>
          <w:color w:val="000000"/>
        </w:rPr>
        <w:t xml:space="preserve"> de inidoneidade para participar de chamamento público ou celebrar parceria ou contrato com órgãos e entidades de todas as esferas de governo, enquanto perdurarem os motivos determinantes da punição ou até que seja promovida a reabilitação, que será concedida sempre que a </w:t>
      </w:r>
      <w:r>
        <w:rPr>
          <w:rFonts w:ascii="Garamond" w:eastAsia="Garamond" w:hAnsi="Garamond" w:cs="Garamond"/>
          <w:b/>
          <w:color w:val="000000"/>
        </w:rPr>
        <w:t>OSC PARCEIRA</w:t>
      </w:r>
      <w:r>
        <w:rPr>
          <w:rFonts w:ascii="Garamond" w:eastAsia="Garamond" w:hAnsi="Garamond" w:cs="Garamond"/>
          <w:color w:val="000000"/>
        </w:rPr>
        <w:t xml:space="preserve"> ressarcir os prejuízos resultantes e após decorrido o prazo de 2 (dois) anos.</w:t>
      </w:r>
    </w:p>
    <w:p w14:paraId="000001DA"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DB" w14:textId="77777777" w:rsidR="00BC698C" w:rsidRDefault="00FC7C30">
      <w:pPr>
        <w:numPr>
          <w:ilvl w:val="0"/>
          <w:numId w:val="13"/>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As ações punitivas do </w:t>
      </w:r>
      <w:r>
        <w:rPr>
          <w:rFonts w:ascii="Garamond" w:eastAsia="Garamond" w:hAnsi="Garamond" w:cs="Garamond"/>
          <w:b/>
          <w:color w:val="000000"/>
        </w:rPr>
        <w:t>OEEP</w:t>
      </w:r>
      <w:r>
        <w:rPr>
          <w:rFonts w:ascii="Garamond" w:eastAsia="Garamond" w:hAnsi="Garamond" w:cs="Garamond"/>
          <w:color w:val="000000"/>
        </w:rPr>
        <w:t xml:space="preserve"> destinadas a aplicar as sanções prescrevem, no prazo de 5 (cinco) anos, contados da data de apresentação da prestação de contas ou do fim do prazo para apresentação da prestação de contas anual ou final, no caso de omissão do dever de prestar contas. A prescrição será interrompida com a edição de ato administrativo destinado à apuração da infração.</w:t>
      </w:r>
    </w:p>
    <w:p w14:paraId="000001DC"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DD" w14:textId="77777777" w:rsidR="00BC698C" w:rsidRDefault="00FC7C30">
      <w:pPr>
        <w:numPr>
          <w:ilvl w:val="0"/>
          <w:numId w:val="13"/>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A prescrição punitiva não dispensa processo administrativo para colheita de provas de eventual ilícito praticado pela OSC, para efeito de eventual ressarcimento ao erário, nos termos do § 5º do art. 37 da Constituição da República Federativa do Brasil de 1988.</w:t>
      </w:r>
    </w:p>
    <w:p w14:paraId="000001DE" w14:textId="77777777" w:rsidR="00BC698C" w:rsidRDefault="00BC698C">
      <w:pPr>
        <w:pBdr>
          <w:top w:val="nil"/>
          <w:left w:val="nil"/>
          <w:bottom w:val="nil"/>
          <w:right w:val="nil"/>
          <w:between w:val="nil"/>
        </w:pBdr>
        <w:spacing w:line="240" w:lineRule="auto"/>
        <w:ind w:left="720"/>
        <w:rPr>
          <w:rFonts w:ascii="Garamond" w:eastAsia="Garamond" w:hAnsi="Garamond" w:cs="Garamond"/>
          <w:color w:val="000000"/>
        </w:rPr>
      </w:pPr>
    </w:p>
    <w:p w14:paraId="000001DF" w14:textId="77777777" w:rsidR="00BC698C" w:rsidRDefault="00FC7C30">
      <w:pPr>
        <w:numPr>
          <w:ilvl w:val="0"/>
          <w:numId w:val="13"/>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A aplicação das sanções previstas nesta cláusula não afasta a possibilidade de aplicação das penalidades previstas na </w:t>
      </w:r>
      <w:hyperlink r:id="rId11">
        <w:r>
          <w:rPr>
            <w:rFonts w:ascii="Garamond" w:eastAsia="Garamond" w:hAnsi="Garamond" w:cs="Garamond"/>
            <w:color w:val="000000"/>
          </w:rPr>
          <w:t>Lei Federal nº 8.429, de 2 de junho de 1992</w:t>
        </w:r>
      </w:hyperlink>
      <w:r>
        <w:rPr>
          <w:rFonts w:ascii="Garamond" w:eastAsia="Garamond" w:hAnsi="Garamond" w:cs="Garamond"/>
          <w:color w:val="000000"/>
        </w:rPr>
        <w:t>, especialmente os atos de improbidade administrativa introduzidos ou alterados no art. 77 da Lei Federal nº 13.019/2014.</w:t>
      </w:r>
    </w:p>
    <w:p w14:paraId="000001E0"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E1"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E2"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color w:val="FF0000"/>
        </w:rPr>
      </w:pPr>
      <w:sdt>
        <w:sdtPr>
          <w:tag w:val="goog_rdk_69"/>
          <w:id w:val="-1067099882"/>
        </w:sdtPr>
        <w:sdtContent>
          <w:commentRangeStart w:id="76"/>
        </w:sdtContent>
      </w:sdt>
      <w:r>
        <w:rPr>
          <w:rFonts w:ascii="Garamond" w:eastAsia="Garamond" w:hAnsi="Garamond" w:cs="Garamond"/>
          <w:b/>
          <w:color w:val="FF0000"/>
        </w:rPr>
        <w:t>DA ATUAÇÃO EM REDE</w:t>
      </w:r>
    </w:p>
    <w:p w14:paraId="000001E3" w14:textId="77777777" w:rsidR="00BC698C" w:rsidRDefault="00BC698C">
      <w:pPr>
        <w:pBdr>
          <w:top w:val="nil"/>
          <w:left w:val="nil"/>
          <w:bottom w:val="nil"/>
          <w:right w:val="nil"/>
          <w:between w:val="nil"/>
        </w:pBdr>
        <w:spacing w:line="240" w:lineRule="auto"/>
        <w:ind w:left="720"/>
        <w:rPr>
          <w:rFonts w:ascii="Garamond" w:eastAsia="Garamond" w:hAnsi="Garamond" w:cs="Garamond"/>
          <w:b/>
          <w:color w:val="FF0000"/>
        </w:rPr>
      </w:pPr>
    </w:p>
    <w:p w14:paraId="000001E4" w14:textId="77777777" w:rsidR="00BC698C" w:rsidRDefault="00FC7C30">
      <w:pPr>
        <w:spacing w:line="240" w:lineRule="auto"/>
        <w:jc w:val="both"/>
        <w:rPr>
          <w:rFonts w:ascii="Garamond" w:eastAsia="Garamond" w:hAnsi="Garamond" w:cs="Garamond"/>
          <w:color w:val="FF0000"/>
        </w:rPr>
      </w:pPr>
      <w:sdt>
        <w:sdtPr>
          <w:tag w:val="goog_rdk_70"/>
          <w:id w:val="149412806"/>
        </w:sdtPr>
        <w:sdtContent>
          <w:commentRangeStart w:id="77"/>
        </w:sdtContent>
      </w:sdt>
      <w:r>
        <w:rPr>
          <w:rFonts w:ascii="Garamond" w:eastAsia="Garamond" w:hAnsi="Garamond" w:cs="Garamond"/>
          <w:color w:val="FF0000"/>
        </w:rPr>
        <w:t xml:space="preserve">É permitida a execução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por atuação em rede de duas ou mais organizações da sociedade civil (</w:t>
      </w:r>
      <w:proofErr w:type="spellStart"/>
      <w:r>
        <w:rPr>
          <w:rFonts w:ascii="Garamond" w:eastAsia="Garamond" w:hAnsi="Garamond" w:cs="Garamond"/>
          <w:color w:val="FF0000"/>
        </w:rPr>
        <w:t>OSCs</w:t>
      </w:r>
      <w:proofErr w:type="spellEnd"/>
      <w:r>
        <w:rPr>
          <w:rFonts w:ascii="Garamond" w:eastAsia="Garamond" w:hAnsi="Garamond" w:cs="Garamond"/>
          <w:color w:val="FF0000"/>
        </w:rPr>
        <w:t xml:space="preserve">), observados o art. 35-A da Lei Federal nº 13.019/2014 e os </w:t>
      </w:r>
      <w:proofErr w:type="spellStart"/>
      <w:r>
        <w:rPr>
          <w:rFonts w:ascii="Garamond" w:eastAsia="Garamond" w:hAnsi="Garamond" w:cs="Garamond"/>
          <w:color w:val="FF0000"/>
        </w:rPr>
        <w:t>arts</w:t>
      </w:r>
      <w:proofErr w:type="spellEnd"/>
      <w:r>
        <w:rPr>
          <w:rFonts w:ascii="Garamond" w:eastAsia="Garamond" w:hAnsi="Garamond" w:cs="Garamond"/>
          <w:color w:val="FF0000"/>
        </w:rPr>
        <w:t>. 62 a 66 do Decreto Estadual nº 47.132/2017.</w:t>
      </w:r>
      <w:commentRangeEnd w:id="77"/>
      <w:r>
        <w:commentReference w:id="77"/>
      </w:r>
    </w:p>
    <w:p w14:paraId="000001E5" w14:textId="77777777" w:rsidR="00BC698C" w:rsidRDefault="00BC698C">
      <w:pPr>
        <w:spacing w:line="240" w:lineRule="auto"/>
        <w:jc w:val="both"/>
        <w:rPr>
          <w:rFonts w:ascii="Garamond" w:eastAsia="Garamond" w:hAnsi="Garamond" w:cs="Garamond"/>
          <w:color w:val="FF0000"/>
        </w:rPr>
      </w:pPr>
    </w:p>
    <w:p w14:paraId="000001E6" w14:textId="77777777" w:rsidR="00BC698C" w:rsidRDefault="00FC7C30">
      <w:pPr>
        <w:numPr>
          <w:ilvl w:val="0"/>
          <w:numId w:val="21"/>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atuação em rede será formalizada entre a </w:t>
      </w:r>
      <w:r>
        <w:rPr>
          <w:rFonts w:ascii="Garamond" w:eastAsia="Garamond" w:hAnsi="Garamond" w:cs="Garamond"/>
          <w:b/>
          <w:color w:val="FF0000"/>
        </w:rPr>
        <w:t>OSC PARCEIRA</w:t>
      </w:r>
      <w:r>
        <w:rPr>
          <w:rFonts w:ascii="Garamond" w:eastAsia="Garamond" w:hAnsi="Garamond" w:cs="Garamond"/>
          <w:color w:val="FF0000"/>
        </w:rPr>
        <w:t xml:space="preserve"> e cada uma das </w:t>
      </w:r>
      <w:proofErr w:type="spellStart"/>
      <w:r>
        <w:rPr>
          <w:rFonts w:ascii="Garamond" w:eastAsia="Garamond" w:hAnsi="Garamond" w:cs="Garamond"/>
          <w:color w:val="FF0000"/>
        </w:rPr>
        <w:t>OSCs</w:t>
      </w:r>
      <w:proofErr w:type="spellEnd"/>
      <w:r>
        <w:rPr>
          <w:rFonts w:ascii="Garamond" w:eastAsia="Garamond" w:hAnsi="Garamond" w:cs="Garamond"/>
          <w:color w:val="FF0000"/>
        </w:rPr>
        <w:t xml:space="preserve"> executantes e não celebrantes por meio de termo de atuação em rede, cuja celebração deve ser precedida de verificação, pela </w:t>
      </w:r>
      <w:r>
        <w:rPr>
          <w:rFonts w:ascii="Garamond" w:eastAsia="Garamond" w:hAnsi="Garamond" w:cs="Garamond"/>
          <w:b/>
          <w:color w:val="FF0000"/>
        </w:rPr>
        <w:t>OSC PARCEIRA</w:t>
      </w:r>
      <w:r>
        <w:rPr>
          <w:rFonts w:ascii="Garamond" w:eastAsia="Garamond" w:hAnsi="Garamond" w:cs="Garamond"/>
          <w:color w:val="FF0000"/>
        </w:rPr>
        <w:t xml:space="preserve">, da regularidade jurídica e fiscal das </w:t>
      </w:r>
      <w:proofErr w:type="spellStart"/>
      <w:r>
        <w:rPr>
          <w:rFonts w:ascii="Garamond" w:eastAsia="Garamond" w:hAnsi="Garamond" w:cs="Garamond"/>
          <w:color w:val="FF0000"/>
        </w:rPr>
        <w:t>OSCs</w:t>
      </w:r>
      <w:proofErr w:type="spellEnd"/>
      <w:r>
        <w:rPr>
          <w:rFonts w:ascii="Garamond" w:eastAsia="Garamond" w:hAnsi="Garamond" w:cs="Garamond"/>
          <w:color w:val="FF0000"/>
        </w:rPr>
        <w:t xml:space="preserve"> executantes e não celebrantes e comunicada ao </w:t>
      </w:r>
      <w:r>
        <w:rPr>
          <w:rFonts w:ascii="Garamond" w:eastAsia="Garamond" w:hAnsi="Garamond" w:cs="Garamond"/>
          <w:b/>
          <w:color w:val="FF0000"/>
        </w:rPr>
        <w:t>OEEP</w:t>
      </w:r>
      <w:r>
        <w:rPr>
          <w:rFonts w:ascii="Garamond" w:eastAsia="Garamond" w:hAnsi="Garamond" w:cs="Garamond"/>
          <w:color w:val="FF0000"/>
        </w:rPr>
        <w:t>, no prazo de até 60 (sessenta) dias da assinatura.</w:t>
      </w:r>
    </w:p>
    <w:p w14:paraId="000001E7" w14:textId="77777777" w:rsidR="00BC698C" w:rsidRDefault="00BC698C">
      <w:pPr>
        <w:pBdr>
          <w:top w:val="nil"/>
          <w:left w:val="nil"/>
          <w:bottom w:val="nil"/>
          <w:right w:val="nil"/>
          <w:between w:val="nil"/>
        </w:pBdr>
        <w:spacing w:line="240" w:lineRule="auto"/>
        <w:jc w:val="both"/>
        <w:rPr>
          <w:rFonts w:ascii="Garamond" w:eastAsia="Garamond" w:hAnsi="Garamond" w:cs="Garamond"/>
          <w:color w:val="FF0000"/>
        </w:rPr>
      </w:pPr>
    </w:p>
    <w:p w14:paraId="000001E8" w14:textId="77777777" w:rsidR="00BC698C" w:rsidRDefault="00FC7C30">
      <w:pPr>
        <w:numPr>
          <w:ilvl w:val="0"/>
          <w:numId w:val="21"/>
        </w:numPr>
        <w:pBdr>
          <w:top w:val="nil"/>
          <w:left w:val="nil"/>
          <w:bottom w:val="nil"/>
          <w:right w:val="nil"/>
          <w:between w:val="nil"/>
        </w:pBdr>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atuará como sua supervisora, mobilizadora e orientadora, podendo participar diretamente ou não da execução do objeto e ficará responsável pelos atos realizados pela rede, sendo vedada sub-rogação de direitos e obrigações da </w:t>
      </w:r>
      <w:r>
        <w:rPr>
          <w:rFonts w:ascii="Garamond" w:eastAsia="Garamond" w:hAnsi="Garamond" w:cs="Garamond"/>
          <w:b/>
          <w:color w:val="FF0000"/>
        </w:rPr>
        <w:t>OSC PARCEIRA</w:t>
      </w:r>
      <w:r>
        <w:rPr>
          <w:rFonts w:ascii="Garamond" w:eastAsia="Garamond" w:hAnsi="Garamond" w:cs="Garamond"/>
          <w:color w:val="FF0000"/>
        </w:rPr>
        <w:t xml:space="preserve"> perante a Administração Pública do Poder Executivo Estadual às </w:t>
      </w:r>
      <w:proofErr w:type="spellStart"/>
      <w:r>
        <w:rPr>
          <w:rFonts w:ascii="Garamond" w:eastAsia="Garamond" w:hAnsi="Garamond" w:cs="Garamond"/>
          <w:color w:val="FF0000"/>
        </w:rPr>
        <w:t>OSCs</w:t>
      </w:r>
      <w:proofErr w:type="spellEnd"/>
      <w:r>
        <w:rPr>
          <w:rFonts w:ascii="Garamond" w:eastAsia="Garamond" w:hAnsi="Garamond" w:cs="Garamond"/>
          <w:color w:val="FF0000"/>
        </w:rPr>
        <w:t xml:space="preserve"> executantes e não celebrantes.</w:t>
      </w:r>
    </w:p>
    <w:p w14:paraId="000001E9" w14:textId="77777777" w:rsidR="00BC698C" w:rsidRDefault="00BC698C">
      <w:pPr>
        <w:spacing w:line="240" w:lineRule="auto"/>
        <w:jc w:val="both"/>
        <w:rPr>
          <w:rFonts w:ascii="Garamond" w:eastAsia="Garamond" w:hAnsi="Garamond" w:cs="Garamond"/>
          <w:color w:val="FF0000"/>
        </w:rPr>
      </w:pPr>
    </w:p>
    <w:p w14:paraId="000001EA"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 xml:space="preserve">(Nota Explicativa: esta cláusula só deve existir se a atuação em rede estiver prevista no Plano de Trabalho e somente se a </w:t>
      </w:r>
      <w:r>
        <w:rPr>
          <w:rFonts w:ascii="Garamond" w:eastAsia="Garamond" w:hAnsi="Garamond" w:cs="Garamond"/>
          <w:b/>
          <w:i/>
          <w:color w:val="FF0000"/>
        </w:rPr>
        <w:t>OSC PARCEIRA</w:t>
      </w:r>
      <w:r>
        <w:rPr>
          <w:rFonts w:ascii="Garamond" w:eastAsia="Garamond" w:hAnsi="Garamond" w:cs="Garamond"/>
          <w:i/>
          <w:color w:val="FF0000"/>
        </w:rPr>
        <w:t xml:space="preserve"> comprovar que existe há, no mínimo, 5 anos com cadastro no CNPJ ativo e que possui capacidade técnica e operacional para supervisionar e orientar a rede, nos termos do art. 64 do Decreto Estadual nº 47.132/2017. Caso contrário, ela deverá ser retirada).</w:t>
      </w:r>
      <w:commentRangeEnd w:id="76"/>
      <w:r>
        <w:commentReference w:id="76"/>
      </w:r>
    </w:p>
    <w:p w14:paraId="000001EB"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EC"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ED"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FF0000"/>
        </w:rPr>
      </w:pPr>
      <w:r>
        <w:rPr>
          <w:rFonts w:ascii="Garamond" w:eastAsia="Garamond" w:hAnsi="Garamond" w:cs="Garamond"/>
          <w:b/>
          <w:color w:val="FF0000"/>
        </w:rPr>
        <w:t>DA CONDIÇÃO SUSPENSIVA</w:t>
      </w:r>
    </w:p>
    <w:p w14:paraId="000001EE" w14:textId="77777777" w:rsidR="00BC698C" w:rsidRDefault="00BC698C">
      <w:pPr>
        <w:pBdr>
          <w:top w:val="nil"/>
          <w:left w:val="nil"/>
          <w:bottom w:val="nil"/>
          <w:right w:val="nil"/>
          <w:between w:val="nil"/>
        </w:pBdr>
        <w:tabs>
          <w:tab w:val="left" w:pos="4419"/>
          <w:tab w:val="left" w:pos="8838"/>
        </w:tabs>
        <w:spacing w:line="240" w:lineRule="auto"/>
        <w:ind w:left="720"/>
        <w:jc w:val="both"/>
        <w:rPr>
          <w:rFonts w:ascii="Garamond" w:eastAsia="Garamond" w:hAnsi="Garamond" w:cs="Garamond"/>
          <w:b/>
          <w:color w:val="FF0000"/>
        </w:rPr>
      </w:pPr>
    </w:p>
    <w:p w14:paraId="000001EF" w14:textId="77777777" w:rsidR="00BC698C" w:rsidRDefault="00FC7C30">
      <w:pPr>
        <w:pBdr>
          <w:top w:val="nil"/>
          <w:left w:val="nil"/>
          <w:bottom w:val="nil"/>
          <w:right w:val="nil"/>
          <w:between w:val="nil"/>
        </w:pBdr>
        <w:tabs>
          <w:tab w:val="left" w:pos="2127"/>
          <w:tab w:val="left" w:pos="8838"/>
        </w:tabs>
        <w:spacing w:line="240" w:lineRule="auto"/>
        <w:jc w:val="both"/>
        <w:rPr>
          <w:rFonts w:ascii="Garamond" w:eastAsia="Garamond" w:hAnsi="Garamond" w:cs="Garamond"/>
          <w:color w:val="FF0000"/>
        </w:rPr>
      </w:pPr>
      <w:r>
        <w:rPr>
          <w:rFonts w:ascii="Garamond" w:eastAsia="Garamond" w:hAnsi="Garamond" w:cs="Garamond"/>
          <w:color w:val="FF0000"/>
        </w:rPr>
        <w:t xml:space="preserve">O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aprovado com dispensa de apresentação de documento complementar relativo ao objeto nos termos dos §§ 2º a 5º do art. 1º da Resolução Conjunta SEGOV-AGE nº 007, de 9 de junho de 2017, e dos §§ 2º e 3º do art. 27 do Decreto Estadual nº 47.132/2017, ou com ressalva técnica e/ou jurídica, observado o § 2º do art. 35 da Lei Federal nº 13.019/2014 e art. 39 do Decreto Estadual nº 47.132/2017, terá sua eficácia suspensa até que a </w:t>
      </w:r>
      <w:r>
        <w:rPr>
          <w:rFonts w:ascii="Garamond" w:eastAsia="Garamond" w:hAnsi="Garamond" w:cs="Garamond"/>
          <w:b/>
          <w:color w:val="FF0000"/>
        </w:rPr>
        <w:t>OSC PARCEIRA</w:t>
      </w:r>
      <w:r>
        <w:rPr>
          <w:rFonts w:ascii="Garamond" w:eastAsia="Garamond" w:hAnsi="Garamond" w:cs="Garamond"/>
          <w:color w:val="FF0000"/>
        </w:rPr>
        <w:t xml:space="preserve"> apresente a documentação técnica e/ou jurídica relacionada nos pareceres respectivos. </w:t>
      </w:r>
    </w:p>
    <w:p w14:paraId="000001F0" w14:textId="77777777" w:rsidR="00BC698C" w:rsidRDefault="00BC698C">
      <w:pPr>
        <w:pBdr>
          <w:top w:val="nil"/>
          <w:left w:val="nil"/>
          <w:bottom w:val="nil"/>
          <w:right w:val="nil"/>
          <w:between w:val="nil"/>
        </w:pBdr>
        <w:tabs>
          <w:tab w:val="left" w:pos="2127"/>
          <w:tab w:val="left" w:pos="8838"/>
        </w:tabs>
        <w:spacing w:line="240" w:lineRule="auto"/>
        <w:jc w:val="both"/>
        <w:rPr>
          <w:rFonts w:ascii="Garamond" w:eastAsia="Garamond" w:hAnsi="Garamond" w:cs="Garamond"/>
          <w:color w:val="FF0000"/>
        </w:rPr>
      </w:pPr>
    </w:p>
    <w:p w14:paraId="000001F1" w14:textId="77777777" w:rsidR="00BC698C" w:rsidRDefault="00FC7C30">
      <w:pPr>
        <w:numPr>
          <w:ilvl w:val="0"/>
          <w:numId w:val="20"/>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eficácia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inclusive a liberação de recursos, somente ocorrerá após a resolução das pendências pela </w:t>
      </w:r>
      <w:r>
        <w:rPr>
          <w:rFonts w:ascii="Garamond" w:eastAsia="Garamond" w:hAnsi="Garamond" w:cs="Garamond"/>
          <w:b/>
          <w:color w:val="FF0000"/>
        </w:rPr>
        <w:t>OSC PARCEIRA</w:t>
      </w:r>
      <w:r>
        <w:rPr>
          <w:rFonts w:ascii="Garamond" w:eastAsia="Garamond" w:hAnsi="Garamond" w:cs="Garamond"/>
          <w:color w:val="FF0000"/>
        </w:rPr>
        <w:t xml:space="preserve">, que deverá ser atestada pelas áreas técnica e jurídica do </w:t>
      </w:r>
      <w:r>
        <w:rPr>
          <w:rFonts w:ascii="Garamond" w:eastAsia="Garamond" w:hAnsi="Garamond" w:cs="Garamond"/>
          <w:b/>
          <w:color w:val="FF0000"/>
        </w:rPr>
        <w:t>OEEP</w:t>
      </w:r>
      <w:r>
        <w:rPr>
          <w:rFonts w:ascii="Garamond" w:eastAsia="Garamond" w:hAnsi="Garamond" w:cs="Garamond"/>
          <w:color w:val="FF0000"/>
        </w:rPr>
        <w:t>.</w:t>
      </w:r>
    </w:p>
    <w:p w14:paraId="000001F2" w14:textId="77777777" w:rsidR="00BC698C" w:rsidRDefault="00BC698C">
      <w:pPr>
        <w:tabs>
          <w:tab w:val="left" w:pos="2127"/>
          <w:tab w:val="left" w:pos="8838"/>
        </w:tabs>
        <w:spacing w:line="240" w:lineRule="auto"/>
        <w:jc w:val="both"/>
        <w:rPr>
          <w:rFonts w:ascii="Garamond" w:eastAsia="Garamond" w:hAnsi="Garamond" w:cs="Garamond"/>
          <w:color w:val="FF0000"/>
        </w:rPr>
      </w:pPr>
    </w:p>
    <w:p w14:paraId="000001F3" w14:textId="77777777" w:rsidR="00BC698C" w:rsidRDefault="00FC7C30">
      <w:pPr>
        <w:numPr>
          <w:ilvl w:val="0"/>
          <w:numId w:val="20"/>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área técnica do </w:t>
      </w:r>
      <w:r>
        <w:rPr>
          <w:rFonts w:ascii="Garamond" w:eastAsia="Garamond" w:hAnsi="Garamond" w:cs="Garamond"/>
          <w:b/>
          <w:color w:val="FF0000"/>
        </w:rPr>
        <w:t>OEEP,</w:t>
      </w:r>
      <w:r>
        <w:rPr>
          <w:rFonts w:ascii="Garamond" w:eastAsia="Garamond" w:hAnsi="Garamond" w:cs="Garamond"/>
          <w:color w:val="FF0000"/>
        </w:rPr>
        <w:t xml:space="preserve"> após certificar o cumprimento das ressalvas técnica e/ou jurídica, inicialmente apontadas, emitirá ofício comunicando a </w:t>
      </w:r>
      <w:r>
        <w:rPr>
          <w:rFonts w:ascii="Garamond" w:eastAsia="Garamond" w:hAnsi="Garamond" w:cs="Garamond"/>
          <w:b/>
          <w:color w:val="FF0000"/>
        </w:rPr>
        <w:t xml:space="preserve">OSC PARCEIRA </w:t>
      </w:r>
      <w:r>
        <w:rPr>
          <w:rFonts w:ascii="Garamond" w:eastAsia="Garamond" w:hAnsi="Garamond" w:cs="Garamond"/>
          <w:color w:val="FF0000"/>
        </w:rPr>
        <w:t>sobre o término da condição suspensiva, liberando o repasse de recursos.</w:t>
      </w:r>
    </w:p>
    <w:p w14:paraId="000001F4" w14:textId="77777777" w:rsidR="00BC698C" w:rsidRDefault="00BC698C">
      <w:pPr>
        <w:pBdr>
          <w:top w:val="nil"/>
          <w:left w:val="nil"/>
          <w:bottom w:val="nil"/>
          <w:right w:val="nil"/>
          <w:between w:val="nil"/>
        </w:pBdr>
        <w:tabs>
          <w:tab w:val="left" w:pos="2127"/>
          <w:tab w:val="left" w:pos="8838"/>
        </w:tabs>
        <w:spacing w:line="240" w:lineRule="auto"/>
        <w:jc w:val="both"/>
        <w:rPr>
          <w:rFonts w:ascii="Garamond" w:eastAsia="Garamond" w:hAnsi="Garamond" w:cs="Garamond"/>
          <w:color w:val="FF0000"/>
        </w:rPr>
      </w:pPr>
    </w:p>
    <w:p w14:paraId="000001F5" w14:textId="77777777" w:rsidR="00BC698C" w:rsidRDefault="00FC7C30">
      <w:pPr>
        <w:numPr>
          <w:ilvl w:val="0"/>
          <w:numId w:val="20"/>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resolução da condição suspensiva deverá ocorrer no prazo máximo de 120 (cento e vinte) dias, contados a partir da publicação deste TERMO DE </w:t>
      </w:r>
      <w:r>
        <w:rPr>
          <w:rFonts w:ascii="Garamond" w:eastAsia="Garamond" w:hAnsi="Garamond" w:cs="Garamond"/>
          <w:color w:val="FF0000"/>
          <w:highlight w:val="yellow"/>
        </w:rPr>
        <w:t>(COLABORAÇÃO/FOMENTO)</w:t>
      </w:r>
      <w:r>
        <w:rPr>
          <w:rFonts w:ascii="Garamond" w:eastAsia="Garamond" w:hAnsi="Garamond" w:cs="Garamond"/>
          <w:color w:val="FF0000"/>
        </w:rPr>
        <w:t xml:space="preserve">, sob pena de rescisão, cabendo ao </w:t>
      </w:r>
      <w:r>
        <w:rPr>
          <w:rFonts w:ascii="Garamond" w:eastAsia="Garamond" w:hAnsi="Garamond" w:cs="Garamond"/>
          <w:b/>
          <w:color w:val="FF0000"/>
        </w:rPr>
        <w:t>OEEP</w:t>
      </w:r>
      <w:r>
        <w:rPr>
          <w:rFonts w:ascii="Garamond" w:eastAsia="Garamond" w:hAnsi="Garamond" w:cs="Garamond"/>
          <w:color w:val="FF0000"/>
        </w:rPr>
        <w:t xml:space="preserve"> acompanhar o cumprimento deste prazo.</w:t>
      </w:r>
    </w:p>
    <w:p w14:paraId="000001F6"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(Nota Explicativa: se for de interesse da Administração Pública estadual, este prazo poderá ser alterado)</w:t>
      </w:r>
    </w:p>
    <w:p w14:paraId="000001F7" w14:textId="77777777" w:rsidR="00BC698C" w:rsidRDefault="00BC698C">
      <w:pPr>
        <w:tabs>
          <w:tab w:val="left" w:pos="2127"/>
          <w:tab w:val="left" w:pos="8838"/>
        </w:tabs>
        <w:spacing w:line="240" w:lineRule="auto"/>
        <w:jc w:val="both"/>
        <w:rPr>
          <w:rFonts w:ascii="Garamond" w:eastAsia="Garamond" w:hAnsi="Garamond" w:cs="Garamond"/>
          <w:color w:val="FF0000"/>
        </w:rPr>
      </w:pPr>
    </w:p>
    <w:p w14:paraId="000001F8" w14:textId="77777777" w:rsidR="00BC698C" w:rsidRDefault="00FC7C30">
      <w:pPr>
        <w:numPr>
          <w:ilvl w:val="0"/>
          <w:numId w:val="20"/>
        </w:numPr>
        <w:pBdr>
          <w:top w:val="nil"/>
          <w:left w:val="nil"/>
          <w:bottom w:val="nil"/>
          <w:right w:val="nil"/>
          <w:between w:val="nil"/>
        </w:pBdr>
        <w:tabs>
          <w:tab w:val="left" w:pos="2127"/>
          <w:tab w:val="left" w:pos="8838"/>
        </w:tabs>
        <w:spacing w:line="240" w:lineRule="auto"/>
        <w:ind w:left="0" w:firstLine="0"/>
        <w:jc w:val="both"/>
        <w:rPr>
          <w:rFonts w:ascii="Garamond" w:eastAsia="Garamond" w:hAnsi="Garamond" w:cs="Garamond"/>
          <w:color w:val="FF0000"/>
        </w:rPr>
      </w:pPr>
      <w:r>
        <w:rPr>
          <w:rFonts w:ascii="Garamond" w:eastAsia="Garamond" w:hAnsi="Garamond" w:cs="Garamond"/>
          <w:color w:val="FF0000"/>
        </w:rPr>
        <w:t xml:space="preserve">A </w:t>
      </w:r>
      <w:r>
        <w:rPr>
          <w:rFonts w:ascii="Garamond" w:eastAsia="Garamond" w:hAnsi="Garamond" w:cs="Garamond"/>
          <w:b/>
          <w:color w:val="FF0000"/>
        </w:rPr>
        <w:t>OSC PARCEIRA</w:t>
      </w:r>
      <w:r>
        <w:rPr>
          <w:rFonts w:ascii="Garamond" w:eastAsia="Garamond" w:hAnsi="Garamond" w:cs="Garamond"/>
          <w:color w:val="FF0000"/>
        </w:rPr>
        <w:t xml:space="preserve">, desde já e por este instrumento, reconhece que o não cumprimento das exigências relativas à análise técnica e/ou jurídica implicará, caso não seja equacionada, na rescisão unilateral de pleno direito do presente instrumento no interesse do </w:t>
      </w:r>
      <w:r>
        <w:rPr>
          <w:rFonts w:ascii="Garamond" w:eastAsia="Garamond" w:hAnsi="Garamond" w:cs="Garamond"/>
          <w:b/>
          <w:color w:val="FF0000"/>
        </w:rPr>
        <w:t>OEEP</w:t>
      </w:r>
      <w:r>
        <w:rPr>
          <w:rFonts w:ascii="Garamond" w:eastAsia="Garamond" w:hAnsi="Garamond" w:cs="Garamond"/>
          <w:color w:val="FF0000"/>
        </w:rPr>
        <w:t>.</w:t>
      </w:r>
    </w:p>
    <w:p w14:paraId="000001F9"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(Nota Explicativa: esta cláusula só deve existir se a parceria for celebrada com dispensa de documentos complementares do objeto ou com ressalvas. Caso contrário, ela deverá ser retirada).</w:t>
      </w:r>
    </w:p>
    <w:p w14:paraId="000001FA"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FB"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1FC"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DA PUBLICAÇÃO</w:t>
      </w:r>
    </w:p>
    <w:p w14:paraId="000001FD" w14:textId="77777777" w:rsidR="00BC698C" w:rsidRDefault="00BC698C">
      <w:pPr>
        <w:pBdr>
          <w:top w:val="nil"/>
          <w:left w:val="nil"/>
          <w:bottom w:val="nil"/>
          <w:right w:val="nil"/>
          <w:between w:val="nil"/>
        </w:pBdr>
        <w:spacing w:line="240" w:lineRule="auto"/>
        <w:ind w:left="720"/>
        <w:rPr>
          <w:rFonts w:ascii="Garamond" w:eastAsia="Garamond" w:hAnsi="Garamond" w:cs="Garamond"/>
          <w:b/>
          <w:color w:val="000000"/>
        </w:rPr>
      </w:pPr>
    </w:p>
    <w:p w14:paraId="000001FE"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lastRenderedPageBreak/>
        <w:t xml:space="preserve">Para eficácia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suas prorrogações de ofício e seus aditamentos, o </w:t>
      </w:r>
      <w:r>
        <w:rPr>
          <w:rFonts w:ascii="Garamond" w:eastAsia="Garamond" w:hAnsi="Garamond" w:cs="Garamond"/>
          <w:b/>
          <w:color w:val="000000"/>
        </w:rPr>
        <w:t>OEEP</w:t>
      </w:r>
      <w:r>
        <w:rPr>
          <w:rFonts w:ascii="Garamond" w:eastAsia="Garamond" w:hAnsi="Garamond" w:cs="Garamond"/>
          <w:color w:val="000000"/>
        </w:rPr>
        <w:t xml:space="preserve"> providenciará a publicação do seu extrato no Diário Oficial do Estado, em consonância com as normas estatuídas no caput do art. 37 da Constituição Federal de 1988, no art. 38 da Lei Federal nº 13.019/2014 e no art. 41 do Decreto Estadual nº 47.132/2017, no prazo de até 20 (vinte) dias contados da assinatura do instrumento.</w:t>
      </w:r>
    </w:p>
    <w:p w14:paraId="000001FF"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0"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1" w14:textId="77777777" w:rsidR="00BC698C" w:rsidRDefault="00FC7C30">
      <w:pPr>
        <w:numPr>
          <w:ilvl w:val="0"/>
          <w:numId w:val="4"/>
        </w:numPr>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DO FORO</w:t>
      </w:r>
    </w:p>
    <w:p w14:paraId="00000202"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3" w14:textId="77777777" w:rsidR="00BC698C" w:rsidRDefault="00FC7C30">
      <w:pPr>
        <w:pBdr>
          <w:top w:val="nil"/>
          <w:left w:val="nil"/>
          <w:bottom w:val="nil"/>
          <w:right w:val="nil"/>
          <w:between w:val="nil"/>
        </w:pBdr>
        <w:spacing w:line="240" w:lineRule="auto"/>
        <w:jc w:val="both"/>
        <w:rPr>
          <w:rFonts w:ascii="Garamond" w:eastAsia="Garamond" w:hAnsi="Garamond" w:cs="Garamond"/>
          <w:color w:val="000000"/>
        </w:rPr>
      </w:pPr>
      <w:r>
        <w:rPr>
          <w:rFonts w:ascii="Garamond" w:eastAsia="Garamond" w:hAnsi="Garamond" w:cs="Garamond"/>
          <w:color w:val="000000"/>
        </w:rPr>
        <w:t xml:space="preserve">Para dirimir quaisquer dúvidas ou solucionar questões não resolvidas administrativamente, fica eleito o </w:t>
      </w:r>
      <w:r>
        <w:rPr>
          <w:rFonts w:ascii="Garamond" w:eastAsia="Garamond" w:hAnsi="Garamond" w:cs="Garamond"/>
          <w:color w:val="FF0000"/>
        </w:rPr>
        <w:t>Foro da Comarca de Belo Horizonte</w:t>
      </w:r>
      <w:r>
        <w:rPr>
          <w:rFonts w:ascii="Garamond" w:eastAsia="Garamond" w:hAnsi="Garamond" w:cs="Garamond"/>
          <w:color w:val="000000"/>
        </w:rPr>
        <w:t>, Minas Gerais, renunciando as partes a qualquer outro, por mais privilegiado que seja.</w:t>
      </w:r>
    </w:p>
    <w:p w14:paraId="00000204"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(Nota Explicativa: avaliar com a assessoria jurídica se há foro mais adequado para o caso concreto. Especialmente se o OEEP integrar a Administração Indireta).</w:t>
      </w:r>
    </w:p>
    <w:p w14:paraId="00000205"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6" w14:textId="77777777" w:rsidR="00BC698C" w:rsidRDefault="00FC7C30">
      <w:pPr>
        <w:numPr>
          <w:ilvl w:val="0"/>
          <w:numId w:val="25"/>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É obrigatória a prévia tentativa de conciliação e solução administrativa de dúvidas e questões controversas decorrentes da execução deste TERMO DE </w:t>
      </w:r>
      <w:r>
        <w:rPr>
          <w:rFonts w:ascii="Garamond" w:eastAsia="Garamond" w:hAnsi="Garamond" w:cs="Garamond"/>
          <w:color w:val="000000"/>
          <w:highlight w:val="yellow"/>
        </w:rPr>
        <w:t>(COLABORAÇÃO/FOMENTO)</w:t>
      </w:r>
      <w:r>
        <w:rPr>
          <w:rFonts w:ascii="Garamond" w:eastAsia="Garamond" w:hAnsi="Garamond" w:cs="Garamond"/>
          <w:color w:val="000000"/>
        </w:rPr>
        <w:t xml:space="preserve">, com a participação da unidade de assessoria jurídica do </w:t>
      </w:r>
      <w:r>
        <w:rPr>
          <w:rFonts w:ascii="Garamond" w:eastAsia="Garamond" w:hAnsi="Garamond" w:cs="Garamond"/>
          <w:b/>
          <w:color w:val="000000"/>
        </w:rPr>
        <w:t>OEEP</w:t>
      </w:r>
      <w:r>
        <w:rPr>
          <w:rFonts w:ascii="Garamond" w:eastAsia="Garamond" w:hAnsi="Garamond" w:cs="Garamond"/>
          <w:color w:val="000000"/>
        </w:rPr>
        <w:t>, sob a coordenação e supervisão da AGE no tocante a dúvidas de natureza eminentemente jurídica.</w:t>
      </w:r>
    </w:p>
    <w:p w14:paraId="00000207"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8" w14:textId="77777777" w:rsidR="00BC698C" w:rsidRDefault="00FC7C30">
      <w:pPr>
        <w:numPr>
          <w:ilvl w:val="0"/>
          <w:numId w:val="25"/>
        </w:numPr>
        <w:pBdr>
          <w:top w:val="nil"/>
          <w:left w:val="nil"/>
          <w:bottom w:val="nil"/>
          <w:right w:val="nil"/>
          <w:between w:val="nil"/>
        </w:pBdr>
        <w:spacing w:line="240" w:lineRule="auto"/>
        <w:ind w:left="0" w:firstLine="0"/>
        <w:jc w:val="both"/>
        <w:rPr>
          <w:rFonts w:ascii="Garamond" w:eastAsia="Garamond" w:hAnsi="Garamond" w:cs="Garamond"/>
          <w:color w:val="000000"/>
        </w:rPr>
      </w:pPr>
      <w:r>
        <w:rPr>
          <w:rFonts w:ascii="Garamond" w:eastAsia="Garamond" w:hAnsi="Garamond" w:cs="Garamond"/>
          <w:color w:val="000000"/>
        </w:rPr>
        <w:t xml:space="preserve">É assegurada a prerrogativa da </w:t>
      </w:r>
      <w:r>
        <w:rPr>
          <w:rFonts w:ascii="Garamond" w:eastAsia="Garamond" w:hAnsi="Garamond" w:cs="Garamond"/>
          <w:b/>
          <w:color w:val="000000"/>
        </w:rPr>
        <w:t>OSC PARCEIRA</w:t>
      </w:r>
      <w:r>
        <w:rPr>
          <w:rFonts w:ascii="Garamond" w:eastAsia="Garamond" w:hAnsi="Garamond" w:cs="Garamond"/>
          <w:color w:val="000000"/>
        </w:rPr>
        <w:t xml:space="preserve"> se fazer representar por advogado perante o </w:t>
      </w:r>
      <w:r>
        <w:rPr>
          <w:rFonts w:ascii="Garamond" w:eastAsia="Garamond" w:hAnsi="Garamond" w:cs="Garamond"/>
          <w:b/>
          <w:color w:val="000000"/>
        </w:rPr>
        <w:t>OEEP</w:t>
      </w:r>
      <w:r>
        <w:rPr>
          <w:rFonts w:ascii="Garamond" w:eastAsia="Garamond" w:hAnsi="Garamond" w:cs="Garamond"/>
          <w:color w:val="000000"/>
        </w:rPr>
        <w:t xml:space="preserve"> em procedimento voltado à conciliação e à solução administrativa de dúvidas decorrentes da execução da parceria.</w:t>
      </w:r>
    </w:p>
    <w:p w14:paraId="00000209" w14:textId="77777777" w:rsidR="00BC698C" w:rsidRDefault="00BC698C">
      <w:pPr>
        <w:pBdr>
          <w:top w:val="nil"/>
          <w:left w:val="nil"/>
          <w:bottom w:val="nil"/>
          <w:right w:val="nil"/>
          <w:between w:val="nil"/>
        </w:pBdr>
        <w:spacing w:line="240" w:lineRule="auto"/>
        <w:jc w:val="both"/>
        <w:rPr>
          <w:rFonts w:ascii="Garamond" w:eastAsia="Garamond" w:hAnsi="Garamond" w:cs="Garamond"/>
          <w:color w:val="000000"/>
        </w:rPr>
      </w:pPr>
    </w:p>
    <w:p w14:paraId="0000020A"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 </w:t>
      </w:r>
    </w:p>
    <w:p w14:paraId="0000020B" w14:textId="77777777" w:rsidR="00BC698C" w:rsidRDefault="00FC7C30">
      <w:pPr>
        <w:spacing w:line="240" w:lineRule="auto"/>
        <w:jc w:val="both"/>
        <w:rPr>
          <w:rFonts w:ascii="Garamond" w:eastAsia="Garamond" w:hAnsi="Garamond" w:cs="Garamond"/>
        </w:rPr>
      </w:pPr>
      <w:r>
        <w:rPr>
          <w:rFonts w:ascii="Garamond" w:eastAsia="Garamond" w:hAnsi="Garamond" w:cs="Garamond"/>
        </w:rPr>
        <w:t xml:space="preserve">E, por assim estarem plenamente de acordo, os partícipes obrigam-se ao total e irrenunciável cumprimento dos termos do presente </w:t>
      </w:r>
      <w:r>
        <w:rPr>
          <w:rFonts w:ascii="Garamond" w:eastAsia="Garamond" w:hAnsi="Garamond" w:cs="Garamond"/>
          <w:color w:val="000000"/>
        </w:rPr>
        <w:t xml:space="preserve">TERMO DE </w:t>
      </w:r>
      <w:r>
        <w:rPr>
          <w:rFonts w:ascii="Garamond" w:eastAsia="Garamond" w:hAnsi="Garamond" w:cs="Garamond"/>
          <w:highlight w:val="yellow"/>
        </w:rPr>
        <w:t>(COLABORAÇÃO/FOMENTO)</w:t>
      </w:r>
      <w:r>
        <w:rPr>
          <w:rFonts w:ascii="Garamond" w:eastAsia="Garamond" w:hAnsi="Garamond" w:cs="Garamond"/>
        </w:rPr>
        <w:t xml:space="preserve"> o qual lido e achado conforme, foi lavrado em </w:t>
      </w:r>
      <w:sdt>
        <w:sdtPr>
          <w:tag w:val="goog_rdk_71"/>
          <w:id w:val="1040712868"/>
        </w:sdtPr>
        <w:sdtContent>
          <w:commentRangeStart w:id="78"/>
        </w:sdtContent>
      </w:sdt>
      <w:r>
        <w:rPr>
          <w:rFonts w:ascii="Garamond" w:eastAsia="Garamond" w:hAnsi="Garamond" w:cs="Garamond"/>
          <w:color w:val="FF0000"/>
          <w:highlight w:val="yellow"/>
        </w:rPr>
        <w:t>x (número por extenso)</w:t>
      </w:r>
      <w:r>
        <w:rPr>
          <w:rFonts w:ascii="Garamond" w:eastAsia="Garamond" w:hAnsi="Garamond" w:cs="Garamond"/>
          <w:color w:val="FF0000"/>
        </w:rPr>
        <w:t xml:space="preserve"> </w:t>
      </w:r>
      <w:commentRangeEnd w:id="78"/>
      <w:r>
        <w:commentReference w:id="78"/>
      </w:r>
      <w:r>
        <w:rPr>
          <w:rFonts w:ascii="Garamond" w:eastAsia="Garamond" w:hAnsi="Garamond" w:cs="Garamond"/>
        </w:rPr>
        <w:t xml:space="preserve">vias de igual teor e forma, que vão assinadas pelos partícipes, </w:t>
      </w:r>
      <w:sdt>
        <w:sdtPr>
          <w:tag w:val="goog_rdk_72"/>
          <w:id w:val="56748707"/>
        </w:sdtPr>
        <w:sdtContent>
          <w:commentRangeStart w:id="79"/>
        </w:sdtContent>
      </w:sdt>
      <w:r>
        <w:rPr>
          <w:rFonts w:ascii="Garamond" w:eastAsia="Garamond" w:hAnsi="Garamond" w:cs="Garamond"/>
          <w:strike/>
        </w:rPr>
        <w:t>na presença das 2 (duas) testemunhas abaixo qualificadas,</w:t>
      </w:r>
      <w:r>
        <w:rPr>
          <w:rFonts w:ascii="Garamond" w:eastAsia="Garamond" w:hAnsi="Garamond" w:cs="Garamond"/>
        </w:rPr>
        <w:t xml:space="preserve"> </w:t>
      </w:r>
      <w:commentRangeEnd w:id="79"/>
      <w:r>
        <w:commentReference w:id="79"/>
      </w:r>
      <w:r>
        <w:rPr>
          <w:rFonts w:ascii="Garamond" w:eastAsia="Garamond" w:hAnsi="Garamond" w:cs="Garamond"/>
        </w:rPr>
        <w:t>para que produza seus jurídicos e legais efeitos, em Juízo ou fora dele.</w:t>
      </w:r>
    </w:p>
    <w:p w14:paraId="0000020C" w14:textId="77777777" w:rsidR="00BC698C" w:rsidRDefault="00FC7C30">
      <w:pPr>
        <w:tabs>
          <w:tab w:val="left" w:pos="2127"/>
          <w:tab w:val="left" w:pos="8838"/>
        </w:tabs>
        <w:spacing w:line="240" w:lineRule="auto"/>
        <w:jc w:val="both"/>
        <w:rPr>
          <w:rFonts w:ascii="Garamond" w:eastAsia="Garamond" w:hAnsi="Garamond" w:cs="Garamond"/>
          <w:i/>
          <w:color w:val="FF0000"/>
        </w:rPr>
      </w:pPr>
      <w:r>
        <w:rPr>
          <w:rFonts w:ascii="Garamond" w:eastAsia="Garamond" w:hAnsi="Garamond" w:cs="Garamond"/>
          <w:i/>
          <w:color w:val="FF0000"/>
        </w:rPr>
        <w:t>(Nota Explicativa: conferir o número de vias. Cada partícipe deve receber sua via).</w:t>
      </w:r>
    </w:p>
    <w:p w14:paraId="0000020D" w14:textId="77777777" w:rsidR="00BC698C" w:rsidRDefault="00BC698C">
      <w:pPr>
        <w:spacing w:line="240" w:lineRule="auto"/>
        <w:rPr>
          <w:rFonts w:ascii="Garamond" w:eastAsia="Garamond" w:hAnsi="Garamond" w:cs="Garamond"/>
        </w:rPr>
      </w:pPr>
    </w:p>
    <w:p w14:paraId="0000020E"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20F" w14:textId="77777777" w:rsidR="00BC698C" w:rsidRDefault="00FC7C30">
      <w:pPr>
        <w:spacing w:line="240" w:lineRule="auto"/>
        <w:rPr>
          <w:rFonts w:ascii="Garamond" w:eastAsia="Garamond" w:hAnsi="Garamond" w:cs="Garamond"/>
        </w:rPr>
      </w:pPr>
      <w:r>
        <w:rPr>
          <w:rFonts w:ascii="Garamond" w:eastAsia="Garamond" w:hAnsi="Garamond" w:cs="Garamond"/>
          <w:color w:val="FF0000"/>
        </w:rPr>
        <w:t xml:space="preserve">Belo </w:t>
      </w:r>
      <w:proofErr w:type="gramStart"/>
      <w:r>
        <w:rPr>
          <w:rFonts w:ascii="Garamond" w:eastAsia="Garamond" w:hAnsi="Garamond" w:cs="Garamond"/>
          <w:color w:val="FF0000"/>
        </w:rPr>
        <w:t>Horizonte</w:t>
      </w:r>
      <w:r>
        <w:rPr>
          <w:rFonts w:ascii="Garamond" w:eastAsia="Garamond" w:hAnsi="Garamond" w:cs="Garamond"/>
        </w:rPr>
        <w:t xml:space="preserve">,   </w:t>
      </w:r>
      <w:proofErr w:type="gramEnd"/>
      <w:r>
        <w:rPr>
          <w:rFonts w:ascii="Garamond" w:eastAsia="Garamond" w:hAnsi="Garamond" w:cs="Garamond"/>
        </w:rPr>
        <w:t xml:space="preserve">        de                        </w:t>
      </w:r>
      <w:proofErr w:type="spellStart"/>
      <w:r>
        <w:rPr>
          <w:rFonts w:ascii="Garamond" w:eastAsia="Garamond" w:hAnsi="Garamond" w:cs="Garamond"/>
        </w:rPr>
        <w:t>de</w:t>
      </w:r>
      <w:proofErr w:type="spellEnd"/>
      <w:r>
        <w:rPr>
          <w:rFonts w:ascii="Garamond" w:eastAsia="Garamond" w:hAnsi="Garamond" w:cs="Garamond"/>
        </w:rPr>
        <w:t xml:space="preserve">            .</w:t>
      </w:r>
    </w:p>
    <w:p w14:paraId="00000210"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211"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212" w14:textId="77777777" w:rsidR="00BC698C" w:rsidRDefault="00FC7C30">
      <w:pPr>
        <w:spacing w:line="240" w:lineRule="auto"/>
        <w:jc w:val="center"/>
        <w:rPr>
          <w:rFonts w:ascii="Garamond" w:eastAsia="Garamond" w:hAnsi="Garamond" w:cs="Garamond"/>
        </w:rPr>
      </w:pPr>
      <w:r>
        <w:rPr>
          <w:rFonts w:ascii="Garamond" w:eastAsia="Garamond" w:hAnsi="Garamond" w:cs="Garamond"/>
        </w:rPr>
        <w:t>_______________________________</w:t>
      </w:r>
    </w:p>
    <w:p w14:paraId="00000213" w14:textId="77777777" w:rsidR="00BC698C" w:rsidRDefault="00FC7C30">
      <w:pPr>
        <w:spacing w:line="240" w:lineRule="auto"/>
        <w:jc w:val="center"/>
        <w:rPr>
          <w:rFonts w:ascii="Garamond" w:eastAsia="Garamond" w:hAnsi="Garamond" w:cs="Garamond"/>
        </w:rPr>
      </w:pPr>
      <w:r>
        <w:rPr>
          <w:rFonts w:ascii="Garamond" w:eastAsia="Garamond" w:hAnsi="Garamond" w:cs="Garamond"/>
          <w:color w:val="FF0000"/>
          <w:highlight w:val="yellow"/>
        </w:rPr>
        <w:t>NOME COMPLETO DO REPRESENTANTE LEGAL DO ÓRGÃO OU ENTIDADE ESTADUAL PARCEIRO</w:t>
      </w:r>
      <w:r>
        <w:rPr>
          <w:rFonts w:ascii="Garamond" w:eastAsia="Garamond" w:hAnsi="Garamond" w:cs="Garamond"/>
        </w:rPr>
        <w:t xml:space="preserve"> </w:t>
      </w:r>
    </w:p>
    <w:p w14:paraId="00000214" w14:textId="77777777" w:rsidR="00BC698C" w:rsidRDefault="00FC7C30">
      <w:pPr>
        <w:spacing w:line="240" w:lineRule="auto"/>
        <w:jc w:val="center"/>
        <w:rPr>
          <w:rFonts w:ascii="Garamond" w:eastAsia="Garamond" w:hAnsi="Garamond" w:cs="Garamond"/>
          <w:color w:val="FF0000"/>
        </w:rPr>
      </w:pPr>
      <w:r>
        <w:rPr>
          <w:rFonts w:ascii="Garamond" w:eastAsia="Garamond" w:hAnsi="Garamond" w:cs="Garamond"/>
          <w:color w:val="FF0000"/>
          <w:highlight w:val="yellow"/>
        </w:rPr>
        <w:t>Cargo do Representante Legal do Órgão ou Entidade Estadual Parceiro</w:t>
      </w:r>
      <w:r>
        <w:rPr>
          <w:rFonts w:ascii="Garamond" w:eastAsia="Garamond" w:hAnsi="Garamond" w:cs="Garamond"/>
          <w:color w:val="FF0000"/>
        </w:rPr>
        <w:t xml:space="preserve"> </w:t>
      </w:r>
    </w:p>
    <w:p w14:paraId="00000215" w14:textId="77777777" w:rsidR="00BC698C" w:rsidRDefault="00FC7C30">
      <w:pPr>
        <w:spacing w:line="240" w:lineRule="auto"/>
        <w:rPr>
          <w:rFonts w:ascii="Garamond" w:eastAsia="Garamond" w:hAnsi="Garamond" w:cs="Garamond"/>
          <w:highlight w:val="lightGray"/>
        </w:rPr>
      </w:pPr>
      <w:r>
        <w:rPr>
          <w:rFonts w:ascii="Garamond" w:eastAsia="Garamond" w:hAnsi="Garamond" w:cs="Garamond"/>
          <w:highlight w:val="lightGray"/>
        </w:rPr>
        <w:t xml:space="preserve"> </w:t>
      </w:r>
    </w:p>
    <w:p w14:paraId="00000216" w14:textId="77777777" w:rsidR="00BC698C" w:rsidRDefault="00FC7C30">
      <w:pPr>
        <w:spacing w:line="240" w:lineRule="auto"/>
        <w:rPr>
          <w:rFonts w:ascii="Garamond" w:eastAsia="Garamond" w:hAnsi="Garamond" w:cs="Garamond"/>
          <w:highlight w:val="lightGray"/>
        </w:rPr>
      </w:pPr>
      <w:r>
        <w:rPr>
          <w:rFonts w:ascii="Garamond" w:eastAsia="Garamond" w:hAnsi="Garamond" w:cs="Garamond"/>
          <w:highlight w:val="lightGray"/>
        </w:rPr>
        <w:t xml:space="preserve"> </w:t>
      </w:r>
    </w:p>
    <w:p w14:paraId="00000217" w14:textId="77777777" w:rsidR="00BC698C" w:rsidRDefault="00FC7C30">
      <w:pPr>
        <w:spacing w:line="240" w:lineRule="auto"/>
        <w:jc w:val="center"/>
        <w:rPr>
          <w:rFonts w:ascii="Garamond" w:eastAsia="Garamond" w:hAnsi="Garamond" w:cs="Garamond"/>
        </w:rPr>
      </w:pPr>
      <w:r>
        <w:rPr>
          <w:rFonts w:ascii="Garamond" w:eastAsia="Garamond" w:hAnsi="Garamond" w:cs="Garamond"/>
        </w:rPr>
        <w:t>_______________________________</w:t>
      </w:r>
    </w:p>
    <w:p w14:paraId="00000218" w14:textId="77777777" w:rsidR="00BC698C" w:rsidRDefault="00FC7C30">
      <w:pPr>
        <w:spacing w:line="240" w:lineRule="auto"/>
        <w:jc w:val="center"/>
        <w:rPr>
          <w:rFonts w:ascii="Garamond" w:eastAsia="Garamond" w:hAnsi="Garamond" w:cs="Garamond"/>
          <w:color w:val="FF0000"/>
          <w:highlight w:val="yellow"/>
        </w:rPr>
      </w:pPr>
      <w:r>
        <w:rPr>
          <w:rFonts w:ascii="Garamond" w:eastAsia="Garamond" w:hAnsi="Garamond" w:cs="Garamond"/>
          <w:color w:val="FF0000"/>
          <w:highlight w:val="yellow"/>
        </w:rPr>
        <w:t>NOME COMPLETO DO REPRESENTANTE LEGAL DA OSC PARCEIRA</w:t>
      </w:r>
    </w:p>
    <w:p w14:paraId="00000219" w14:textId="77777777" w:rsidR="00BC698C" w:rsidRDefault="00FC7C30">
      <w:pPr>
        <w:spacing w:line="240" w:lineRule="auto"/>
        <w:jc w:val="center"/>
        <w:rPr>
          <w:rFonts w:ascii="Garamond" w:eastAsia="Garamond" w:hAnsi="Garamond" w:cs="Garamond"/>
          <w:color w:val="FF0000"/>
        </w:rPr>
      </w:pPr>
      <w:r>
        <w:rPr>
          <w:rFonts w:ascii="Garamond" w:eastAsia="Garamond" w:hAnsi="Garamond" w:cs="Garamond"/>
          <w:color w:val="FF0000"/>
          <w:highlight w:val="yellow"/>
        </w:rPr>
        <w:t>Cargo do Representante Legal da OSC PARCEIRA</w:t>
      </w:r>
    </w:p>
    <w:p w14:paraId="0000021A" w14:textId="77777777" w:rsidR="00BC698C" w:rsidRDefault="00BC698C">
      <w:pPr>
        <w:spacing w:line="240" w:lineRule="auto"/>
        <w:jc w:val="center"/>
        <w:rPr>
          <w:rFonts w:ascii="Garamond" w:eastAsia="Garamond" w:hAnsi="Garamond" w:cs="Garamond"/>
        </w:rPr>
      </w:pPr>
    </w:p>
    <w:p w14:paraId="0000021B" w14:textId="77777777" w:rsidR="00BC698C" w:rsidRDefault="00BC698C">
      <w:pPr>
        <w:spacing w:line="240" w:lineRule="auto"/>
        <w:jc w:val="center"/>
        <w:rPr>
          <w:rFonts w:ascii="Garamond" w:eastAsia="Garamond" w:hAnsi="Garamond" w:cs="Garamond"/>
        </w:rPr>
      </w:pPr>
    </w:p>
    <w:p w14:paraId="0000021C" w14:textId="77777777" w:rsidR="00BC698C" w:rsidRDefault="00FC7C30">
      <w:pPr>
        <w:spacing w:line="240" w:lineRule="auto"/>
        <w:jc w:val="center"/>
        <w:rPr>
          <w:rFonts w:ascii="Garamond" w:eastAsia="Garamond" w:hAnsi="Garamond" w:cs="Garamond"/>
        </w:rPr>
      </w:pPr>
      <w:sdt>
        <w:sdtPr>
          <w:tag w:val="goog_rdk_73"/>
          <w:id w:val="-1087070815"/>
        </w:sdtPr>
        <w:sdtContent>
          <w:commentRangeStart w:id="80"/>
        </w:sdtContent>
      </w:sdt>
      <w:r>
        <w:rPr>
          <w:rFonts w:ascii="Garamond" w:eastAsia="Garamond" w:hAnsi="Garamond" w:cs="Garamond"/>
        </w:rPr>
        <w:t xml:space="preserve"> _______________________________</w:t>
      </w:r>
    </w:p>
    <w:p w14:paraId="0000021D" w14:textId="77777777" w:rsidR="00BC698C" w:rsidRDefault="00FC7C30">
      <w:pPr>
        <w:spacing w:line="240" w:lineRule="auto"/>
        <w:jc w:val="center"/>
        <w:rPr>
          <w:rFonts w:ascii="Garamond" w:eastAsia="Garamond" w:hAnsi="Garamond" w:cs="Garamond"/>
          <w:color w:val="FF0000"/>
          <w:highlight w:val="yellow"/>
        </w:rPr>
      </w:pPr>
      <w:r>
        <w:rPr>
          <w:rFonts w:ascii="Garamond" w:eastAsia="Garamond" w:hAnsi="Garamond" w:cs="Garamond"/>
          <w:color w:val="FF0000"/>
          <w:highlight w:val="yellow"/>
        </w:rPr>
        <w:t>NOME COMPLETO DO REPRESENTANTE LEGAL DO INTERVENIENTE</w:t>
      </w:r>
    </w:p>
    <w:p w14:paraId="0000021E" w14:textId="77777777" w:rsidR="00BC698C" w:rsidRDefault="00FC7C30">
      <w:pPr>
        <w:spacing w:line="240" w:lineRule="auto"/>
        <w:jc w:val="center"/>
        <w:rPr>
          <w:rFonts w:ascii="Garamond" w:eastAsia="Garamond" w:hAnsi="Garamond" w:cs="Garamond"/>
          <w:color w:val="FF0000"/>
        </w:rPr>
      </w:pPr>
      <w:r>
        <w:rPr>
          <w:rFonts w:ascii="Garamond" w:eastAsia="Garamond" w:hAnsi="Garamond" w:cs="Garamond"/>
          <w:color w:val="FF0000"/>
          <w:highlight w:val="yellow"/>
        </w:rPr>
        <w:t>Cargo do Representante Legal do Interveniente</w:t>
      </w:r>
      <w:r>
        <w:rPr>
          <w:rFonts w:ascii="Garamond" w:eastAsia="Garamond" w:hAnsi="Garamond" w:cs="Garamond"/>
          <w:color w:val="FF0000"/>
        </w:rPr>
        <w:t xml:space="preserve"> </w:t>
      </w:r>
      <w:commentRangeEnd w:id="80"/>
      <w:r>
        <w:commentReference w:id="80"/>
      </w:r>
    </w:p>
    <w:p w14:paraId="0000021F" w14:textId="77777777" w:rsidR="00BC698C" w:rsidRDefault="00BC698C">
      <w:pPr>
        <w:spacing w:line="240" w:lineRule="auto"/>
        <w:rPr>
          <w:rFonts w:ascii="Garamond" w:eastAsia="Garamond" w:hAnsi="Garamond" w:cs="Garamond"/>
        </w:rPr>
      </w:pPr>
    </w:p>
    <w:p w14:paraId="00000220" w14:textId="77777777" w:rsidR="00BC698C" w:rsidRDefault="00FC7C30">
      <w:pPr>
        <w:spacing w:line="240" w:lineRule="auto"/>
        <w:rPr>
          <w:rFonts w:ascii="Garamond" w:eastAsia="Garamond" w:hAnsi="Garamond" w:cs="Garamond"/>
        </w:rPr>
      </w:pPr>
      <w:r>
        <w:rPr>
          <w:rFonts w:ascii="Garamond" w:eastAsia="Garamond" w:hAnsi="Garamond" w:cs="Garamond"/>
        </w:rPr>
        <w:t xml:space="preserve"> </w:t>
      </w:r>
    </w:p>
    <w:p w14:paraId="00000221" w14:textId="77777777" w:rsidR="00BC698C" w:rsidRDefault="00FC7C30">
      <w:pPr>
        <w:spacing w:line="240" w:lineRule="auto"/>
        <w:rPr>
          <w:rFonts w:ascii="Garamond" w:eastAsia="Garamond" w:hAnsi="Garamond" w:cs="Garamond"/>
          <w:b/>
          <w:strike/>
        </w:rPr>
      </w:pPr>
      <w:r>
        <w:rPr>
          <w:rFonts w:ascii="Garamond" w:eastAsia="Garamond" w:hAnsi="Garamond" w:cs="Garamond"/>
        </w:rPr>
        <w:lastRenderedPageBreak/>
        <w:t xml:space="preserve"> </w:t>
      </w:r>
      <w:sdt>
        <w:sdtPr>
          <w:tag w:val="goog_rdk_74"/>
          <w:id w:val="250787074"/>
        </w:sdtPr>
        <w:sdtContent>
          <w:commentRangeStart w:id="81"/>
        </w:sdtContent>
      </w:sdt>
      <w:r>
        <w:rPr>
          <w:rFonts w:ascii="Garamond" w:eastAsia="Garamond" w:hAnsi="Garamond" w:cs="Garamond"/>
          <w:b/>
          <w:strike/>
        </w:rPr>
        <w:t>TESTEMUNHAS:</w:t>
      </w:r>
    </w:p>
    <w:p w14:paraId="00000222" w14:textId="77777777" w:rsidR="00BC698C" w:rsidRDefault="00BC698C">
      <w:pPr>
        <w:spacing w:line="240" w:lineRule="auto"/>
        <w:rPr>
          <w:rFonts w:ascii="Garamond" w:eastAsia="Garamond" w:hAnsi="Garamond" w:cs="Garamond"/>
          <w:strike/>
        </w:rPr>
      </w:pPr>
    </w:p>
    <w:p w14:paraId="00000223" w14:textId="77777777" w:rsidR="00BC698C" w:rsidRDefault="00BC698C">
      <w:pPr>
        <w:spacing w:line="240" w:lineRule="auto"/>
        <w:rPr>
          <w:rFonts w:ascii="Garamond" w:eastAsia="Garamond" w:hAnsi="Garamond" w:cs="Garamond"/>
          <w:strike/>
        </w:rPr>
      </w:pPr>
    </w:p>
    <w:p w14:paraId="00000224"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_________________________                              </w:t>
      </w:r>
    </w:p>
    <w:p w14:paraId="00000225"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NOME:  </w:t>
      </w:r>
      <w:r>
        <w:rPr>
          <w:rFonts w:ascii="Garamond" w:eastAsia="Garamond" w:hAnsi="Garamond" w:cs="Garamond"/>
          <w:strike/>
        </w:rPr>
        <w:tab/>
        <w:t xml:space="preserve">                                                      </w:t>
      </w:r>
    </w:p>
    <w:p w14:paraId="00000226"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ENDEREÇO:                                                         </w:t>
      </w:r>
    </w:p>
    <w:p w14:paraId="00000227" w14:textId="77777777" w:rsidR="00BC698C" w:rsidRDefault="00FC7C30">
      <w:pPr>
        <w:spacing w:line="240" w:lineRule="auto"/>
        <w:rPr>
          <w:rFonts w:ascii="Garamond" w:eastAsia="Garamond" w:hAnsi="Garamond" w:cs="Garamond"/>
          <w:strike/>
        </w:rPr>
      </w:pPr>
      <w:r>
        <w:rPr>
          <w:rFonts w:ascii="Garamond" w:eastAsia="Garamond" w:hAnsi="Garamond" w:cs="Garamond"/>
          <w:strike/>
        </w:rPr>
        <w:t>CPF</w:t>
      </w:r>
    </w:p>
    <w:p w14:paraId="00000228" w14:textId="77777777" w:rsidR="00BC698C" w:rsidRDefault="00BC698C">
      <w:pPr>
        <w:spacing w:line="240" w:lineRule="auto"/>
        <w:rPr>
          <w:rFonts w:ascii="Garamond" w:eastAsia="Garamond" w:hAnsi="Garamond" w:cs="Garamond"/>
          <w:strike/>
        </w:rPr>
      </w:pPr>
    </w:p>
    <w:p w14:paraId="00000229" w14:textId="77777777" w:rsidR="00BC698C" w:rsidRDefault="00BC698C">
      <w:pPr>
        <w:spacing w:line="240" w:lineRule="auto"/>
        <w:rPr>
          <w:rFonts w:ascii="Garamond" w:eastAsia="Garamond" w:hAnsi="Garamond" w:cs="Garamond"/>
          <w:strike/>
        </w:rPr>
      </w:pPr>
    </w:p>
    <w:p w14:paraId="0000022A"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_________________________                              </w:t>
      </w:r>
    </w:p>
    <w:p w14:paraId="0000022B"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NOME:  </w:t>
      </w:r>
      <w:r>
        <w:rPr>
          <w:rFonts w:ascii="Garamond" w:eastAsia="Garamond" w:hAnsi="Garamond" w:cs="Garamond"/>
          <w:strike/>
        </w:rPr>
        <w:tab/>
        <w:t xml:space="preserve">                                                      </w:t>
      </w:r>
    </w:p>
    <w:p w14:paraId="0000022C" w14:textId="77777777" w:rsidR="00BC698C" w:rsidRDefault="00FC7C30">
      <w:pPr>
        <w:spacing w:line="240" w:lineRule="auto"/>
        <w:rPr>
          <w:rFonts w:ascii="Garamond" w:eastAsia="Garamond" w:hAnsi="Garamond" w:cs="Garamond"/>
          <w:strike/>
        </w:rPr>
      </w:pPr>
      <w:r>
        <w:rPr>
          <w:rFonts w:ascii="Garamond" w:eastAsia="Garamond" w:hAnsi="Garamond" w:cs="Garamond"/>
          <w:strike/>
        </w:rPr>
        <w:t xml:space="preserve">ENDEREÇO:                                                         </w:t>
      </w:r>
    </w:p>
    <w:p w14:paraId="0000022D" w14:textId="77777777" w:rsidR="00BC698C" w:rsidRDefault="00FC7C30">
      <w:pPr>
        <w:spacing w:line="240" w:lineRule="auto"/>
        <w:rPr>
          <w:rFonts w:ascii="Garamond" w:eastAsia="Garamond" w:hAnsi="Garamond" w:cs="Garamond"/>
          <w:strike/>
        </w:rPr>
      </w:pPr>
      <w:r>
        <w:rPr>
          <w:rFonts w:ascii="Garamond" w:eastAsia="Garamond" w:hAnsi="Garamond" w:cs="Garamond"/>
          <w:strike/>
        </w:rPr>
        <w:t>CPF</w:t>
      </w:r>
    </w:p>
    <w:commentRangeEnd w:id="81"/>
    <w:p w14:paraId="0000022E" w14:textId="77777777" w:rsidR="00BC698C" w:rsidRDefault="00FC7C30">
      <w:pPr>
        <w:spacing w:line="240" w:lineRule="auto"/>
        <w:rPr>
          <w:rFonts w:ascii="Garamond" w:eastAsia="Garamond" w:hAnsi="Garamond" w:cs="Garamond"/>
        </w:rPr>
      </w:pPr>
      <w:r>
        <w:commentReference w:id="81"/>
      </w:r>
    </w:p>
    <w:p w14:paraId="0000022F" w14:textId="77777777" w:rsidR="00BC698C" w:rsidRDefault="00FC7C30">
      <w:pPr>
        <w:spacing w:line="240" w:lineRule="auto"/>
        <w:rPr>
          <w:rFonts w:ascii="Garamond" w:eastAsia="Garamond" w:hAnsi="Garamond" w:cs="Garamond"/>
          <w:i/>
          <w:color w:val="FF0000"/>
        </w:rPr>
      </w:pPr>
      <w:r>
        <w:rPr>
          <w:rFonts w:ascii="Garamond" w:eastAsia="Garamond" w:hAnsi="Garamond" w:cs="Garamond"/>
          <w:i/>
          <w:color w:val="FF0000"/>
        </w:rPr>
        <w:t>(Nota explicativa: As assinaturas não devem ficar em folhas isoladas, cabendo, quando não for possível evitar, inserir referência à parceria e ao número da página)</w:t>
      </w:r>
    </w:p>
    <w:sectPr w:rsidR="00BC698C">
      <w:pgSz w:w="11909" w:h="16834"/>
      <w:pgMar w:top="1440" w:right="1440" w:bottom="1440" w:left="1440" w:header="737" w:footer="56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úlia Mara Sousa Oliveira (SEGOV)" w:date="2017-07-11T14:17:00Z" w:initials="">
    <w:p w14:paraId="00000286"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CABEÇALHO </w:t>
      </w:r>
    </w:p>
    <w:p w14:paraId="00000287"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O </w:t>
      </w:r>
      <w:proofErr w:type="spellStart"/>
      <w:r>
        <w:rPr>
          <w:color w:val="000000"/>
        </w:rPr>
        <w:t>Sigcon</w:t>
      </w:r>
      <w:proofErr w:type="spellEnd"/>
      <w:r>
        <w:rPr>
          <w:color w:val="000000"/>
        </w:rPr>
        <w:t xml:space="preserve"> deve gerar automaticamente a minuta contendo no campo NOME DO ORGÃO OU ENTIDADE ESTADUAL PARCEIRO a “Razão social” contida na identificação do Órgão ou Entidade Estadual Parceiro do Plano de Trabalho.</w:t>
      </w:r>
    </w:p>
  </w:comment>
  <w:comment w:id="1" w:author="Júlia Mara Sousa Oliveira (SEGOV)" w:date="2017-07-11T14:17:00Z" w:initials="">
    <w:p w14:paraId="00000278"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O </w:t>
      </w:r>
      <w:proofErr w:type="spellStart"/>
      <w:r>
        <w:rPr>
          <w:color w:val="000000"/>
        </w:rPr>
        <w:t>Sigcon</w:t>
      </w:r>
      <w:proofErr w:type="spellEnd"/>
      <w:r>
        <w:rPr>
          <w:color w:val="000000"/>
        </w:rPr>
        <w:t xml:space="preserve"> deve gerar a minuta automaticamente com “COLABORAÇÃO” ou “FOMENTO” conforme opção selecionada no Plano de Trabalho. </w:t>
      </w:r>
    </w:p>
    <w:p w14:paraId="00000279" w14:textId="77777777" w:rsidR="00FC7C30" w:rsidRDefault="00FC7C30">
      <w:pPr>
        <w:widowControl w:val="0"/>
        <w:pBdr>
          <w:top w:val="nil"/>
          <w:left w:val="nil"/>
          <w:bottom w:val="nil"/>
          <w:right w:val="nil"/>
          <w:between w:val="nil"/>
        </w:pBdr>
        <w:spacing w:line="240" w:lineRule="auto"/>
        <w:rPr>
          <w:color w:val="000000"/>
        </w:rPr>
      </w:pPr>
      <w:r>
        <w:rPr>
          <w:color w:val="000000"/>
        </w:rPr>
        <w:t>Atenção para não inserir a barra ou os parênteses.</w:t>
      </w:r>
    </w:p>
    <w:p w14:paraId="0000027A" w14:textId="77777777" w:rsidR="00FC7C30" w:rsidRDefault="00FC7C30">
      <w:pPr>
        <w:widowControl w:val="0"/>
        <w:pBdr>
          <w:top w:val="nil"/>
          <w:left w:val="nil"/>
          <w:bottom w:val="nil"/>
          <w:right w:val="nil"/>
          <w:between w:val="nil"/>
        </w:pBdr>
        <w:spacing w:line="240" w:lineRule="auto"/>
        <w:rPr>
          <w:color w:val="000000"/>
        </w:rPr>
      </w:pPr>
    </w:p>
    <w:p w14:paraId="0000027B" w14:textId="77777777" w:rsidR="00FC7C30" w:rsidRDefault="00FC7C30">
      <w:pPr>
        <w:widowControl w:val="0"/>
        <w:pBdr>
          <w:top w:val="nil"/>
          <w:left w:val="nil"/>
          <w:bottom w:val="nil"/>
          <w:right w:val="nil"/>
          <w:between w:val="nil"/>
        </w:pBdr>
        <w:spacing w:line="240" w:lineRule="auto"/>
        <w:rPr>
          <w:color w:val="000000"/>
        </w:rPr>
      </w:pPr>
      <w:r>
        <w:rPr>
          <w:color w:val="000000"/>
        </w:rPr>
        <w:t>Este comentário deve ser observado sempre que aparecer (COLABORAÇÂO/FOMENTO).</w:t>
      </w:r>
    </w:p>
  </w:comment>
  <w:comment w:id="3" w:author="Júlia Mara Sousa Oliveira (SEGOV)" w:date="2017-04-25T10:31:00Z" w:initials="">
    <w:p w14:paraId="00000248"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houver interveniente no Plano de Trabalho.</w:t>
      </w:r>
    </w:p>
  </w:comment>
  <w:comment w:id="2" w:author="Júlia Mara Sousa Oliveira (SEGOV)" w:date="2017-06-28T11:30:00Z" w:initials="">
    <w:p w14:paraId="00000266" w14:textId="77777777" w:rsidR="00FC7C30" w:rsidRDefault="00FC7C30">
      <w:pPr>
        <w:widowControl w:val="0"/>
        <w:pBdr>
          <w:top w:val="nil"/>
          <w:left w:val="nil"/>
          <w:bottom w:val="nil"/>
          <w:right w:val="nil"/>
          <w:between w:val="nil"/>
        </w:pBdr>
        <w:spacing w:line="240" w:lineRule="auto"/>
        <w:rPr>
          <w:color w:val="000000"/>
        </w:rPr>
      </w:pPr>
      <w:r>
        <w:rPr>
          <w:color w:val="000000"/>
        </w:rPr>
        <w:t>Atenção com o alinhamento do título.</w:t>
      </w:r>
    </w:p>
  </w:comment>
  <w:comment w:id="4" w:author="Júlia Mara Sousa Oliveira (SEGOV)" w:date="2017-07-11T14:18:00Z" w:initials="">
    <w:p w14:paraId="0000023C" w14:textId="77777777" w:rsidR="00FC7C30" w:rsidRDefault="00FC7C30">
      <w:pPr>
        <w:widowControl w:val="0"/>
        <w:pBdr>
          <w:top w:val="nil"/>
          <w:left w:val="nil"/>
          <w:bottom w:val="nil"/>
          <w:right w:val="nil"/>
          <w:between w:val="nil"/>
        </w:pBdr>
        <w:spacing w:line="240" w:lineRule="auto"/>
        <w:rPr>
          <w:color w:val="000000"/>
        </w:rPr>
      </w:pPr>
      <w:r>
        <w:rPr>
          <w:color w:val="000000"/>
        </w:rPr>
        <w:t>Gerar este trecho somente se houver interveniente no Plano de Trabalho.</w:t>
      </w:r>
    </w:p>
  </w:comment>
  <w:comment w:id="5" w:author="Júlia Mara Sousa Oliveira (SEGOV)" w:date="2017-09-14T15:12:00Z" w:initials="">
    <w:p w14:paraId="0000023D"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no Plano de Trabalho for selecionada a opção “sim” de chamamento público.</w:t>
      </w:r>
    </w:p>
    <w:p w14:paraId="0000023E" w14:textId="77777777" w:rsidR="00FC7C30" w:rsidRDefault="00FC7C30">
      <w:pPr>
        <w:widowControl w:val="0"/>
        <w:pBdr>
          <w:top w:val="nil"/>
          <w:left w:val="nil"/>
          <w:bottom w:val="nil"/>
          <w:right w:val="nil"/>
          <w:between w:val="nil"/>
        </w:pBdr>
        <w:spacing w:line="240" w:lineRule="auto"/>
        <w:rPr>
          <w:color w:val="000000"/>
        </w:rPr>
      </w:pPr>
    </w:p>
    <w:p w14:paraId="0000023F" w14:textId="77777777" w:rsidR="00FC7C30" w:rsidRDefault="00FC7C30">
      <w:pPr>
        <w:widowControl w:val="0"/>
        <w:pBdr>
          <w:top w:val="nil"/>
          <w:left w:val="nil"/>
          <w:bottom w:val="nil"/>
          <w:right w:val="nil"/>
          <w:between w:val="nil"/>
        </w:pBdr>
        <w:spacing w:line="240" w:lineRule="auto"/>
        <w:rPr>
          <w:color w:val="000000"/>
        </w:rPr>
      </w:pPr>
      <w:r>
        <w:rPr>
          <w:color w:val="000000"/>
        </w:rPr>
        <w:t>Exibir o número do chamamento informado pelo usuário no plano.</w:t>
      </w:r>
    </w:p>
  </w:comment>
  <w:comment w:id="7" w:author="Júlia Mara Sousa Oliveira (SEGOV)" w:date="2017-09-18T16:05:00Z" w:initials="">
    <w:p w14:paraId="0000028B"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não for selecionada a opção “sim” de chamamento público e também se não for selecionada a opção “emenda parlamentar” no plano de trabalho.</w:t>
      </w:r>
    </w:p>
  </w:comment>
  <w:comment w:id="9" w:author="Júlia Mara Sousa Oliveira (SEGOV)" w:date="2017-09-18T16:03:00Z" w:initials="">
    <w:p w14:paraId="00000268" w14:textId="77777777" w:rsidR="00FC7C30" w:rsidRDefault="00FC7C30">
      <w:pPr>
        <w:widowControl w:val="0"/>
        <w:pBdr>
          <w:top w:val="nil"/>
          <w:left w:val="nil"/>
          <w:bottom w:val="nil"/>
          <w:right w:val="nil"/>
          <w:between w:val="nil"/>
        </w:pBdr>
        <w:spacing w:line="240" w:lineRule="auto"/>
        <w:rPr>
          <w:color w:val="000000"/>
        </w:rPr>
      </w:pPr>
      <w:r>
        <w:rPr>
          <w:color w:val="000000"/>
        </w:rPr>
        <w:t>Exibir o número da emenda vinculada no plano de trabalho.</w:t>
      </w:r>
    </w:p>
  </w:comment>
  <w:comment w:id="6" w:author="Júlia Mara Sousa Oliveira (SEGOV)" w:date="2017-09-18T16:04:00Z" w:initials="">
    <w:p w14:paraId="00000244" w14:textId="77777777" w:rsidR="00FC7C30" w:rsidRDefault="00FC7C30">
      <w:pPr>
        <w:widowControl w:val="0"/>
        <w:pBdr>
          <w:top w:val="nil"/>
          <w:left w:val="nil"/>
          <w:bottom w:val="nil"/>
          <w:right w:val="nil"/>
          <w:between w:val="nil"/>
        </w:pBdr>
        <w:spacing w:line="240" w:lineRule="auto"/>
        <w:rPr>
          <w:color w:val="000000"/>
        </w:rPr>
      </w:pPr>
      <w:r>
        <w:rPr>
          <w:color w:val="000000"/>
        </w:rPr>
        <w:t>Atenção para excluir as “/” na geração da minuta.</w:t>
      </w:r>
    </w:p>
  </w:comment>
  <w:comment w:id="8" w:author="Júlia Mara Sousa Oliveira (SEGOV)" w:date="2017-09-18T16:04:00Z" w:initials="">
    <w:p w14:paraId="00000243"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no Plano de Trabalho for selecionada a opção “emenda parlamentar” no plano de trabalho.</w:t>
      </w:r>
    </w:p>
  </w:comment>
  <w:comment w:id="10" w:author="Júlia Mara Sousa Oliveira (SEGOV)" w:date="2017-09-14T15:13:00Z" w:initials="">
    <w:p w14:paraId="00000259"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Atendendo à Nota Jurídica NAJ/AGE nº 1.506/2017, o número do edital de chamamento público foi incluído na ementa. Optamos por excluir esta </w:t>
      </w:r>
      <w:proofErr w:type="spellStart"/>
      <w:r>
        <w:rPr>
          <w:color w:val="000000"/>
        </w:rPr>
        <w:t>subcláusula</w:t>
      </w:r>
      <w:proofErr w:type="spellEnd"/>
      <w:r>
        <w:rPr>
          <w:color w:val="000000"/>
        </w:rPr>
        <w:t xml:space="preserve"> pois a informação ficaria repetida.</w:t>
      </w:r>
    </w:p>
  </w:comment>
  <w:comment w:id="11" w:author="Júlia Mara Sousa Oliveira (SEGOV)" w:date="2017-04-26T17:59:00Z" w:initials="">
    <w:p w14:paraId="00000274"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O </w:t>
      </w:r>
      <w:proofErr w:type="spellStart"/>
      <w:r>
        <w:rPr>
          <w:color w:val="000000"/>
        </w:rPr>
        <w:t>Sigcon</w:t>
      </w:r>
      <w:proofErr w:type="spellEnd"/>
      <w:r>
        <w:rPr>
          <w:color w:val="000000"/>
        </w:rPr>
        <w:t xml:space="preserve"> deve gerar a minuta automaticamente com “COLABORAÇÃO” ou “FOMENTO” conforme opção selecionada no Plano de Trabalho. </w:t>
      </w:r>
    </w:p>
    <w:p w14:paraId="00000275" w14:textId="77777777" w:rsidR="00FC7C30" w:rsidRDefault="00FC7C30">
      <w:pPr>
        <w:widowControl w:val="0"/>
        <w:pBdr>
          <w:top w:val="nil"/>
          <w:left w:val="nil"/>
          <w:bottom w:val="nil"/>
          <w:right w:val="nil"/>
          <w:between w:val="nil"/>
        </w:pBdr>
        <w:spacing w:line="240" w:lineRule="auto"/>
        <w:rPr>
          <w:color w:val="000000"/>
        </w:rPr>
      </w:pPr>
      <w:r>
        <w:rPr>
          <w:color w:val="000000"/>
        </w:rPr>
        <w:t>Atenção para não inserir a barra.</w:t>
      </w:r>
    </w:p>
  </w:comment>
  <w:comment w:id="12" w:author="Júlia Mara Sousa Oliveira (SEGOV)" w:date="2017-07-11T14:19:00Z" w:initials="">
    <w:p w14:paraId="00000237"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no Plano de Trabalho for selecionada a opção “sim” de chamamento público.</w:t>
      </w:r>
    </w:p>
    <w:p w14:paraId="00000238" w14:textId="77777777" w:rsidR="00FC7C30" w:rsidRDefault="00FC7C30">
      <w:pPr>
        <w:widowControl w:val="0"/>
        <w:pBdr>
          <w:top w:val="nil"/>
          <w:left w:val="nil"/>
          <w:bottom w:val="nil"/>
          <w:right w:val="nil"/>
          <w:between w:val="nil"/>
        </w:pBdr>
        <w:spacing w:line="240" w:lineRule="auto"/>
        <w:rPr>
          <w:color w:val="000000"/>
        </w:rPr>
      </w:pPr>
    </w:p>
    <w:p w14:paraId="00000239" w14:textId="77777777" w:rsidR="00FC7C30" w:rsidRDefault="00FC7C30">
      <w:pPr>
        <w:widowControl w:val="0"/>
        <w:pBdr>
          <w:top w:val="nil"/>
          <w:left w:val="nil"/>
          <w:bottom w:val="nil"/>
          <w:right w:val="nil"/>
          <w:between w:val="nil"/>
        </w:pBdr>
        <w:spacing w:line="240" w:lineRule="auto"/>
        <w:rPr>
          <w:color w:val="000000"/>
        </w:rPr>
      </w:pPr>
      <w:r>
        <w:rPr>
          <w:color w:val="000000"/>
        </w:rPr>
        <w:t>Exibir o número do chamamento informado pelo usuário no plano.</w:t>
      </w:r>
    </w:p>
  </w:comment>
  <w:comment w:id="13" w:author="Júlia Mara Sousa Oliveira (SEGOV)" w:date="2017-09-14T15:13:00Z" w:initials="">
    <w:p w14:paraId="00000264"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Atendendo à Nota Jurídica NAJ/AGE nº 1.506/2017, o número do edital de chamamento público foi incluído na ementa. Optamos por excluir esta </w:t>
      </w:r>
      <w:proofErr w:type="spellStart"/>
      <w:r>
        <w:rPr>
          <w:color w:val="000000"/>
        </w:rPr>
        <w:t>subcláusula</w:t>
      </w:r>
      <w:proofErr w:type="spellEnd"/>
      <w:r>
        <w:rPr>
          <w:color w:val="000000"/>
        </w:rPr>
        <w:t xml:space="preserve"> pois a informação ficaria repetida.</w:t>
      </w:r>
    </w:p>
  </w:comment>
  <w:comment w:id="14" w:author="Júlia Mara Sousa Oliveira (SEGOV)" w:date="2017-07-11T14:21:00Z" w:initials="">
    <w:p w14:paraId="00000271"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o instrumento for Termo de Colaboração.</w:t>
      </w:r>
    </w:p>
    <w:p w14:paraId="00000272" w14:textId="77777777" w:rsidR="00FC7C30" w:rsidRDefault="00FC7C30">
      <w:pPr>
        <w:widowControl w:val="0"/>
        <w:pBdr>
          <w:top w:val="nil"/>
          <w:left w:val="nil"/>
          <w:bottom w:val="nil"/>
          <w:right w:val="nil"/>
          <w:between w:val="nil"/>
        </w:pBdr>
        <w:spacing w:line="240" w:lineRule="auto"/>
        <w:rPr>
          <w:color w:val="000000"/>
        </w:rPr>
      </w:pPr>
    </w:p>
    <w:p w14:paraId="00000273"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15" w:author="Júlia Mara Sousa Oliveira (SEGOV)" w:date="2017-07-11T14:22:00Z" w:initials="">
    <w:p w14:paraId="00000261" w14:textId="77777777" w:rsidR="00FC7C30" w:rsidRDefault="00FC7C30">
      <w:pPr>
        <w:widowControl w:val="0"/>
        <w:pBdr>
          <w:top w:val="nil"/>
          <w:left w:val="nil"/>
          <w:bottom w:val="nil"/>
          <w:right w:val="nil"/>
          <w:between w:val="nil"/>
        </w:pBdr>
        <w:spacing w:line="240" w:lineRule="auto"/>
        <w:rPr>
          <w:color w:val="000000"/>
        </w:rPr>
      </w:pPr>
      <w:r>
        <w:rPr>
          <w:color w:val="000000"/>
        </w:rPr>
        <w:t>Exibir os dados do ato normativo atinente à Comissão de Monitoramento e Avaliação, conforme aba do Plano de Trabalho.</w:t>
      </w:r>
    </w:p>
    <w:p w14:paraId="00000262" w14:textId="77777777" w:rsidR="00FC7C30" w:rsidRDefault="00FC7C30">
      <w:pPr>
        <w:widowControl w:val="0"/>
        <w:pBdr>
          <w:top w:val="nil"/>
          <w:left w:val="nil"/>
          <w:bottom w:val="nil"/>
          <w:right w:val="nil"/>
          <w:between w:val="nil"/>
        </w:pBdr>
        <w:spacing w:line="240" w:lineRule="auto"/>
        <w:rPr>
          <w:color w:val="000000"/>
        </w:rPr>
      </w:pPr>
    </w:p>
    <w:p w14:paraId="00000263" w14:textId="77777777" w:rsidR="00FC7C30" w:rsidRDefault="00FC7C30">
      <w:pPr>
        <w:widowControl w:val="0"/>
        <w:pBdr>
          <w:top w:val="nil"/>
          <w:left w:val="nil"/>
          <w:bottom w:val="nil"/>
          <w:right w:val="nil"/>
          <w:between w:val="nil"/>
        </w:pBdr>
        <w:spacing w:line="240" w:lineRule="auto"/>
        <w:rPr>
          <w:color w:val="000000"/>
        </w:rPr>
      </w:pPr>
      <w:r>
        <w:rPr>
          <w:color w:val="000000"/>
        </w:rPr>
        <w:t>Se não constarem dados na aba, exibir o texto “ato que instituiu a comissão” em vermelho.</w:t>
      </w:r>
    </w:p>
  </w:comment>
  <w:comment w:id="16" w:author="Gabi Leão" w:date="2021-05-04T18:22:00Z" w:initials="">
    <w:p w14:paraId="0000028F"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Esta cláusula só deve aparecer nos casos em que a possibilidade de alteração por </w:t>
      </w:r>
      <w:proofErr w:type="spellStart"/>
      <w:r>
        <w:rPr>
          <w:color w:val="000000"/>
        </w:rPr>
        <w:t>apostilamento</w:t>
      </w:r>
      <w:proofErr w:type="spellEnd"/>
      <w:r>
        <w:rPr>
          <w:color w:val="000000"/>
        </w:rPr>
        <w:t xml:space="preserve"> estiver definida como “sim” no Plano de Trabalho</w:t>
      </w:r>
    </w:p>
  </w:comment>
  <w:comment w:id="18" w:author="Júlia Mara Sousa Oliveira (SEGOV)" w:date="2017-07-11T14:23:00Z" w:initials="">
    <w:p w14:paraId="0000026C" w14:textId="77777777" w:rsidR="00FC7C30" w:rsidRDefault="00FC7C30">
      <w:pPr>
        <w:widowControl w:val="0"/>
        <w:pBdr>
          <w:top w:val="nil"/>
          <w:left w:val="nil"/>
          <w:bottom w:val="nil"/>
          <w:right w:val="nil"/>
          <w:between w:val="nil"/>
        </w:pBdr>
        <w:spacing w:line="240" w:lineRule="auto"/>
        <w:rPr>
          <w:color w:val="000000"/>
        </w:rPr>
      </w:pPr>
      <w:r>
        <w:rPr>
          <w:color w:val="000000"/>
        </w:rPr>
        <w:t>Exibir o trecho “especialmente para TERMO DE COLABORAÇÃO” somente se o instrumento for Termo de Colaboração.</w:t>
      </w:r>
    </w:p>
    <w:p w14:paraId="0000026D" w14:textId="77777777" w:rsidR="00FC7C30" w:rsidRDefault="00FC7C30">
      <w:pPr>
        <w:widowControl w:val="0"/>
        <w:pBdr>
          <w:top w:val="nil"/>
          <w:left w:val="nil"/>
          <w:bottom w:val="nil"/>
          <w:right w:val="nil"/>
          <w:between w:val="nil"/>
        </w:pBdr>
        <w:spacing w:line="240" w:lineRule="auto"/>
        <w:rPr>
          <w:color w:val="000000"/>
        </w:rPr>
      </w:pPr>
    </w:p>
    <w:p w14:paraId="0000026E"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19" w:author="Júlia Mara Sousa Oliveira (SEGOV)" w:date="2017-05-02T11:03:00Z" w:initials="">
    <w:p w14:paraId="00000269"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houver contrapartida financeira prevista no Plano de Trabalho.</w:t>
      </w:r>
    </w:p>
    <w:p w14:paraId="0000026A" w14:textId="77777777" w:rsidR="00FC7C30" w:rsidRDefault="00FC7C30">
      <w:pPr>
        <w:widowControl w:val="0"/>
        <w:pBdr>
          <w:top w:val="nil"/>
          <w:left w:val="nil"/>
          <w:bottom w:val="nil"/>
          <w:right w:val="nil"/>
          <w:between w:val="nil"/>
        </w:pBdr>
        <w:spacing w:line="240" w:lineRule="auto"/>
        <w:rPr>
          <w:color w:val="000000"/>
        </w:rPr>
      </w:pPr>
    </w:p>
    <w:p w14:paraId="0000026B"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20" w:author="Júlia Mara Sousa Oliveira (SEGOV)" w:date="2017-05-02T11:10:00Z" w:initials="">
    <w:p w14:paraId="0000027D"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houver contrapartida não financeira prevista no Plano de Trabalho.</w:t>
      </w:r>
    </w:p>
    <w:p w14:paraId="0000027E" w14:textId="77777777" w:rsidR="00FC7C30" w:rsidRDefault="00FC7C30">
      <w:pPr>
        <w:widowControl w:val="0"/>
        <w:pBdr>
          <w:top w:val="nil"/>
          <w:left w:val="nil"/>
          <w:bottom w:val="nil"/>
          <w:right w:val="nil"/>
          <w:between w:val="nil"/>
        </w:pBdr>
        <w:spacing w:line="240" w:lineRule="auto"/>
        <w:rPr>
          <w:color w:val="000000"/>
        </w:rPr>
      </w:pPr>
    </w:p>
    <w:p w14:paraId="0000027F"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21" w:author="Emanuele Fraga Isidoro Bonaldi (SEGOV)" w:date="2023-04-17T17:08:00Z" w:initials="">
    <w:p w14:paraId="00000281" w14:textId="77777777" w:rsidR="00FC7C30" w:rsidRDefault="00FC7C30">
      <w:pPr>
        <w:widowControl w:val="0"/>
        <w:pBdr>
          <w:top w:val="nil"/>
          <w:left w:val="nil"/>
          <w:bottom w:val="nil"/>
          <w:right w:val="nil"/>
          <w:between w:val="nil"/>
        </w:pBdr>
        <w:spacing w:line="240" w:lineRule="auto"/>
        <w:rPr>
          <w:color w:val="000000"/>
        </w:rPr>
      </w:pPr>
      <w:r>
        <w:rPr>
          <w:color w:val="000000"/>
        </w:rPr>
        <w:t>Alteração em razão da possibilidade de a conta bancária específica ser aberta pelo Poder Executivo Estadual, conforme Decreto nº 48.374/2022</w:t>
      </w:r>
    </w:p>
  </w:comment>
  <w:comment w:id="23" w:author="Camila Silvana Souza e Silva (SEGOV)" w:date="2019-03-21T13:57:00Z" w:initials="">
    <w:p w14:paraId="00000257" w14:textId="77777777" w:rsidR="00FC7C30" w:rsidRDefault="00FC7C30">
      <w:pPr>
        <w:widowControl w:val="0"/>
        <w:pBdr>
          <w:top w:val="nil"/>
          <w:left w:val="nil"/>
          <w:bottom w:val="nil"/>
          <w:right w:val="nil"/>
          <w:between w:val="nil"/>
        </w:pBdr>
        <w:spacing w:line="240" w:lineRule="auto"/>
        <w:rPr>
          <w:color w:val="000000"/>
        </w:rPr>
      </w:pPr>
      <w:r>
        <w:rPr>
          <w:color w:val="000000"/>
        </w:rPr>
        <w:t>Nova redação da alínea para contemplar alteração realizada pelo Decreto 47.494, de 24 de setembro 2018.</w:t>
      </w:r>
    </w:p>
  </w:comment>
  <w:comment w:id="24" w:author="Camila Silvana Souza e Silva (SEGOV)" w:date="2019-03-21T13:49:00Z" w:initials="">
    <w:p w14:paraId="00000241" w14:textId="77777777" w:rsidR="00FC7C30" w:rsidRDefault="00FC7C30">
      <w:pPr>
        <w:widowControl w:val="0"/>
        <w:pBdr>
          <w:top w:val="nil"/>
          <w:left w:val="nil"/>
          <w:bottom w:val="nil"/>
          <w:right w:val="nil"/>
          <w:between w:val="nil"/>
        </w:pBdr>
        <w:spacing w:line="240" w:lineRule="auto"/>
        <w:rPr>
          <w:color w:val="000000"/>
        </w:rPr>
      </w:pPr>
      <w:r>
        <w:rPr>
          <w:color w:val="000000"/>
        </w:rPr>
        <w:t>Alínea alterada para contemplar o setor responsável pela gestão do cadastro de convenentes.</w:t>
      </w:r>
    </w:p>
  </w:comment>
  <w:comment w:id="25" w:author="Júlia Mara Sousa Oliveira (SEGOV)" w:date="2017-05-02T17:55:00Z" w:initials="">
    <w:p w14:paraId="0000026F"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no Plano de Trabalho constar tipo de atendimento com gênero reforma ou obra.</w:t>
      </w:r>
    </w:p>
  </w:comment>
  <w:comment w:id="26" w:author="Gabi Leão" w:date="2021-05-04T19:15:00Z" w:initials="">
    <w:p w14:paraId="00000277"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Incluído conforme inclusão do §11 no </w:t>
      </w:r>
      <w:proofErr w:type="spellStart"/>
      <w:r>
        <w:rPr>
          <w:color w:val="000000"/>
        </w:rPr>
        <w:t>art</w:t>
      </w:r>
      <w:proofErr w:type="spellEnd"/>
      <w:r>
        <w:rPr>
          <w:color w:val="000000"/>
        </w:rPr>
        <w:t xml:space="preserve"> 40 do Decreto 47.132/2017, considerando a alteração dada pelo Decreto 48.117/2021</w:t>
      </w:r>
    </w:p>
  </w:comment>
  <w:comment w:id="27" w:author="Júlia Mara Sousa Oliveira (SEGOV)" w:date="2017-07-11T15:07:00Z" w:initials="">
    <w:p w14:paraId="0000028E" w14:textId="77777777" w:rsidR="00FC7C30" w:rsidRDefault="00FC7C30">
      <w:pPr>
        <w:widowControl w:val="0"/>
        <w:pBdr>
          <w:top w:val="nil"/>
          <w:left w:val="nil"/>
          <w:bottom w:val="nil"/>
          <w:right w:val="nil"/>
          <w:between w:val="nil"/>
        </w:pBdr>
        <w:spacing w:line="240" w:lineRule="auto"/>
        <w:rPr>
          <w:color w:val="000000"/>
        </w:rPr>
      </w:pPr>
      <w:r>
        <w:rPr>
          <w:color w:val="000000"/>
        </w:rPr>
        <w:t>Este trecho somente será gerado se não constarem, no Plano de aplicação, despesas autorizadas para pagamento em espécie.</w:t>
      </w:r>
    </w:p>
  </w:comment>
  <w:comment w:id="28" w:author="Júlia Mara Sousa Oliveira (SEGOV)" w:date="2017-07-11T15:08:00Z" w:initials="">
    <w:p w14:paraId="0000028C" w14:textId="77777777" w:rsidR="00FC7C30" w:rsidRDefault="00FC7C30">
      <w:pPr>
        <w:widowControl w:val="0"/>
        <w:pBdr>
          <w:top w:val="nil"/>
          <w:left w:val="nil"/>
          <w:bottom w:val="nil"/>
          <w:right w:val="nil"/>
          <w:between w:val="nil"/>
        </w:pBdr>
        <w:spacing w:line="240" w:lineRule="auto"/>
        <w:rPr>
          <w:color w:val="000000"/>
        </w:rPr>
      </w:pPr>
      <w:r>
        <w:rPr>
          <w:color w:val="000000"/>
        </w:rPr>
        <w:t>Este trecho somente será gerado se constarem, no Plano de aplicação, despesas autorizadas para pagamento em espécie.</w:t>
      </w:r>
    </w:p>
  </w:comment>
  <w:comment w:id="30" w:author="Júlia Mara Sousa Oliveira (SEGOV)" w:date="2017-07-11T15:12:00Z" w:initials="">
    <w:p w14:paraId="0000028A" w14:textId="77777777" w:rsidR="00FC7C30" w:rsidRDefault="00FC7C30">
      <w:pPr>
        <w:widowControl w:val="0"/>
        <w:pBdr>
          <w:top w:val="nil"/>
          <w:left w:val="nil"/>
          <w:bottom w:val="nil"/>
          <w:right w:val="nil"/>
          <w:between w:val="nil"/>
        </w:pBdr>
        <w:spacing w:line="240" w:lineRule="auto"/>
        <w:rPr>
          <w:color w:val="000000"/>
        </w:rPr>
      </w:pPr>
      <w:r>
        <w:rPr>
          <w:color w:val="000000"/>
        </w:rPr>
        <w:t>Exibir esta cláusula somente se o Plano de Trabalho conter tipo de atendimento com “gênero reforma ou obra”, “gênero evento” ou “gênero aquisição de bens e categoria permanentes”.</w:t>
      </w:r>
    </w:p>
  </w:comment>
  <w:comment w:id="32" w:author="Camila Silvana Souza e Silva (SEGOV)" w:date="2019-03-21T15:20:00Z" w:initials="">
    <w:p w14:paraId="0000024E" w14:textId="77777777" w:rsidR="00FC7C30" w:rsidRDefault="00FC7C30">
      <w:pPr>
        <w:widowControl w:val="0"/>
        <w:pBdr>
          <w:top w:val="nil"/>
          <w:left w:val="nil"/>
          <w:bottom w:val="nil"/>
          <w:right w:val="nil"/>
          <w:between w:val="nil"/>
        </w:pBdr>
        <w:spacing w:line="240" w:lineRule="auto"/>
        <w:rPr>
          <w:color w:val="000000"/>
        </w:rPr>
      </w:pPr>
      <w:r>
        <w:rPr>
          <w:color w:val="000000"/>
        </w:rPr>
        <w:t>Alínea alterada para contemplar o texto acrescentado pelo Decreto 47.455/2018 no § 9º do Art. 28 do Decreto 47.132/2017</w:t>
      </w:r>
    </w:p>
  </w:comment>
  <w:comment w:id="33" w:author="Júlia Mara Sousa Oliveira (SEGOV)" w:date="2017-07-11T15:17:00Z" w:initials="">
    <w:p w14:paraId="00000291"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Exibir esta cláusula somente se o Plano de Trabalho contiver </w:t>
      </w:r>
      <w:proofErr w:type="spellStart"/>
      <w:r>
        <w:rPr>
          <w:color w:val="000000"/>
        </w:rPr>
        <w:t>tipo</w:t>
      </w:r>
      <w:proofErr w:type="spellEnd"/>
      <w:r>
        <w:rPr>
          <w:color w:val="000000"/>
        </w:rPr>
        <w:t xml:space="preserve"> de atendimento com “gênero reforma ou obra”, “gênero evento” ou “gênero aquisição de bens e categoria permanentes”.</w:t>
      </w:r>
    </w:p>
  </w:comment>
  <w:comment w:id="31" w:author="Júlia Mara Sousa Oliveira (SEGOV)" w:date="2017-07-11T15:17:00Z" w:initials="">
    <w:p w14:paraId="0000025B"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Exibir somente se no Plano de Trabalho contiver </w:t>
      </w:r>
      <w:proofErr w:type="spellStart"/>
      <w:r>
        <w:rPr>
          <w:color w:val="000000"/>
        </w:rPr>
        <w:t>tipo</w:t>
      </w:r>
      <w:proofErr w:type="spellEnd"/>
      <w:r>
        <w:rPr>
          <w:color w:val="000000"/>
        </w:rPr>
        <w:t xml:space="preserve"> de atendimento com gênero reforma ou obra.</w:t>
      </w:r>
    </w:p>
  </w:comment>
  <w:comment w:id="34" w:author="Júlia Mara Sousa Oliveira (SEGOV)" w:date="2017-05-02T17:47:00Z" w:initials="">
    <w:p w14:paraId="0000023A"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o Plano de Trabalho prever tipo de atendimento de aquisição de bens e de serviços.</w:t>
      </w:r>
    </w:p>
  </w:comment>
  <w:comment w:id="35" w:author="Júlia Mara Sousa Oliveira (SEGOV)" w:date="2017-07-11T15:38:00Z" w:initials="">
    <w:p w14:paraId="00000253" w14:textId="77777777" w:rsidR="00FC7C30" w:rsidRDefault="00FC7C30">
      <w:pPr>
        <w:widowControl w:val="0"/>
        <w:pBdr>
          <w:top w:val="nil"/>
          <w:left w:val="nil"/>
          <w:bottom w:val="nil"/>
          <w:right w:val="nil"/>
          <w:between w:val="nil"/>
        </w:pBdr>
        <w:spacing w:line="240" w:lineRule="auto"/>
        <w:rPr>
          <w:color w:val="000000"/>
        </w:rPr>
      </w:pPr>
      <w:r>
        <w:rPr>
          <w:color w:val="000000"/>
        </w:rPr>
        <w:t>Exibir o trecho “especialmente para TERMO DE COLABORAÇÃO” somente se o instrumento for Termo de Colaboração.</w:t>
      </w:r>
    </w:p>
    <w:p w14:paraId="00000254" w14:textId="77777777" w:rsidR="00FC7C30" w:rsidRDefault="00FC7C30">
      <w:pPr>
        <w:widowControl w:val="0"/>
        <w:pBdr>
          <w:top w:val="nil"/>
          <w:left w:val="nil"/>
          <w:bottom w:val="nil"/>
          <w:right w:val="nil"/>
          <w:between w:val="nil"/>
        </w:pBdr>
        <w:spacing w:line="240" w:lineRule="auto"/>
        <w:rPr>
          <w:color w:val="000000"/>
        </w:rPr>
      </w:pPr>
    </w:p>
    <w:p w14:paraId="00000255" w14:textId="77777777" w:rsidR="00FC7C30" w:rsidRDefault="00FC7C30">
      <w:pPr>
        <w:widowControl w:val="0"/>
        <w:pBdr>
          <w:top w:val="nil"/>
          <w:left w:val="nil"/>
          <w:bottom w:val="nil"/>
          <w:right w:val="nil"/>
          <w:between w:val="nil"/>
        </w:pBdr>
        <w:spacing w:line="240" w:lineRule="auto"/>
        <w:rPr>
          <w:color w:val="000000"/>
        </w:rPr>
      </w:pPr>
    </w:p>
    <w:p w14:paraId="00000256" w14:textId="77777777" w:rsidR="00FC7C30" w:rsidRDefault="00FC7C30">
      <w:pPr>
        <w:widowControl w:val="0"/>
        <w:pBdr>
          <w:top w:val="nil"/>
          <w:left w:val="nil"/>
          <w:bottom w:val="nil"/>
          <w:right w:val="nil"/>
          <w:between w:val="nil"/>
        </w:pBdr>
        <w:spacing w:line="240" w:lineRule="auto"/>
        <w:rPr>
          <w:color w:val="000000"/>
        </w:rPr>
      </w:pPr>
      <w:r>
        <w:rPr>
          <w:color w:val="000000"/>
        </w:rPr>
        <w:t>Seria interessante manter a ordem das alíneas, mas, caso seja necessário para facilitar o desenvolvimento, é possível deslocar esta alínea para o final deste inciso.</w:t>
      </w:r>
    </w:p>
  </w:comment>
  <w:comment w:id="36" w:author="Emanuele Fraga Isidoro Bonaldi (SEGOV)" w:date="2023-04-17T17:06:00Z" w:initials="">
    <w:p w14:paraId="00000260" w14:textId="77777777" w:rsidR="00FC7C30" w:rsidRDefault="00FC7C30">
      <w:pPr>
        <w:widowControl w:val="0"/>
        <w:pBdr>
          <w:top w:val="nil"/>
          <w:left w:val="nil"/>
          <w:bottom w:val="nil"/>
          <w:right w:val="nil"/>
          <w:between w:val="nil"/>
        </w:pBdr>
        <w:spacing w:line="240" w:lineRule="auto"/>
        <w:rPr>
          <w:color w:val="000000"/>
        </w:rPr>
      </w:pPr>
      <w:r>
        <w:rPr>
          <w:color w:val="000000"/>
        </w:rPr>
        <w:t>Incluído em razão da possibilidade de a conta bancária específica ser aberta pelo Poder Executivo Estadual, conforme Decreto nº 48374/2022</w:t>
      </w:r>
    </w:p>
  </w:comment>
  <w:comment w:id="37" w:author="Júlia Mara Sousa Oliveira (SEGOV)" w:date="2017-07-11T15:39:00Z" w:initials="">
    <w:p w14:paraId="00000285"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constar no Plano de Trabalho repasses pelo interveniente.</w:t>
      </w:r>
    </w:p>
  </w:comment>
  <w:comment w:id="38" w:author="Júlia Mara Sousa Oliveira (SEGOV)" w:date="2017-05-02T18:22:00Z" w:initials="">
    <w:p w14:paraId="00000267" w14:textId="77777777" w:rsidR="00FC7C30" w:rsidRDefault="00FC7C30">
      <w:pPr>
        <w:widowControl w:val="0"/>
        <w:pBdr>
          <w:top w:val="nil"/>
          <w:left w:val="nil"/>
          <w:bottom w:val="nil"/>
          <w:right w:val="nil"/>
          <w:between w:val="nil"/>
        </w:pBdr>
        <w:spacing w:line="240" w:lineRule="auto"/>
        <w:rPr>
          <w:color w:val="000000"/>
        </w:rPr>
      </w:pPr>
      <w:r>
        <w:rPr>
          <w:color w:val="000000"/>
        </w:rPr>
        <w:t>Exibir este inciso somente se houver interveniente no Plano de Trabalho.</w:t>
      </w:r>
    </w:p>
  </w:comment>
  <w:comment w:id="39" w:author="Júlia Mara Sousa Oliveira (SEGOV)" w:date="2017-05-02T18:22:00Z" w:initials="">
    <w:p w14:paraId="0000028D" w14:textId="77777777" w:rsidR="00FC7C30" w:rsidRDefault="00FC7C30">
      <w:pPr>
        <w:widowControl w:val="0"/>
        <w:pBdr>
          <w:top w:val="nil"/>
          <w:left w:val="nil"/>
          <w:bottom w:val="nil"/>
          <w:right w:val="nil"/>
          <w:between w:val="nil"/>
        </w:pBdr>
        <w:spacing w:line="240" w:lineRule="auto"/>
        <w:rPr>
          <w:color w:val="000000"/>
        </w:rPr>
      </w:pPr>
      <w:r>
        <w:rPr>
          <w:color w:val="000000"/>
        </w:rPr>
        <w:t>Exibir este inciso somente se houver interveniente no Plano de Trabalho.</w:t>
      </w:r>
    </w:p>
  </w:comment>
  <w:comment w:id="44" w:author="Camila Silvana Souza e Silva (SEGOV)" w:date="2019-03-21T14:43:00Z" w:initials="">
    <w:p w14:paraId="00000250"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Nova </w:t>
      </w:r>
      <w:proofErr w:type="spellStart"/>
      <w:r>
        <w:rPr>
          <w:color w:val="000000"/>
        </w:rPr>
        <w:t>subcláusula</w:t>
      </w:r>
      <w:proofErr w:type="spellEnd"/>
      <w:r>
        <w:rPr>
          <w:color w:val="000000"/>
        </w:rPr>
        <w:t xml:space="preserve"> da Cláusula 3º</w:t>
      </w:r>
    </w:p>
  </w:comment>
  <w:comment w:id="45" w:author="Júlia Mara Sousa Oliveira (SEGOV)" w:date="2017-07-11T15:41:00Z" w:initials="">
    <w:p w14:paraId="0000024F"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contrapartida.</w:t>
      </w:r>
    </w:p>
  </w:comment>
  <w:comment w:id="46" w:author="Júlia Mara Sousa Oliveira (SEGOV)" w:date="2017-05-02T18:27:00Z" w:initials="">
    <w:p w14:paraId="0000025C" w14:textId="77777777" w:rsidR="00FC7C30" w:rsidRDefault="00FC7C30">
      <w:pPr>
        <w:widowControl w:val="0"/>
        <w:pBdr>
          <w:top w:val="nil"/>
          <w:left w:val="nil"/>
          <w:bottom w:val="nil"/>
          <w:right w:val="nil"/>
          <w:between w:val="nil"/>
        </w:pBdr>
        <w:spacing w:line="240" w:lineRule="auto"/>
        <w:rPr>
          <w:color w:val="000000"/>
        </w:rPr>
      </w:pPr>
      <w:r>
        <w:rPr>
          <w:color w:val="000000"/>
        </w:rPr>
        <w:t>Valor total do cronograma de desembolso.</w:t>
      </w:r>
    </w:p>
  </w:comment>
  <w:comment w:id="47" w:author="Júlia Mara Sousa Oliveira (SEGOV)" w:date="2017-07-11T15:54:00Z" w:initials="">
    <w:p w14:paraId="00000276" w14:textId="77777777" w:rsidR="00FC7C30" w:rsidRDefault="00FC7C30">
      <w:pPr>
        <w:widowControl w:val="0"/>
        <w:pBdr>
          <w:top w:val="nil"/>
          <w:left w:val="nil"/>
          <w:bottom w:val="nil"/>
          <w:right w:val="nil"/>
          <w:between w:val="nil"/>
        </w:pBdr>
        <w:spacing w:line="240" w:lineRule="auto"/>
        <w:rPr>
          <w:color w:val="000000"/>
        </w:rPr>
      </w:pPr>
      <w:r>
        <w:rPr>
          <w:color w:val="000000"/>
        </w:rPr>
        <w:t>Valor do aporte do concedente/OEEP + parlamentar no cronograma de desembolso.</w:t>
      </w:r>
    </w:p>
  </w:comment>
  <w:comment w:id="49" w:author="Júlia Mara Sousa Oliveira (SEGOV)" w:date="2017-05-02T18:29:00Z" w:initials="">
    <w:p w14:paraId="00000236" w14:textId="77777777" w:rsidR="00FC7C30" w:rsidRDefault="00FC7C30">
      <w:pPr>
        <w:widowControl w:val="0"/>
        <w:pBdr>
          <w:top w:val="nil"/>
          <w:left w:val="nil"/>
          <w:bottom w:val="nil"/>
          <w:right w:val="nil"/>
          <w:between w:val="nil"/>
        </w:pBdr>
        <w:spacing w:line="240" w:lineRule="auto"/>
        <w:rPr>
          <w:color w:val="000000"/>
        </w:rPr>
      </w:pPr>
      <w:r>
        <w:rPr>
          <w:color w:val="000000"/>
        </w:rPr>
        <w:t>Valor da contrapartida financeira no cronograma de desembolso.</w:t>
      </w:r>
    </w:p>
  </w:comment>
  <w:comment w:id="48" w:author="Júlia Mara Sousa Oliveira (SEGOV)" w:date="2017-07-11T15:54:00Z" w:initials="">
    <w:p w14:paraId="0000023B"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constar no Plano de Trabalho repasses pelo interveniente.</w:t>
      </w:r>
    </w:p>
  </w:comment>
  <w:comment w:id="51" w:author="Júlia Mara Sousa Oliveira (SEGOV)" w:date="2017-06-29T13:49:00Z" w:initials="">
    <w:p w14:paraId="0000025D" w14:textId="77777777" w:rsidR="00FC7C30" w:rsidRDefault="00FC7C30">
      <w:pPr>
        <w:widowControl w:val="0"/>
        <w:pBdr>
          <w:top w:val="nil"/>
          <w:left w:val="nil"/>
          <w:bottom w:val="nil"/>
          <w:right w:val="nil"/>
          <w:between w:val="nil"/>
        </w:pBdr>
        <w:spacing w:line="240" w:lineRule="auto"/>
        <w:rPr>
          <w:color w:val="000000"/>
        </w:rPr>
      </w:pPr>
      <w:r>
        <w:rPr>
          <w:color w:val="000000"/>
        </w:rPr>
        <w:t>Valor aportado pelo interveniente no cronograma de desembolso.</w:t>
      </w:r>
    </w:p>
  </w:comment>
  <w:comment w:id="50" w:author="Júlia Mara Sousa Oliveira (SEGOV)" w:date="2017-07-11T15:59:00Z" w:initials="">
    <w:p w14:paraId="00000251"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interveniente e também aporte de recursos pelo interveniente.</w:t>
      </w:r>
    </w:p>
  </w:comment>
  <w:comment w:id="53" w:author="Júlia Mara Sousa Oliveira (SEGOV)" w:date="2017-07-11T15:59:00Z" w:initials="">
    <w:p w14:paraId="0000027C"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contrapartida financeira.</w:t>
      </w:r>
    </w:p>
  </w:comment>
  <w:comment w:id="54" w:author="Júlia Mara Sousa Oliveira (SEGOV)" w:date="2017-05-02T18:42:00Z" w:initials="">
    <w:p w14:paraId="0000025A" w14:textId="77777777" w:rsidR="00FC7C30" w:rsidRDefault="00FC7C30">
      <w:pPr>
        <w:widowControl w:val="0"/>
        <w:pBdr>
          <w:top w:val="nil"/>
          <w:left w:val="nil"/>
          <w:bottom w:val="nil"/>
          <w:right w:val="nil"/>
          <w:between w:val="nil"/>
        </w:pBdr>
        <w:spacing w:line="240" w:lineRule="auto"/>
        <w:rPr>
          <w:color w:val="000000"/>
        </w:rPr>
      </w:pPr>
      <w:r>
        <w:rPr>
          <w:color w:val="000000"/>
        </w:rPr>
        <w:t>Exibir os dados bancários contidos no Plano de Trabalho.</w:t>
      </w:r>
    </w:p>
  </w:comment>
  <w:comment w:id="52" w:author="Emanuele Fraga Isidoro Bonaldi (SEGOV)" w:date="2023-04-17T17:07:00Z" w:initials="">
    <w:p w14:paraId="00000270" w14:textId="77777777" w:rsidR="00FC7C30" w:rsidRDefault="00FC7C30">
      <w:pPr>
        <w:widowControl w:val="0"/>
        <w:pBdr>
          <w:top w:val="nil"/>
          <w:left w:val="nil"/>
          <w:bottom w:val="nil"/>
          <w:right w:val="nil"/>
          <w:between w:val="nil"/>
        </w:pBdr>
        <w:spacing w:line="240" w:lineRule="auto"/>
        <w:rPr>
          <w:color w:val="000000"/>
        </w:rPr>
      </w:pPr>
      <w:r>
        <w:rPr>
          <w:color w:val="000000"/>
        </w:rPr>
        <w:t>Alteração e inclusão de texto alternativo em razão da possibilidade de a conta bancária específica ser aberta pelo Poder Executivo Estadual, conforme Decreto nº 48.374/2022</w:t>
      </w:r>
    </w:p>
  </w:comment>
  <w:comment w:id="59" w:author="Júlia Mara Sousa Oliveira (SEGOV)" w:date="2017-07-11T16:08:00Z" w:initials="">
    <w:p w14:paraId="0000025E"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contrapartida em bens e serviços.</w:t>
      </w:r>
    </w:p>
  </w:comment>
  <w:comment w:id="60" w:author="Júlia Mara Sousa Oliveira (SEGOV)" w:date="2017-07-11T16:08:00Z" w:initials="">
    <w:p w14:paraId="00000280"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Exibir esta </w:t>
      </w:r>
      <w:proofErr w:type="spellStart"/>
      <w:r>
        <w:rPr>
          <w:color w:val="000000"/>
        </w:rPr>
        <w:t>subcláusula</w:t>
      </w:r>
      <w:proofErr w:type="spellEnd"/>
      <w:r>
        <w:rPr>
          <w:color w:val="000000"/>
        </w:rPr>
        <w:t xml:space="preserve"> somente se constar no Plano de Trabalho interveniente.</w:t>
      </w:r>
    </w:p>
  </w:comment>
  <w:comment w:id="61" w:author="Júlia Mara Sousa Oliveira (SEGOV)" w:date="2017-05-02T18:42:00Z" w:initials="">
    <w:p w14:paraId="00000265" w14:textId="77777777" w:rsidR="00FC7C30" w:rsidRDefault="00FC7C30">
      <w:pPr>
        <w:widowControl w:val="0"/>
        <w:pBdr>
          <w:top w:val="nil"/>
          <w:left w:val="nil"/>
          <w:bottom w:val="nil"/>
          <w:right w:val="nil"/>
          <w:between w:val="nil"/>
        </w:pBdr>
        <w:spacing w:line="240" w:lineRule="auto"/>
        <w:rPr>
          <w:color w:val="000000"/>
        </w:rPr>
      </w:pPr>
      <w:r>
        <w:rPr>
          <w:color w:val="000000"/>
        </w:rPr>
        <w:t>Exibir a dotação orçamentária completa contida no Plano de Trabalho, na área reservada ao OEEP.</w:t>
      </w:r>
    </w:p>
  </w:comment>
  <w:comment w:id="63" w:author="Júlia Mara Sousa Oliveira (SEGOV)" w:date="2017-05-02T18:42:00Z" w:initials="">
    <w:p w14:paraId="00000252" w14:textId="77777777" w:rsidR="00FC7C30" w:rsidRDefault="00FC7C30">
      <w:pPr>
        <w:widowControl w:val="0"/>
        <w:pBdr>
          <w:top w:val="nil"/>
          <w:left w:val="nil"/>
          <w:bottom w:val="nil"/>
          <w:right w:val="nil"/>
          <w:between w:val="nil"/>
        </w:pBdr>
        <w:spacing w:line="240" w:lineRule="auto"/>
        <w:rPr>
          <w:color w:val="000000"/>
        </w:rPr>
      </w:pPr>
      <w:r>
        <w:rPr>
          <w:color w:val="000000"/>
        </w:rPr>
        <w:t>Exibir a dotação orçamentária completa contida no Plano de Trabalho, na área reservada ao OEEP.</w:t>
      </w:r>
    </w:p>
  </w:comment>
  <w:comment w:id="62" w:author="Júlia Mara Sousa Oliveira (SEGOV)" w:date="2017-07-05T11:51:00Z" w:initials="">
    <w:p w14:paraId="00000247" w14:textId="77777777" w:rsidR="00FC7C30" w:rsidRDefault="00FC7C30">
      <w:pPr>
        <w:widowControl w:val="0"/>
        <w:pBdr>
          <w:top w:val="nil"/>
          <w:left w:val="nil"/>
          <w:bottom w:val="nil"/>
          <w:right w:val="nil"/>
          <w:between w:val="nil"/>
        </w:pBdr>
        <w:spacing w:line="240" w:lineRule="auto"/>
        <w:rPr>
          <w:color w:val="000000"/>
        </w:rPr>
      </w:pPr>
      <w:r>
        <w:rPr>
          <w:color w:val="000000"/>
        </w:rPr>
        <w:t>Exibir este trecho somente se no Plano de Trabalho constar interveniente.</w:t>
      </w:r>
    </w:p>
  </w:comment>
  <w:comment w:id="64" w:author="Júlia Mara Sousa Oliveira (SEGOV)" w:date="2017-07-11T17:01:00Z" w:initials="">
    <w:p w14:paraId="00000246"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Exibir somente se for selecionada a </w:t>
      </w:r>
      <w:proofErr w:type="spellStart"/>
      <w:r>
        <w:rPr>
          <w:color w:val="000000"/>
        </w:rPr>
        <w:t>flag</w:t>
      </w:r>
      <w:proofErr w:type="spellEnd"/>
      <w:r>
        <w:rPr>
          <w:color w:val="000000"/>
        </w:rPr>
        <w:t xml:space="preserve"> de despesa de pessoal no plano de aplicação.</w:t>
      </w:r>
    </w:p>
  </w:comment>
  <w:comment w:id="65" w:author="Júlia Mara Sousa Oliveira (SEGOV)" w:date="2017-07-11T17:20:00Z" w:initials="">
    <w:p w14:paraId="0000024A" w14:textId="77777777" w:rsidR="00FC7C30" w:rsidRDefault="00FC7C30">
      <w:pPr>
        <w:widowControl w:val="0"/>
        <w:pBdr>
          <w:top w:val="nil"/>
          <w:left w:val="nil"/>
          <w:bottom w:val="nil"/>
          <w:right w:val="nil"/>
          <w:between w:val="nil"/>
        </w:pBdr>
        <w:spacing w:line="240" w:lineRule="auto"/>
        <w:rPr>
          <w:color w:val="000000"/>
        </w:rPr>
      </w:pPr>
      <w:r>
        <w:rPr>
          <w:color w:val="000000"/>
        </w:rPr>
        <w:t>Exibir o trecho em vermelho se constar no Plano de Trabalho o número de dias de vigência maior que 365.</w:t>
      </w:r>
    </w:p>
  </w:comment>
  <w:comment w:id="66" w:author="Júlia Mara Sousa Oliveira (SEGOV)" w:date="2017-07-11T17:24:00Z" w:initials="">
    <w:p w14:paraId="00000290" w14:textId="77777777" w:rsidR="00FC7C30" w:rsidRDefault="00FC7C30">
      <w:pPr>
        <w:widowControl w:val="0"/>
        <w:pBdr>
          <w:top w:val="nil"/>
          <w:left w:val="nil"/>
          <w:bottom w:val="nil"/>
          <w:right w:val="nil"/>
          <w:between w:val="nil"/>
        </w:pBdr>
        <w:spacing w:line="240" w:lineRule="auto"/>
        <w:rPr>
          <w:color w:val="000000"/>
        </w:rPr>
      </w:pPr>
      <w:r>
        <w:rPr>
          <w:color w:val="000000"/>
        </w:rPr>
        <w:t>Exibir o trecho em vermelho se constar no Plano de Trabalho o número de dias de vigência maior que 365.</w:t>
      </w:r>
    </w:p>
  </w:comment>
  <w:comment w:id="67" w:author="Júlia Mara Sousa Oliveira (SEGOV)" w:date="2017-07-11T17:30:00Z" w:initials="">
    <w:p w14:paraId="00000245" w14:textId="77777777" w:rsidR="00FC7C30" w:rsidRDefault="00FC7C30">
      <w:pPr>
        <w:widowControl w:val="0"/>
        <w:pBdr>
          <w:top w:val="nil"/>
          <w:left w:val="nil"/>
          <w:bottom w:val="nil"/>
          <w:right w:val="nil"/>
          <w:between w:val="nil"/>
        </w:pBdr>
        <w:spacing w:line="240" w:lineRule="auto"/>
        <w:rPr>
          <w:color w:val="000000"/>
        </w:rPr>
      </w:pPr>
      <w:r>
        <w:rPr>
          <w:color w:val="000000"/>
        </w:rPr>
        <w:t>Exibir este trecho somente se selecionada a opção de natureza continuada / atividade no reservado</w:t>
      </w:r>
    </w:p>
  </w:comment>
  <w:comment w:id="68" w:author="Júlia Mara Sousa Oliveira (SEGOV)" w:date="2017-07-11T17:36:00Z" w:initials="">
    <w:p w14:paraId="00000282" w14:textId="77777777" w:rsidR="00FC7C30" w:rsidRDefault="00FC7C30">
      <w:pPr>
        <w:widowControl w:val="0"/>
        <w:pBdr>
          <w:top w:val="nil"/>
          <w:left w:val="nil"/>
          <w:bottom w:val="nil"/>
          <w:right w:val="nil"/>
          <w:between w:val="nil"/>
        </w:pBdr>
        <w:spacing w:line="240" w:lineRule="auto"/>
        <w:rPr>
          <w:color w:val="000000"/>
        </w:rPr>
      </w:pPr>
      <w:r>
        <w:rPr>
          <w:color w:val="000000"/>
        </w:rPr>
        <w:t>Exibir os dados do ato normativo atinente à Comissão de Monitoramento e Avaliação, conforme aba do Plano de Trabalho.</w:t>
      </w:r>
    </w:p>
    <w:p w14:paraId="00000283" w14:textId="77777777" w:rsidR="00FC7C30" w:rsidRDefault="00FC7C30">
      <w:pPr>
        <w:widowControl w:val="0"/>
        <w:pBdr>
          <w:top w:val="nil"/>
          <w:left w:val="nil"/>
          <w:bottom w:val="nil"/>
          <w:right w:val="nil"/>
          <w:between w:val="nil"/>
        </w:pBdr>
        <w:spacing w:line="240" w:lineRule="auto"/>
        <w:rPr>
          <w:color w:val="000000"/>
        </w:rPr>
      </w:pPr>
    </w:p>
    <w:p w14:paraId="00000284" w14:textId="77777777" w:rsidR="00FC7C30" w:rsidRDefault="00FC7C30">
      <w:pPr>
        <w:widowControl w:val="0"/>
        <w:pBdr>
          <w:top w:val="nil"/>
          <w:left w:val="nil"/>
          <w:bottom w:val="nil"/>
          <w:right w:val="nil"/>
          <w:between w:val="nil"/>
        </w:pBdr>
        <w:spacing w:line="240" w:lineRule="auto"/>
        <w:rPr>
          <w:color w:val="000000"/>
        </w:rPr>
      </w:pPr>
      <w:r>
        <w:rPr>
          <w:color w:val="000000"/>
        </w:rPr>
        <w:t>Se não constarem dados na aba, exibir o texto “ato que instituiu a comissão” em vermelho.</w:t>
      </w:r>
    </w:p>
  </w:comment>
  <w:comment w:id="72" w:author="Júlia Mara Sousa Oliveira (SEGOV)" w:date="2017-05-03T17:02:00Z" w:initials="">
    <w:p w14:paraId="00000288" w14:textId="77777777" w:rsidR="00FC7C30" w:rsidRDefault="00FC7C30">
      <w:pPr>
        <w:widowControl w:val="0"/>
        <w:pBdr>
          <w:top w:val="nil"/>
          <w:left w:val="nil"/>
          <w:bottom w:val="nil"/>
          <w:right w:val="nil"/>
          <w:between w:val="nil"/>
        </w:pBdr>
        <w:spacing w:line="240" w:lineRule="auto"/>
        <w:rPr>
          <w:color w:val="000000"/>
        </w:rPr>
      </w:pPr>
      <w:r>
        <w:rPr>
          <w:color w:val="000000"/>
        </w:rPr>
        <w:t>Quantidade de dias de vigência contida no Plano de Trabalho em numeral e por extenso.</w:t>
      </w:r>
    </w:p>
  </w:comment>
  <w:comment w:id="73" w:author="Camila Silvana Souza e Silva (SEGOV)" w:date="2019-03-21T15:06:00Z" w:initials="">
    <w:p w14:paraId="0000024D" w14:textId="77777777" w:rsidR="00FC7C30" w:rsidRDefault="00FC7C30">
      <w:pPr>
        <w:widowControl w:val="0"/>
        <w:pBdr>
          <w:top w:val="nil"/>
          <w:left w:val="nil"/>
          <w:bottom w:val="nil"/>
          <w:right w:val="nil"/>
          <w:between w:val="nil"/>
        </w:pBdr>
        <w:spacing w:line="240" w:lineRule="auto"/>
        <w:rPr>
          <w:color w:val="000000"/>
        </w:rPr>
      </w:pPr>
      <w:r>
        <w:rPr>
          <w:color w:val="000000"/>
        </w:rPr>
        <w:t>Novo texto para atendimento ao § 10 do Art. 67 do Decreto Estadual nº47132/2017.</w:t>
      </w:r>
    </w:p>
  </w:comment>
  <w:comment w:id="74" w:author="Júlia Mara Sousa Oliveira (SEGOV)" w:date="2017-07-12T11:32:00Z" w:initials="">
    <w:p w14:paraId="0000025F" w14:textId="77777777" w:rsidR="00FC7C30" w:rsidRDefault="00FC7C30">
      <w:pPr>
        <w:widowControl w:val="0"/>
        <w:pBdr>
          <w:top w:val="nil"/>
          <w:left w:val="nil"/>
          <w:bottom w:val="nil"/>
          <w:right w:val="nil"/>
          <w:between w:val="nil"/>
        </w:pBdr>
        <w:spacing w:line="240" w:lineRule="auto"/>
        <w:rPr>
          <w:color w:val="000000"/>
        </w:rPr>
      </w:pPr>
      <w:r>
        <w:rPr>
          <w:color w:val="000000"/>
        </w:rPr>
        <w:t>Exibir esta alínea somente se constar no Plano de Trabalho tipo de atendimento de aquisição de bens e de serviços.</w:t>
      </w:r>
    </w:p>
  </w:comment>
  <w:comment w:id="75" w:author="Júlia Mara Sousa Oliveira (SEGOV)" w:date="2017-07-12T11:50:00Z" w:initials="">
    <w:p w14:paraId="00000249" w14:textId="77777777" w:rsidR="00FC7C30" w:rsidRDefault="00FC7C30">
      <w:pPr>
        <w:widowControl w:val="0"/>
        <w:pBdr>
          <w:top w:val="nil"/>
          <w:left w:val="nil"/>
          <w:bottom w:val="nil"/>
          <w:right w:val="nil"/>
          <w:between w:val="nil"/>
        </w:pBdr>
        <w:spacing w:line="240" w:lineRule="auto"/>
        <w:rPr>
          <w:color w:val="000000"/>
        </w:rPr>
      </w:pPr>
      <w:r>
        <w:rPr>
          <w:color w:val="000000"/>
        </w:rPr>
        <w:t>Somente exibir este trecho “e da contrapartida” se constar no Plano de Trabalho o aporte de contrapartida financeira ou não financeira.</w:t>
      </w:r>
    </w:p>
  </w:comment>
  <w:comment w:id="77" w:author="Camila Silvana Souza e Silva (SEGOV)" w:date="2019-03-21T15:10:00Z" w:initials="">
    <w:p w14:paraId="0000024C" w14:textId="77777777" w:rsidR="00FC7C30" w:rsidRDefault="00FC7C30">
      <w:pPr>
        <w:widowControl w:val="0"/>
        <w:pBdr>
          <w:top w:val="nil"/>
          <w:left w:val="nil"/>
          <w:bottom w:val="nil"/>
          <w:right w:val="nil"/>
          <w:between w:val="nil"/>
        </w:pBdr>
        <w:spacing w:line="240" w:lineRule="auto"/>
        <w:rPr>
          <w:color w:val="000000"/>
        </w:rPr>
      </w:pPr>
      <w:r>
        <w:rPr>
          <w:color w:val="000000"/>
        </w:rPr>
        <w:t>Texto alterado para atendimento ao Decreto 47.494/2018</w:t>
      </w:r>
    </w:p>
  </w:comment>
  <w:comment w:id="76" w:author="Júlia Mara Sousa Oliveira (SEGOV)" w:date="2017-07-10T19:41:00Z" w:initials="">
    <w:p w14:paraId="00000242"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estiver selecionada opção de atuação em rede no Plano de Trabalho.</w:t>
      </w:r>
    </w:p>
  </w:comment>
  <w:comment w:id="78" w:author="Júlia Mara Sousa Oliveira (SEGOV)" w:date="2017-05-03T16:40:00Z" w:initials="">
    <w:p w14:paraId="0000024B"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O </w:t>
      </w:r>
      <w:proofErr w:type="spellStart"/>
      <w:r>
        <w:rPr>
          <w:color w:val="000000"/>
        </w:rPr>
        <w:t>Sigcon</w:t>
      </w:r>
      <w:proofErr w:type="spellEnd"/>
      <w:r>
        <w:rPr>
          <w:color w:val="000000"/>
        </w:rPr>
        <w:t xml:space="preserve"> deverá gerar o número de vias igual ao número de partícipes.</w:t>
      </w:r>
    </w:p>
  </w:comment>
  <w:comment w:id="79" w:author="Maria Paula Papini" w:date="2022-04-29T13:47:00Z" w:initials="">
    <w:p w14:paraId="00000258"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Não há exigência na legislação federal e estadual de assinatura de testemunhas em termos de parceria regidos pelo </w:t>
      </w:r>
      <w:proofErr w:type="spellStart"/>
      <w:r>
        <w:rPr>
          <w:color w:val="000000"/>
        </w:rPr>
        <w:t>Mrosc</w:t>
      </w:r>
      <w:proofErr w:type="spellEnd"/>
      <w:r>
        <w:rPr>
          <w:color w:val="000000"/>
        </w:rPr>
        <w:t>, uma vez que, por serem emanados de atos do Poder Público, eles já possuem a natureza de documento público.</w:t>
      </w:r>
    </w:p>
  </w:comment>
  <w:comment w:id="80" w:author="Júlia Mara Sousa Oliveira (SEGOV)" w:date="2017-07-12T12:06:00Z" w:initials="">
    <w:p w14:paraId="00000240" w14:textId="77777777" w:rsidR="00FC7C30" w:rsidRDefault="00FC7C30">
      <w:pPr>
        <w:widowControl w:val="0"/>
        <w:pBdr>
          <w:top w:val="nil"/>
          <w:left w:val="nil"/>
          <w:bottom w:val="nil"/>
          <w:right w:val="nil"/>
          <w:between w:val="nil"/>
        </w:pBdr>
        <w:spacing w:line="240" w:lineRule="auto"/>
        <w:rPr>
          <w:color w:val="000000"/>
        </w:rPr>
      </w:pPr>
      <w:r>
        <w:rPr>
          <w:color w:val="000000"/>
        </w:rPr>
        <w:t>Exibir somente se constar no Plano de Trabalho interveniente.</w:t>
      </w:r>
    </w:p>
  </w:comment>
  <w:comment w:id="81" w:author="Maria Paula Papini" w:date="2022-04-29T13:47:00Z" w:initials="">
    <w:p w14:paraId="00000289" w14:textId="77777777" w:rsidR="00FC7C30" w:rsidRDefault="00FC7C30">
      <w:pPr>
        <w:widowControl w:val="0"/>
        <w:pBdr>
          <w:top w:val="nil"/>
          <w:left w:val="nil"/>
          <w:bottom w:val="nil"/>
          <w:right w:val="nil"/>
          <w:between w:val="nil"/>
        </w:pBdr>
        <w:spacing w:line="240" w:lineRule="auto"/>
        <w:rPr>
          <w:color w:val="000000"/>
        </w:rPr>
      </w:pPr>
      <w:r>
        <w:rPr>
          <w:color w:val="000000"/>
        </w:rPr>
        <w:t xml:space="preserve">Não há exigência na legislação federal e estadual de assinatura de testemunhas em termos de parceria regidos pelo </w:t>
      </w:r>
      <w:proofErr w:type="spellStart"/>
      <w:r>
        <w:rPr>
          <w:color w:val="000000"/>
        </w:rPr>
        <w:t>Mrosc</w:t>
      </w:r>
      <w:proofErr w:type="spellEnd"/>
      <w:r>
        <w:rPr>
          <w:color w:val="000000"/>
        </w:rPr>
        <w:t>, uma vez que, por serem emanados de atos do Poder Público, eles já possuem a natureza de documento público.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287" w15:done="0"/>
  <w15:commentEx w15:paraId="0000027B" w15:done="0"/>
  <w15:commentEx w15:paraId="00000248" w15:done="0"/>
  <w15:commentEx w15:paraId="00000266" w15:done="0"/>
  <w15:commentEx w15:paraId="0000023C" w15:done="0"/>
  <w15:commentEx w15:paraId="0000023F" w15:done="0"/>
  <w15:commentEx w15:paraId="0000028B" w15:done="0"/>
  <w15:commentEx w15:paraId="00000268" w15:done="0"/>
  <w15:commentEx w15:paraId="00000244" w15:done="0"/>
  <w15:commentEx w15:paraId="00000243" w15:done="0"/>
  <w15:commentEx w15:paraId="00000259" w15:done="0"/>
  <w15:commentEx w15:paraId="00000275" w15:done="0"/>
  <w15:commentEx w15:paraId="00000239" w15:done="0"/>
  <w15:commentEx w15:paraId="00000264" w15:done="0"/>
  <w15:commentEx w15:paraId="00000273" w15:done="0"/>
  <w15:commentEx w15:paraId="00000263" w15:done="0"/>
  <w15:commentEx w15:paraId="0000028F" w15:done="0"/>
  <w15:commentEx w15:paraId="0000026E" w15:done="0"/>
  <w15:commentEx w15:paraId="0000026B" w15:done="0"/>
  <w15:commentEx w15:paraId="0000027F" w15:done="0"/>
  <w15:commentEx w15:paraId="00000281" w15:done="0"/>
  <w15:commentEx w15:paraId="00000257" w15:done="0"/>
  <w15:commentEx w15:paraId="00000241" w15:done="0"/>
  <w15:commentEx w15:paraId="0000026F" w15:done="0"/>
  <w15:commentEx w15:paraId="00000277" w15:done="0"/>
  <w15:commentEx w15:paraId="0000028E" w15:done="0"/>
  <w15:commentEx w15:paraId="0000028C" w15:done="0"/>
  <w15:commentEx w15:paraId="0000028A" w15:done="0"/>
  <w15:commentEx w15:paraId="0000024E" w15:done="0"/>
  <w15:commentEx w15:paraId="00000291" w15:done="0"/>
  <w15:commentEx w15:paraId="0000025B" w15:done="0"/>
  <w15:commentEx w15:paraId="0000023A" w15:done="0"/>
  <w15:commentEx w15:paraId="00000256" w15:done="0"/>
  <w15:commentEx w15:paraId="00000260" w15:done="0"/>
  <w15:commentEx w15:paraId="00000285" w15:done="0"/>
  <w15:commentEx w15:paraId="00000267" w15:done="0"/>
  <w15:commentEx w15:paraId="0000028D" w15:done="0"/>
  <w15:commentEx w15:paraId="00000250" w15:done="0"/>
  <w15:commentEx w15:paraId="0000024F" w15:done="0"/>
  <w15:commentEx w15:paraId="0000025C" w15:done="0"/>
  <w15:commentEx w15:paraId="00000276" w15:done="0"/>
  <w15:commentEx w15:paraId="00000236" w15:done="0"/>
  <w15:commentEx w15:paraId="0000023B" w15:done="0"/>
  <w15:commentEx w15:paraId="0000025D" w15:done="0"/>
  <w15:commentEx w15:paraId="00000251" w15:done="0"/>
  <w15:commentEx w15:paraId="0000027C" w15:done="0"/>
  <w15:commentEx w15:paraId="0000025A" w15:done="0"/>
  <w15:commentEx w15:paraId="00000270" w15:done="0"/>
  <w15:commentEx w15:paraId="0000025E" w15:done="0"/>
  <w15:commentEx w15:paraId="00000280" w15:done="0"/>
  <w15:commentEx w15:paraId="00000265" w15:done="0"/>
  <w15:commentEx w15:paraId="00000252" w15:done="0"/>
  <w15:commentEx w15:paraId="00000247" w15:done="0"/>
  <w15:commentEx w15:paraId="00000246" w15:done="0"/>
  <w15:commentEx w15:paraId="0000024A" w15:done="0"/>
  <w15:commentEx w15:paraId="00000290" w15:done="0"/>
  <w15:commentEx w15:paraId="00000245" w15:done="0"/>
  <w15:commentEx w15:paraId="00000284" w15:done="0"/>
  <w15:commentEx w15:paraId="00000288" w15:done="0"/>
  <w15:commentEx w15:paraId="0000024D" w15:done="0"/>
  <w15:commentEx w15:paraId="0000025F" w15:done="0"/>
  <w15:commentEx w15:paraId="00000249" w15:done="0"/>
  <w15:commentEx w15:paraId="0000024C" w15:done="0"/>
  <w15:commentEx w15:paraId="00000242" w15:done="0"/>
  <w15:commentEx w15:paraId="0000024B" w15:done="0"/>
  <w15:commentEx w15:paraId="00000258" w15:done="0"/>
  <w15:commentEx w15:paraId="00000240" w15:done="0"/>
  <w15:commentEx w15:paraId="000002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D6E7" w14:textId="77777777" w:rsidR="00E2648B" w:rsidRDefault="00E2648B">
      <w:pPr>
        <w:spacing w:line="240" w:lineRule="auto"/>
      </w:pPr>
      <w:r>
        <w:separator/>
      </w:r>
    </w:p>
  </w:endnote>
  <w:endnote w:type="continuationSeparator" w:id="0">
    <w:p w14:paraId="57F3401B" w14:textId="77777777" w:rsidR="00E2648B" w:rsidRDefault="00E26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ppi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EF979" w14:textId="77777777" w:rsidR="00E2648B" w:rsidRDefault="00E2648B">
      <w:pPr>
        <w:spacing w:line="240" w:lineRule="auto"/>
      </w:pPr>
      <w:r>
        <w:separator/>
      </w:r>
    </w:p>
  </w:footnote>
  <w:footnote w:type="continuationSeparator" w:id="0">
    <w:p w14:paraId="6D2FA4E8" w14:textId="77777777" w:rsidR="00E2648B" w:rsidRDefault="00E26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30" w14:textId="77777777" w:rsidR="00FC7C30" w:rsidRDefault="00FC7C30">
    <w:pPr>
      <w:widowControl w:val="0"/>
      <w:pBdr>
        <w:top w:val="nil"/>
        <w:left w:val="nil"/>
        <w:bottom w:val="nil"/>
        <w:right w:val="nil"/>
        <w:between w:val="nil"/>
      </w:pBdr>
      <w:rPr>
        <w:rFonts w:ascii="Garamond" w:eastAsia="Garamond" w:hAnsi="Garamond" w:cs="Garamond"/>
        <w:i/>
        <w:color w:val="FF0000"/>
      </w:rPr>
    </w:pPr>
  </w:p>
  <w:tbl>
    <w:tblPr>
      <w:tblStyle w:val="a1"/>
      <w:tblW w:w="87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12"/>
      <w:gridCol w:w="7444"/>
    </w:tblGrid>
    <w:tr w:rsidR="00FC7C30" w14:paraId="3770A39E" w14:textId="77777777">
      <w:trPr>
        <w:trHeight w:val="704"/>
      </w:trPr>
      <w:tc>
        <w:tcPr>
          <w:tcW w:w="1312" w:type="dxa"/>
        </w:tcPr>
        <w:p w14:paraId="00000231" w14:textId="77777777" w:rsidR="00FC7C30" w:rsidRDefault="00FC7C30">
          <w:pPr>
            <w:pBdr>
              <w:top w:val="nil"/>
              <w:left w:val="nil"/>
              <w:bottom w:val="nil"/>
              <w:right w:val="nil"/>
              <w:between w:val="nil"/>
            </w:pBdr>
            <w:tabs>
              <w:tab w:val="center" w:pos="4252"/>
              <w:tab w:val="right" w:pos="8504"/>
            </w:tabs>
            <w:rPr>
              <w:rFonts w:ascii="Arial" w:eastAsia="Arial" w:hAnsi="Arial" w:cs="Arial"/>
              <w:sz w:val="18"/>
              <w:szCs w:val="18"/>
            </w:rPr>
          </w:pPr>
          <w:r>
            <w:rPr>
              <w:noProof/>
              <w:sz w:val="18"/>
              <w:szCs w:val="18"/>
            </w:rPr>
            <w:drawing>
              <wp:inline distT="0" distB="0" distL="0" distR="0">
                <wp:extent cx="685800" cy="6591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 cy="659130"/>
                        </a:xfrm>
                        <a:prstGeom prst="rect">
                          <a:avLst/>
                        </a:prstGeom>
                        <a:ln/>
                      </pic:spPr>
                    </pic:pic>
                  </a:graphicData>
                </a:graphic>
              </wp:inline>
            </w:drawing>
          </w:r>
        </w:p>
      </w:tc>
      <w:tc>
        <w:tcPr>
          <w:tcW w:w="7444" w:type="dxa"/>
        </w:tcPr>
        <w:p w14:paraId="00000232" w14:textId="77777777" w:rsidR="00FC7C30" w:rsidRDefault="00FC7C30">
          <w:pPr>
            <w:pBdr>
              <w:top w:val="nil"/>
              <w:left w:val="nil"/>
              <w:bottom w:val="nil"/>
              <w:right w:val="nil"/>
              <w:between w:val="nil"/>
            </w:pBdr>
            <w:tabs>
              <w:tab w:val="center" w:pos="4252"/>
              <w:tab w:val="right" w:pos="8504"/>
              <w:tab w:val="left" w:pos="1134"/>
            </w:tabs>
            <w:rPr>
              <w:rFonts w:ascii="Garamond" w:eastAsia="Garamond" w:hAnsi="Garamond" w:cs="Garamond"/>
              <w:sz w:val="18"/>
              <w:szCs w:val="18"/>
            </w:rPr>
          </w:pPr>
        </w:p>
        <w:p w14:paraId="00000233" w14:textId="77777777" w:rsidR="00FC7C30" w:rsidRDefault="00FC7C30">
          <w:pPr>
            <w:pBdr>
              <w:top w:val="nil"/>
              <w:left w:val="nil"/>
              <w:bottom w:val="nil"/>
              <w:right w:val="nil"/>
              <w:between w:val="nil"/>
            </w:pBdr>
            <w:tabs>
              <w:tab w:val="center" w:pos="4252"/>
              <w:tab w:val="right" w:pos="8504"/>
              <w:tab w:val="left" w:pos="1134"/>
            </w:tabs>
            <w:rPr>
              <w:rFonts w:ascii="Garamond" w:eastAsia="Garamond" w:hAnsi="Garamond" w:cs="Garamond"/>
              <w:sz w:val="18"/>
              <w:szCs w:val="18"/>
            </w:rPr>
          </w:pPr>
          <w:r>
            <w:rPr>
              <w:rFonts w:ascii="Garamond" w:eastAsia="Garamond" w:hAnsi="Garamond" w:cs="Garamond"/>
              <w:sz w:val="18"/>
              <w:szCs w:val="18"/>
            </w:rPr>
            <w:t>ESTADO DE MINAS GERAIS</w:t>
          </w:r>
        </w:p>
        <w:p w14:paraId="00000234" w14:textId="77777777" w:rsidR="00FC7C30" w:rsidRDefault="00FC7C30">
          <w:pPr>
            <w:pBdr>
              <w:top w:val="nil"/>
              <w:left w:val="nil"/>
              <w:bottom w:val="nil"/>
              <w:right w:val="nil"/>
              <w:between w:val="nil"/>
            </w:pBdr>
            <w:tabs>
              <w:tab w:val="center" w:pos="4252"/>
              <w:tab w:val="right" w:pos="8504"/>
            </w:tabs>
            <w:rPr>
              <w:rFonts w:ascii="Arial" w:eastAsia="Arial" w:hAnsi="Arial" w:cs="Arial"/>
              <w:sz w:val="18"/>
              <w:szCs w:val="18"/>
            </w:rPr>
          </w:pPr>
          <w:r>
            <w:rPr>
              <w:rFonts w:ascii="Garamond" w:eastAsia="Garamond" w:hAnsi="Garamond" w:cs="Garamond"/>
              <w:sz w:val="18"/>
              <w:szCs w:val="18"/>
              <w:highlight w:val="yellow"/>
            </w:rPr>
            <w:t>RAZÃO SOCIAL DO ORGÃO OU ENTIDADE ESTADUAL PARCEIRO</w:t>
          </w:r>
          <w:r>
            <w:rPr>
              <w:rFonts w:ascii="Arial" w:eastAsia="Arial" w:hAnsi="Arial" w:cs="Arial"/>
              <w:sz w:val="18"/>
              <w:szCs w:val="18"/>
            </w:rPr>
            <w:t xml:space="preserve"> </w:t>
          </w:r>
        </w:p>
      </w:tc>
    </w:tr>
  </w:tbl>
  <w:p w14:paraId="00000235" w14:textId="77777777" w:rsidR="00FC7C30" w:rsidRDefault="00FC7C30">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B06"/>
    <w:multiLevelType w:val="multilevel"/>
    <w:tmpl w:val="D138DF2C"/>
    <w:lvl w:ilvl="0">
      <w:start w:val="1"/>
      <w:numFmt w:val="decimal"/>
      <w:lvlText w:val="SUBCLÁUSULA %1ª:"/>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93959"/>
    <w:multiLevelType w:val="multilevel"/>
    <w:tmpl w:val="9C58525A"/>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0237231B"/>
    <w:multiLevelType w:val="multilevel"/>
    <w:tmpl w:val="154C8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281170"/>
    <w:multiLevelType w:val="multilevel"/>
    <w:tmpl w:val="41DCE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51167"/>
    <w:multiLevelType w:val="multilevel"/>
    <w:tmpl w:val="89D07DA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827A2B"/>
    <w:multiLevelType w:val="multilevel"/>
    <w:tmpl w:val="0B82F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1166D"/>
    <w:multiLevelType w:val="multilevel"/>
    <w:tmpl w:val="EDB4D17E"/>
    <w:lvl w:ilvl="0">
      <w:start w:val="1"/>
      <w:numFmt w:val="decimal"/>
      <w:lvlText w:val="SUBCLÁUSULA %1ª:"/>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86080B"/>
    <w:multiLevelType w:val="multilevel"/>
    <w:tmpl w:val="76DC468C"/>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 w15:restartNumberingAfterBreak="0">
    <w:nsid w:val="2093627C"/>
    <w:multiLevelType w:val="multilevel"/>
    <w:tmpl w:val="0B6EFF3A"/>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9" w15:restartNumberingAfterBreak="0">
    <w:nsid w:val="22C52280"/>
    <w:multiLevelType w:val="multilevel"/>
    <w:tmpl w:val="7F04314C"/>
    <w:lvl w:ilvl="0">
      <w:start w:val="1"/>
      <w:numFmt w:val="decimal"/>
      <w:lvlText w:val="SUBCLÁUSULA %1ª:"/>
      <w:lvlJc w:val="left"/>
      <w:pPr>
        <w:ind w:left="2204"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EB6FEF"/>
    <w:multiLevelType w:val="multilevel"/>
    <w:tmpl w:val="EA066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5102B0"/>
    <w:multiLevelType w:val="multilevel"/>
    <w:tmpl w:val="754EAC9A"/>
    <w:lvl w:ilvl="0">
      <w:start w:val="1"/>
      <w:numFmt w:val="decimal"/>
      <w:lvlText w:val="SUBCLÁUSULA %1ª:"/>
      <w:lvlJc w:val="left"/>
      <w:pPr>
        <w:ind w:left="360" w:hanging="360"/>
      </w:pPr>
      <w:rPr>
        <w:b/>
        <w:i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E5C2C31"/>
    <w:multiLevelType w:val="multilevel"/>
    <w:tmpl w:val="348C6516"/>
    <w:lvl w:ilvl="0">
      <w:start w:val="1"/>
      <w:numFmt w:val="lowerLetter"/>
      <w:lvlText w:val="%1)"/>
      <w:lvlJc w:val="left"/>
      <w:pPr>
        <w:ind w:left="786"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2EEC4F95"/>
    <w:multiLevelType w:val="multilevel"/>
    <w:tmpl w:val="A9022C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396374"/>
    <w:multiLevelType w:val="multilevel"/>
    <w:tmpl w:val="695EA784"/>
    <w:lvl w:ilvl="0">
      <w:start w:val="1"/>
      <w:numFmt w:val="lowerLetter"/>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35F95EB2"/>
    <w:multiLevelType w:val="multilevel"/>
    <w:tmpl w:val="42F6394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E23E3C"/>
    <w:multiLevelType w:val="multilevel"/>
    <w:tmpl w:val="A634BC98"/>
    <w:lvl w:ilvl="0">
      <w:start w:val="1"/>
      <w:numFmt w:val="decimal"/>
      <w:lvlText w:val="SUBCLÁUSULA %1ª:"/>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237084"/>
    <w:multiLevelType w:val="multilevel"/>
    <w:tmpl w:val="B1FEDF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ADD74FC"/>
    <w:multiLevelType w:val="multilevel"/>
    <w:tmpl w:val="5106AD54"/>
    <w:lvl w:ilvl="0">
      <w:start w:val="1"/>
      <w:numFmt w:val="decimal"/>
      <w:lvlText w:val="SUBCLÁUSULA %1ª:"/>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0E1045"/>
    <w:multiLevelType w:val="multilevel"/>
    <w:tmpl w:val="A4247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835B9B"/>
    <w:multiLevelType w:val="multilevel"/>
    <w:tmpl w:val="30FA5AC8"/>
    <w:lvl w:ilvl="0">
      <w:start w:val="1"/>
      <w:numFmt w:val="decimal"/>
      <w:lvlText w:val="SUBCLÁUSULA %1ª:"/>
      <w:lvlJc w:val="left"/>
      <w:pPr>
        <w:ind w:left="360" w:hanging="360"/>
      </w:pPr>
      <w:rPr>
        <w:b/>
        <w:i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12E3F80"/>
    <w:multiLevelType w:val="multilevel"/>
    <w:tmpl w:val="8FA2E1DA"/>
    <w:lvl w:ilvl="0">
      <w:start w:val="1"/>
      <w:numFmt w:val="decimal"/>
      <w:lvlText w:val="SUBCLÁUSULA %1ª:"/>
      <w:lvlJc w:val="left"/>
      <w:pPr>
        <w:ind w:left="1080" w:hanging="360"/>
      </w:pPr>
      <w:rPr>
        <w:b/>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1031C1"/>
    <w:multiLevelType w:val="multilevel"/>
    <w:tmpl w:val="F134D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875B23"/>
    <w:multiLevelType w:val="multilevel"/>
    <w:tmpl w:val="36EC799C"/>
    <w:lvl w:ilvl="0">
      <w:start w:val="1"/>
      <w:numFmt w:val="decimal"/>
      <w:lvlText w:val="SUBCLÁUSULA %1ª:"/>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7C5BB6"/>
    <w:multiLevelType w:val="multilevel"/>
    <w:tmpl w:val="569C166E"/>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5" w15:restartNumberingAfterBreak="0">
    <w:nsid w:val="508D7E80"/>
    <w:multiLevelType w:val="multilevel"/>
    <w:tmpl w:val="78EECE6C"/>
    <w:lvl w:ilvl="0">
      <w:start w:val="1"/>
      <w:numFmt w:val="decimal"/>
      <w:lvlText w:val="SUBCLÁUSULA %1ª:"/>
      <w:lvlJc w:val="left"/>
      <w:pPr>
        <w:ind w:left="360" w:hanging="360"/>
      </w:pPr>
      <w:rPr>
        <w:b/>
        <w:i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2B6674C"/>
    <w:multiLevelType w:val="multilevel"/>
    <w:tmpl w:val="2C1A33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650A91"/>
    <w:multiLevelType w:val="multilevel"/>
    <w:tmpl w:val="28E407DE"/>
    <w:lvl w:ilvl="0">
      <w:start w:val="1"/>
      <w:numFmt w:val="decimal"/>
      <w:lvlText w:val="SUBCLÁUSULA %1ª:"/>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F285BFE"/>
    <w:multiLevelType w:val="multilevel"/>
    <w:tmpl w:val="CA408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403A58"/>
    <w:multiLevelType w:val="multilevel"/>
    <w:tmpl w:val="0F26A896"/>
    <w:lvl w:ilvl="0">
      <w:start w:val="1"/>
      <w:numFmt w:val="decimal"/>
      <w:lvlText w:val="CLÁUSULA %1ª –"/>
      <w:lvlJc w:val="center"/>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3034C"/>
    <w:multiLevelType w:val="multilevel"/>
    <w:tmpl w:val="50B82EC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1814C0"/>
    <w:multiLevelType w:val="multilevel"/>
    <w:tmpl w:val="90B866D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2" w15:restartNumberingAfterBreak="0">
    <w:nsid w:val="75F803A0"/>
    <w:multiLevelType w:val="multilevel"/>
    <w:tmpl w:val="74DCA128"/>
    <w:lvl w:ilvl="0">
      <w:start w:val="1"/>
      <w:numFmt w:val="decimal"/>
      <w:lvlText w:val="SUBCLÁUSULA %1ª:"/>
      <w:lvlJc w:val="left"/>
      <w:pPr>
        <w:ind w:left="192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9394693"/>
    <w:multiLevelType w:val="multilevel"/>
    <w:tmpl w:val="59C09B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7720AB"/>
    <w:multiLevelType w:val="multilevel"/>
    <w:tmpl w:val="DB781E60"/>
    <w:lvl w:ilvl="0">
      <w:start w:val="1"/>
      <w:numFmt w:val="decimal"/>
      <w:lvlText w:val="SUBCLÁUSULA %1ª:"/>
      <w:lvlJc w:val="left"/>
      <w:pPr>
        <w:ind w:left="778" w:hanging="360"/>
      </w:pPr>
      <w:rPr>
        <w:b/>
        <w:i w:val="0"/>
        <w:color w:val="00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5" w15:restartNumberingAfterBreak="0">
    <w:nsid w:val="7B1A7171"/>
    <w:multiLevelType w:val="multilevel"/>
    <w:tmpl w:val="A780533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5"/>
  </w:num>
  <w:num w:numId="3">
    <w:abstractNumId w:val="22"/>
  </w:num>
  <w:num w:numId="4">
    <w:abstractNumId w:val="29"/>
  </w:num>
  <w:num w:numId="5">
    <w:abstractNumId w:val="4"/>
  </w:num>
  <w:num w:numId="6">
    <w:abstractNumId w:val="16"/>
  </w:num>
  <w:num w:numId="7">
    <w:abstractNumId w:val="23"/>
  </w:num>
  <w:num w:numId="8">
    <w:abstractNumId w:val="30"/>
  </w:num>
  <w:num w:numId="9">
    <w:abstractNumId w:val="21"/>
  </w:num>
  <w:num w:numId="10">
    <w:abstractNumId w:val="34"/>
  </w:num>
  <w:num w:numId="11">
    <w:abstractNumId w:val="28"/>
  </w:num>
  <w:num w:numId="12">
    <w:abstractNumId w:val="18"/>
  </w:num>
  <w:num w:numId="13">
    <w:abstractNumId w:val="6"/>
  </w:num>
  <w:num w:numId="14">
    <w:abstractNumId w:val="11"/>
  </w:num>
  <w:num w:numId="15">
    <w:abstractNumId w:val="3"/>
  </w:num>
  <w:num w:numId="16">
    <w:abstractNumId w:val="12"/>
  </w:num>
  <w:num w:numId="17">
    <w:abstractNumId w:val="17"/>
  </w:num>
  <w:num w:numId="18">
    <w:abstractNumId w:val="31"/>
  </w:num>
  <w:num w:numId="19">
    <w:abstractNumId w:val="15"/>
  </w:num>
  <w:num w:numId="20">
    <w:abstractNumId w:val="25"/>
  </w:num>
  <w:num w:numId="21">
    <w:abstractNumId w:val="27"/>
  </w:num>
  <w:num w:numId="22">
    <w:abstractNumId w:val="8"/>
  </w:num>
  <w:num w:numId="23">
    <w:abstractNumId w:val="1"/>
  </w:num>
  <w:num w:numId="24">
    <w:abstractNumId w:val="24"/>
  </w:num>
  <w:num w:numId="25">
    <w:abstractNumId w:val="0"/>
  </w:num>
  <w:num w:numId="26">
    <w:abstractNumId w:val="7"/>
  </w:num>
  <w:num w:numId="27">
    <w:abstractNumId w:val="35"/>
  </w:num>
  <w:num w:numId="28">
    <w:abstractNumId w:val="13"/>
  </w:num>
  <w:num w:numId="29">
    <w:abstractNumId w:val="10"/>
  </w:num>
  <w:num w:numId="30">
    <w:abstractNumId w:val="33"/>
  </w:num>
  <w:num w:numId="31">
    <w:abstractNumId w:val="20"/>
  </w:num>
  <w:num w:numId="32">
    <w:abstractNumId w:val="9"/>
  </w:num>
  <w:num w:numId="33">
    <w:abstractNumId w:val="19"/>
  </w:num>
  <w:num w:numId="34">
    <w:abstractNumId w:val="2"/>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8C"/>
    <w:rsid w:val="002416A7"/>
    <w:rsid w:val="008B3C2F"/>
    <w:rsid w:val="00BC698C"/>
    <w:rsid w:val="00E2648B"/>
    <w:rsid w:val="00F67D62"/>
    <w:rsid w:val="00FC7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DC56"/>
  <w15:docId w15:val="{A319F989-0D70-4BDE-8638-C819F5A3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102A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02AC"/>
    <w:rPr>
      <w:rFonts w:ascii="Tahoma" w:hAnsi="Tahoma" w:cs="Tahoma"/>
      <w:sz w:val="16"/>
      <w:szCs w:val="16"/>
    </w:rPr>
  </w:style>
  <w:style w:type="paragraph" w:styleId="Cabealho">
    <w:name w:val="header"/>
    <w:basedOn w:val="Normal"/>
    <w:link w:val="CabealhoChar"/>
    <w:uiPriority w:val="99"/>
    <w:unhideWhenUsed/>
    <w:rsid w:val="001043DC"/>
    <w:pPr>
      <w:tabs>
        <w:tab w:val="center" w:pos="4252"/>
        <w:tab w:val="right" w:pos="8504"/>
      </w:tabs>
      <w:spacing w:line="240" w:lineRule="auto"/>
    </w:pPr>
  </w:style>
  <w:style w:type="character" w:customStyle="1" w:styleId="CabealhoChar">
    <w:name w:val="Cabeçalho Char"/>
    <w:basedOn w:val="Fontepargpadro"/>
    <w:link w:val="Cabealho"/>
    <w:uiPriority w:val="99"/>
    <w:rsid w:val="001043DC"/>
  </w:style>
  <w:style w:type="paragraph" w:styleId="Rodap">
    <w:name w:val="footer"/>
    <w:basedOn w:val="Normal"/>
    <w:link w:val="RodapChar"/>
    <w:uiPriority w:val="99"/>
    <w:unhideWhenUsed/>
    <w:rsid w:val="001043DC"/>
    <w:pPr>
      <w:tabs>
        <w:tab w:val="center" w:pos="4252"/>
        <w:tab w:val="right" w:pos="8504"/>
      </w:tabs>
      <w:spacing w:line="240" w:lineRule="auto"/>
    </w:pPr>
  </w:style>
  <w:style w:type="character" w:customStyle="1" w:styleId="RodapChar">
    <w:name w:val="Rodapé Char"/>
    <w:basedOn w:val="Fontepargpadro"/>
    <w:link w:val="Rodap"/>
    <w:uiPriority w:val="99"/>
    <w:rsid w:val="001043DC"/>
  </w:style>
  <w:style w:type="table" w:styleId="Tabelacomgrade">
    <w:name w:val="Table Grid"/>
    <w:basedOn w:val="Tabelanormal"/>
    <w:uiPriority w:val="59"/>
    <w:rsid w:val="001043D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E26D44"/>
    <w:rPr>
      <w:b/>
      <w:bCs/>
    </w:rPr>
  </w:style>
  <w:style w:type="character" w:customStyle="1" w:styleId="AssuntodocomentrioChar">
    <w:name w:val="Assunto do comentário Char"/>
    <w:basedOn w:val="TextodecomentrioChar"/>
    <w:link w:val="Assuntodocomentrio"/>
    <w:uiPriority w:val="99"/>
    <w:semiHidden/>
    <w:rsid w:val="00E26D44"/>
    <w:rPr>
      <w:b/>
      <w:bCs/>
      <w:sz w:val="20"/>
      <w:szCs w:val="20"/>
    </w:rPr>
  </w:style>
  <w:style w:type="character" w:styleId="nfaseIntensa">
    <w:name w:val="Intense Emphasis"/>
    <w:basedOn w:val="Fontepargpadro"/>
    <w:uiPriority w:val="21"/>
    <w:qFormat/>
    <w:rsid w:val="00AD46A0"/>
    <w:rPr>
      <w:i/>
      <w:iCs/>
      <w:color w:val="4F81BD" w:themeColor="accent1"/>
    </w:rPr>
  </w:style>
  <w:style w:type="character" w:customStyle="1" w:styleId="apple-converted-space">
    <w:name w:val="apple-converted-space"/>
    <w:basedOn w:val="Fontepargpadro"/>
    <w:rsid w:val="001B0FA9"/>
  </w:style>
  <w:style w:type="paragraph" w:styleId="PargrafodaLista">
    <w:name w:val="List Paragraph"/>
    <w:basedOn w:val="Normal"/>
    <w:uiPriority w:val="34"/>
    <w:qFormat/>
    <w:rsid w:val="00E9302D"/>
    <w:pPr>
      <w:ind w:left="720"/>
      <w:contextualSpacing/>
    </w:pPr>
  </w:style>
  <w:style w:type="paragraph" w:customStyle="1" w:styleId="western">
    <w:name w:val="western"/>
    <w:basedOn w:val="Normal"/>
    <w:rsid w:val="00362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4A1425"/>
    <w:rPr>
      <w:color w:val="0000FF" w:themeColor="hyperlink"/>
      <w:u w:val="single"/>
    </w:rPr>
  </w:style>
  <w:style w:type="paragraph" w:styleId="NormalWeb">
    <w:name w:val="Normal (Web)"/>
    <w:basedOn w:val="Normal"/>
    <w:uiPriority w:val="99"/>
    <w:unhideWhenUsed/>
    <w:rsid w:val="004573EF"/>
    <w:pPr>
      <w:spacing w:before="100" w:beforeAutospacing="1" w:after="100" w:afterAutospacing="1" w:line="240" w:lineRule="auto"/>
    </w:pPr>
    <w:rPr>
      <w:rFonts w:ascii="Times New Roman" w:eastAsia="Times New Roman" w:hAnsi="Times New Roman" w:cs="Times New Roman"/>
      <w:sz w:val="24"/>
      <w:szCs w:val="24"/>
    </w:rPr>
  </w:style>
  <w:style w:type="paragraph" w:styleId="Reviso">
    <w:name w:val="Revision"/>
    <w:hidden/>
    <w:uiPriority w:val="99"/>
    <w:semiHidden/>
    <w:rsid w:val="00C21FB2"/>
    <w:pPr>
      <w:spacing w:line="240" w:lineRule="auto"/>
    </w:pPr>
  </w:style>
  <w:style w:type="table" w:customStyle="1" w:styleId="a1">
    <w:basedOn w:val="TableNormal"/>
    <w:pPr>
      <w:spacing w:line="240" w:lineRule="auto"/>
    </w:pPr>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429.htm"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NqAB8rjtfATDYWxRt3Ec+s9B5A==">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13418</Words>
  <Characters>72461</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Drumond Campos e Silva (SEGOV)</dc:creator>
  <cp:lastModifiedBy>Maria Paula Lamego Roscoe Papini (SEGOV)</cp:lastModifiedBy>
  <cp:revision>2</cp:revision>
  <dcterms:created xsi:type="dcterms:W3CDTF">2023-04-26T20:07:00Z</dcterms:created>
  <dcterms:modified xsi:type="dcterms:W3CDTF">2023-04-26T20:07:00Z</dcterms:modified>
</cp:coreProperties>
</file>