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F2820" w:rsidR="008A41B2" w:rsidP="00883E72" w:rsidRDefault="008A41B2" w14:paraId="1CAF6DA2" w14:textId="77777777">
      <w:pPr>
        <w:rPr>
          <w:rFonts w:cs="Arial" w:asciiTheme="minorHAnsi" w:hAnsiTheme="minorHAnsi"/>
          <w:sz w:val="24"/>
          <w:szCs w:val="24"/>
        </w:rPr>
      </w:pPr>
      <w:r w:rsidRPr="00FF2820">
        <w:rPr>
          <w:rFonts w:cs="Arial" w:asciiTheme="minorHAnsi" w:hAnsiTheme="minorHAnsi"/>
          <w:sz w:val="24"/>
          <w:szCs w:val="24"/>
        </w:rPr>
        <w:t xml:space="preserve">Of. </w:t>
      </w:r>
      <w:r w:rsidRPr="00FF2820" w:rsidR="00F1569C">
        <w:rPr>
          <w:rFonts w:cs="Arial" w:asciiTheme="minorHAnsi" w:hAnsiTheme="minorHAnsi"/>
          <w:color w:val="FF0000"/>
          <w:sz w:val="24"/>
          <w:szCs w:val="24"/>
          <w:highlight w:val="yellow"/>
        </w:rPr>
        <w:t>(sigla concedente)</w:t>
      </w:r>
      <w:r w:rsidRPr="00FF2820" w:rsidR="00F1569C">
        <w:rPr>
          <w:rFonts w:cs="Arial" w:asciiTheme="minorHAnsi" w:hAnsiTheme="minorHAnsi"/>
          <w:sz w:val="24"/>
          <w:szCs w:val="24"/>
        </w:rPr>
        <w:t xml:space="preserve"> </w:t>
      </w:r>
      <w:r w:rsidRPr="00FF2820">
        <w:rPr>
          <w:rFonts w:cs="Arial" w:asciiTheme="minorHAnsi" w:hAnsiTheme="minorHAnsi"/>
          <w:sz w:val="24"/>
          <w:szCs w:val="24"/>
        </w:rPr>
        <w:t>Nº       /20</w:t>
      </w:r>
      <w:r w:rsidRPr="00FF2820" w:rsidR="004401DF">
        <w:rPr>
          <w:rFonts w:cs="Arial" w:asciiTheme="minorHAnsi" w:hAnsiTheme="minorHAnsi"/>
          <w:color w:val="FF0000"/>
          <w:sz w:val="24"/>
          <w:szCs w:val="24"/>
          <w:highlight w:val="yellow"/>
        </w:rPr>
        <w:t>......</w:t>
      </w:r>
      <w:r w:rsidRPr="00FF2820">
        <w:rPr>
          <w:rFonts w:cs="Arial" w:asciiTheme="minorHAnsi" w:hAnsiTheme="minorHAnsi"/>
          <w:sz w:val="24"/>
          <w:szCs w:val="24"/>
        </w:rPr>
        <w:t xml:space="preserve">         </w:t>
      </w:r>
    </w:p>
    <w:p w:rsidRPr="00FF2820" w:rsidR="00F1569C" w:rsidP="008F02AA" w:rsidRDefault="00F1569C" w14:paraId="110D9A26" w14:textId="77777777">
      <w:pPr>
        <w:rPr>
          <w:rFonts w:cs="Arial" w:asciiTheme="minorHAnsi" w:hAnsiTheme="minorHAnsi"/>
          <w:sz w:val="24"/>
          <w:szCs w:val="24"/>
        </w:rPr>
      </w:pPr>
    </w:p>
    <w:p w:rsidRPr="00FF2820" w:rsidR="007C54D3" w:rsidP="008F02AA" w:rsidRDefault="007C54D3" w14:paraId="01F5E1E2" w14:textId="119C50DE">
      <w:pPr>
        <w:rPr>
          <w:rFonts w:cs="Arial" w:asciiTheme="minorHAnsi" w:hAnsiTheme="minorHAnsi"/>
          <w:sz w:val="24"/>
          <w:szCs w:val="24"/>
        </w:rPr>
      </w:pPr>
    </w:p>
    <w:p w:rsidRPr="00FF2820" w:rsidR="008A41B2" w:rsidP="008F02AA" w:rsidRDefault="008A41B2" w14:paraId="50E73EB1" w14:textId="77777777">
      <w:pPr>
        <w:ind w:left="2832" w:firstLine="708"/>
        <w:jc w:val="right"/>
        <w:rPr>
          <w:rFonts w:cs="Arial" w:asciiTheme="minorHAnsi" w:hAnsiTheme="minorHAnsi"/>
          <w:sz w:val="24"/>
          <w:szCs w:val="24"/>
        </w:rPr>
      </w:pPr>
      <w:r w:rsidRPr="00FF2820">
        <w:rPr>
          <w:rFonts w:cs="Arial" w:asciiTheme="minorHAnsi" w:hAnsiTheme="minorHAnsi"/>
          <w:sz w:val="24"/>
          <w:szCs w:val="24"/>
        </w:rPr>
        <w:t xml:space="preserve">                  Belo Horizonte, </w:t>
      </w:r>
      <w:r w:rsidRPr="00FF2820" w:rsidR="00F1569C">
        <w:rPr>
          <w:rFonts w:cs="Arial" w:asciiTheme="minorHAnsi" w:hAnsiTheme="minorHAnsi"/>
          <w:color w:val="FF0000"/>
          <w:sz w:val="24"/>
          <w:szCs w:val="24"/>
          <w:highlight w:val="yellow"/>
        </w:rPr>
        <w:t>(inserir data)</w:t>
      </w:r>
      <w:r w:rsidRPr="00FF2820">
        <w:rPr>
          <w:rFonts w:cs="Arial" w:asciiTheme="minorHAnsi" w:hAnsiTheme="minorHAnsi"/>
          <w:sz w:val="24"/>
          <w:szCs w:val="24"/>
        </w:rPr>
        <w:t>.</w:t>
      </w:r>
    </w:p>
    <w:p w:rsidRPr="00FF2820" w:rsidR="008F02AA" w:rsidP="008F02AA" w:rsidRDefault="008F02AA" w14:paraId="5290E942" w14:textId="4E258CED">
      <w:pPr>
        <w:rPr>
          <w:rFonts w:cs="Arial" w:asciiTheme="minorHAnsi" w:hAnsiTheme="minorHAnsi"/>
          <w:sz w:val="24"/>
          <w:szCs w:val="24"/>
        </w:rPr>
      </w:pPr>
    </w:p>
    <w:p w:rsidRPr="00FF2820" w:rsidR="007C54D3" w:rsidP="008F02AA" w:rsidRDefault="007C54D3" w14:paraId="1C5171CE" w14:textId="77777777">
      <w:pPr>
        <w:rPr>
          <w:rFonts w:cs="Arial" w:asciiTheme="minorHAnsi" w:hAnsiTheme="minorHAnsi"/>
          <w:sz w:val="24"/>
          <w:szCs w:val="24"/>
        </w:rPr>
      </w:pPr>
    </w:p>
    <w:p w:rsidRPr="00FF2820" w:rsidR="008A41B2" w:rsidP="009442DC" w:rsidRDefault="00FF2820" w14:paraId="7B87A3BB" w14:textId="77777777">
      <w:pPr>
        <w:ind w:left="1134"/>
        <w:rPr>
          <w:rFonts w:cs="Arial" w:asciiTheme="minorHAnsi" w:hAnsiTheme="minorHAnsi"/>
          <w:sz w:val="24"/>
          <w:szCs w:val="24"/>
        </w:rPr>
      </w:pPr>
      <w:r w:rsidRPr="00FF2820">
        <w:rPr>
          <w:rFonts w:cs="Arial" w:asciiTheme="minorHAnsi" w:hAnsiTheme="minorHAnsi"/>
          <w:color w:val="FF0000"/>
          <w:sz w:val="24"/>
          <w:szCs w:val="24"/>
          <w:highlight w:val="yellow"/>
        </w:rPr>
        <w:t>Senhor(a) Prefeito(a)/Re</w:t>
      </w:r>
      <w:r w:rsidR="00B95C09">
        <w:rPr>
          <w:rFonts w:cs="Arial" w:asciiTheme="minorHAnsi" w:hAnsiTheme="minorHAnsi"/>
          <w:color w:val="FF0000"/>
          <w:sz w:val="24"/>
          <w:szCs w:val="24"/>
          <w:highlight w:val="yellow"/>
        </w:rPr>
        <w:t>presentante</w:t>
      </w:r>
      <w:r w:rsidRPr="00FF2820">
        <w:rPr>
          <w:rFonts w:cs="Arial" w:asciiTheme="minorHAnsi" w:hAnsiTheme="minorHAnsi"/>
          <w:color w:val="FF0000"/>
          <w:sz w:val="24"/>
          <w:szCs w:val="24"/>
          <w:highlight w:val="yellow"/>
        </w:rPr>
        <w:t xml:space="preserve"> Legal,</w:t>
      </w:r>
    </w:p>
    <w:p w:rsidRPr="00FF2820" w:rsidR="00F1569C" w:rsidP="008F02AA" w:rsidRDefault="00F1569C" w14:paraId="1DA12A1B" w14:textId="77777777">
      <w:pPr>
        <w:ind w:left="2832" w:firstLine="708"/>
        <w:rPr>
          <w:rFonts w:cs="Arial" w:asciiTheme="minorHAnsi" w:hAnsiTheme="minorHAnsi"/>
          <w:sz w:val="24"/>
          <w:szCs w:val="24"/>
        </w:rPr>
      </w:pPr>
    </w:p>
    <w:p w:rsidRPr="00FF2820" w:rsidR="009442DC" w:rsidP="008F02AA" w:rsidRDefault="009442DC" w14:paraId="4AD91A4F" w14:textId="77777777">
      <w:pPr>
        <w:ind w:left="2832" w:firstLine="708"/>
        <w:rPr>
          <w:rFonts w:cs="Arial" w:asciiTheme="minorHAnsi" w:hAnsiTheme="minorHAnsi"/>
          <w:sz w:val="24"/>
          <w:szCs w:val="24"/>
        </w:rPr>
      </w:pPr>
    </w:p>
    <w:p w:rsidRPr="00FF2820" w:rsidR="00F1569C" w:rsidP="743069AD" w:rsidRDefault="008F02AA" w14:paraId="05D33400" w14:textId="3CE1D01C">
      <w:pPr>
        <w:pStyle w:val="Cabealho"/>
        <w:widowControl w:val="0"/>
        <w:tabs>
          <w:tab w:val="left" w:pos="1134"/>
        </w:tabs>
        <w:ind w:firstLine="708"/>
        <w:jc w:val="both"/>
        <w:rPr>
          <w:rFonts w:ascii="Calibri" w:hAnsi="Calibri" w:cs="Arial" w:asciiTheme="minorAscii" w:hAnsiTheme="minorAscii"/>
          <w:sz w:val="24"/>
          <w:szCs w:val="24"/>
        </w:rPr>
      </w:pPr>
      <w:r w:rsidRPr="65B17C8B" w:rsidR="54A60237">
        <w:rPr>
          <w:rFonts w:ascii="Calibri" w:hAnsi="Calibri" w:cs="Arial" w:asciiTheme="minorAscii" w:hAnsiTheme="minorAscii"/>
          <w:sz w:val="24"/>
          <w:szCs w:val="24"/>
        </w:rPr>
        <w:t xml:space="preserve">Em atendimento ao que determina </w:t>
      </w:r>
      <w:r w:rsidRPr="65B17C8B" w:rsidR="6B87D516">
        <w:rPr>
          <w:rFonts w:ascii="Calibri" w:hAnsi="Calibri" w:cs="Arial" w:asciiTheme="minorAscii" w:hAnsiTheme="minorAscii"/>
          <w:sz w:val="24"/>
          <w:szCs w:val="24"/>
        </w:rPr>
        <w:t>o art. 7º c/c o art. 8</w:t>
      </w:r>
      <w:r w:rsidRPr="65B17C8B" w:rsidR="7005A347">
        <w:rPr>
          <w:rFonts w:ascii="Calibri" w:hAnsi="Calibri" w:cs="Arial" w:asciiTheme="minorAscii" w:hAnsiTheme="minorAscii"/>
          <w:sz w:val="24"/>
          <w:szCs w:val="24"/>
        </w:rPr>
        <w:t xml:space="preserve">º </w:t>
      </w:r>
      <w:r w:rsidRPr="65B17C8B" w:rsidR="7AEBB621">
        <w:rPr>
          <w:rFonts w:ascii="Calibri" w:hAnsi="Calibri" w:cs="Arial" w:asciiTheme="minorAscii" w:hAnsiTheme="minorAscii"/>
          <w:sz w:val="24"/>
          <w:szCs w:val="24"/>
        </w:rPr>
        <w:t xml:space="preserve">do Decreto </w:t>
      </w:r>
      <w:r w:rsidRPr="743069AD" w:rsidR="7AEBB621">
        <w:rPr>
          <w:rFonts w:ascii="Calibri" w:hAnsi="Calibri" w:cs="Arial" w:asciiTheme="minorAscii" w:hAnsiTheme="minorAscii"/>
          <w:i w:val="1"/>
          <w:iCs w:val="1"/>
          <w:sz w:val="24"/>
          <w:szCs w:val="24"/>
        </w:rPr>
        <w:t xml:space="preserve">nº 48.745 de 29 de dezembro de </w:t>
      </w:r>
      <w:r w:rsidRPr="743069AD" w:rsidR="7AEBB621">
        <w:rPr>
          <w:rFonts w:ascii="Calibri" w:hAnsi="Calibri" w:cs="Arial" w:asciiTheme="minorAscii" w:hAnsiTheme="minorAscii"/>
          <w:i w:val="1"/>
          <w:iCs w:val="1"/>
          <w:sz w:val="24"/>
          <w:szCs w:val="24"/>
        </w:rPr>
        <w:t>2023,</w:t>
      </w:r>
      <w:r w:rsidRPr="65B17C8B" w:rsidR="7AEBB621">
        <w:rPr>
          <w:rFonts w:ascii="Calibri" w:hAnsi="Calibri" w:cs="Arial" w:asciiTheme="minorAscii" w:hAnsiTheme="minorAscii"/>
          <w:sz w:val="24"/>
          <w:szCs w:val="24"/>
        </w:rPr>
        <w:t xml:space="preserve"> </w:t>
      </w:r>
      <w:r w:rsidRPr="65B17C8B" w:rsidR="54A60237">
        <w:rPr>
          <w:rFonts w:ascii="Calibri" w:hAnsi="Calibri" w:cs="Arial" w:asciiTheme="minorAscii" w:hAnsiTheme="minorAscii"/>
          <w:sz w:val="24"/>
          <w:szCs w:val="24"/>
        </w:rPr>
        <w:t xml:space="preserve"> </w:t>
      </w:r>
      <w:r w:rsidRPr="65B17C8B" w:rsidR="40293DE9">
        <w:rPr>
          <w:rFonts w:ascii="Calibri" w:hAnsi="Calibri" w:cs="Arial" w:asciiTheme="minorAscii" w:hAnsiTheme="minorAscii"/>
          <w:sz w:val="24"/>
          <w:szCs w:val="24"/>
        </w:rPr>
        <w:t xml:space="preserve">a</w:t>
      </w:r>
      <w:r w:rsidRPr="65B17C8B" w:rsidR="40293DE9">
        <w:rPr>
          <w:rFonts w:ascii="Calibri" w:hAnsi="Calibri" w:cs="Arial" w:asciiTheme="minorAscii" w:hAnsiTheme="minorAscii"/>
          <w:sz w:val="24"/>
          <w:szCs w:val="24"/>
        </w:rPr>
        <w:t xml:space="preserve">(o)</w:t>
      </w:r>
      <w:r w:rsidRPr="65B17C8B" w:rsidR="162D984F">
        <w:rPr>
          <w:rFonts w:ascii="Calibri" w:hAnsi="Calibri" w:cs="Arial" w:asciiTheme="minorAscii" w:hAnsiTheme="minorAscii"/>
          <w:sz w:val="24"/>
          <w:szCs w:val="24"/>
        </w:rPr>
        <w:t xml:space="preserve"> </w:t>
      </w:r>
      <w:r w:rsidRPr="65B17C8B" w:rsidR="162D984F">
        <w:rPr>
          <w:rFonts w:ascii="Calibri" w:hAnsi="Calibri" w:eastAsia="Times New Roman" w:cs="Arial" w:asciiTheme="minorAscii" w:hAnsiTheme="minorAscii"/>
          <w:color w:val="auto"/>
          <w:sz w:val="24"/>
          <w:szCs w:val="24"/>
          <w:highlight w:val="green"/>
          <w:lang w:eastAsia="pt-BR" w:bidi="ar-SA"/>
        </w:rPr>
        <w:t xml:space="preserve">(nom</w:t>
      </w:r>
      <w:r w:rsidRPr="65B17C8B" w:rsidR="162D984F">
        <w:rPr>
          <w:rFonts w:ascii="Calibri" w:hAnsi="Calibri" w:eastAsia="Times New Roman" w:cs="Arial" w:asciiTheme="minorAscii" w:hAnsiTheme="minorAscii"/>
          <w:color w:val="auto"/>
          <w:sz w:val="24"/>
          <w:szCs w:val="24"/>
          <w:highlight w:val="green"/>
          <w:lang w:eastAsia="pt-BR" w:bidi="ar-SA"/>
        </w:rPr>
        <w:t xml:space="preserve">e</w:t>
      </w:r>
      <w:r w:rsidRPr="65B17C8B" w:rsidR="162D984F">
        <w:rPr>
          <w:rFonts w:ascii="Calibri" w:hAnsi="Calibri" w:eastAsia="Times New Roman" w:cs="Arial" w:asciiTheme="minorAscii" w:hAnsiTheme="minorAscii"/>
          <w:color w:val="auto"/>
          <w:sz w:val="24"/>
          <w:szCs w:val="24"/>
          <w:highlight w:val="green"/>
          <w:lang w:eastAsia="pt-BR" w:bidi="ar-SA"/>
        </w:rPr>
        <w:t xml:space="preserve"> </w:t>
      </w:r>
      <w:r w:rsidRPr="65B17C8B" w:rsidR="162D984F">
        <w:rPr>
          <w:rFonts w:ascii="Calibri" w:hAnsi="Calibri" w:eastAsia="Times New Roman" w:cs="Arial" w:asciiTheme="minorAscii" w:hAnsiTheme="minorAscii"/>
          <w:color w:val="auto"/>
          <w:sz w:val="24"/>
          <w:szCs w:val="24"/>
          <w:highlight w:val="green"/>
          <w:lang w:eastAsia="pt-BR" w:bidi="ar-SA"/>
        </w:rPr>
        <w:t xml:space="preserve">do </w:t>
      </w:r>
      <w:r w:rsidRPr="65B17C8B" w:rsidR="7ECD986A">
        <w:rPr>
          <w:rFonts w:ascii="Calibri" w:hAnsi="Calibri" w:eastAsia="Times New Roman" w:cs="Arial" w:asciiTheme="minorAscii" w:hAnsiTheme="minorAscii"/>
          <w:color w:val="auto"/>
          <w:sz w:val="24"/>
          <w:szCs w:val="24"/>
          <w:highlight w:val="green"/>
          <w:lang w:eastAsia="pt-BR" w:bidi="ar-SA"/>
        </w:rPr>
        <w:t>conceden</w:t>
      </w:r>
      <w:r w:rsidRPr="65B17C8B" w:rsidR="7ECD986A">
        <w:rPr>
          <w:rFonts w:ascii="Calibri" w:hAnsi="Calibri" w:eastAsia="Times New Roman" w:cs="Arial" w:asciiTheme="minorAscii" w:hAnsiTheme="minorAscii"/>
          <w:color w:val="auto"/>
          <w:sz w:val="24"/>
          <w:szCs w:val="24"/>
          <w:highlight w:val="green"/>
          <w:lang w:eastAsia="pt-BR" w:bidi="ar-SA"/>
        </w:rPr>
        <w:t>t</w:t>
      </w:r>
      <w:r w:rsidRPr="65B17C8B" w:rsidR="7ECD986A">
        <w:rPr>
          <w:rFonts w:ascii="Calibri" w:hAnsi="Calibri" w:eastAsia="Times New Roman" w:cs="Arial" w:asciiTheme="minorAscii" w:hAnsiTheme="minorAscii"/>
          <w:color w:val="auto"/>
          <w:sz w:val="24"/>
          <w:szCs w:val="24"/>
          <w:highlight w:val="green"/>
          <w:lang w:eastAsia="pt-BR" w:bidi="ar-SA"/>
        </w:rPr>
        <w:t>e</w:t>
      </w:r>
      <w:r w:rsidRPr="65B17C8B" w:rsidR="7ECD986A">
        <w:rPr>
          <w:rFonts w:ascii="Calibri" w:hAnsi="Calibri" w:eastAsia="Times New Roman" w:cs="Arial" w:asciiTheme="minorAscii" w:hAnsiTheme="minorAscii"/>
          <w:color w:val="auto"/>
          <w:sz w:val="24"/>
          <w:szCs w:val="24"/>
          <w:highlight w:val="green"/>
          <w:lang w:eastAsia="pt-BR" w:bidi="ar-SA"/>
        </w:rPr>
        <w:t>) informa</w:t>
      </w:r>
      <w:r w:rsidRPr="65B17C8B" w:rsidR="54A60237">
        <w:rPr>
          <w:rFonts w:ascii="Calibri" w:hAnsi="Calibri" w:cs="Arial" w:asciiTheme="minorAscii" w:hAnsiTheme="minorAscii"/>
          <w:sz w:val="24"/>
          <w:szCs w:val="24"/>
          <w:highlight w:val="green"/>
        </w:rPr>
        <w:t>:</w:t>
      </w:r>
    </w:p>
    <w:p w:rsidRPr="00FF2820" w:rsidR="00F1569C" w:rsidP="008F02AA" w:rsidRDefault="00F1569C" w14:paraId="127E9BAD" w14:textId="77777777">
      <w:pPr>
        <w:pStyle w:val="Cabealho"/>
        <w:widowControl w:val="0"/>
        <w:tabs>
          <w:tab w:val="left" w:pos="708"/>
        </w:tabs>
        <w:jc w:val="both"/>
        <w:rPr>
          <w:rFonts w:cs="Arial" w:asciiTheme="minorHAnsi" w:hAnsiTheme="minorHAnsi"/>
          <w:sz w:val="24"/>
          <w:szCs w:val="24"/>
        </w:rPr>
      </w:pPr>
    </w:p>
    <w:p w:rsidRPr="00FF2820" w:rsidR="00F1569C" w:rsidP="743069AD" w:rsidRDefault="00F1569C" w14:paraId="1E26EDC1" w14:textId="77777777">
      <w:pPr>
        <w:pStyle w:val="Cabealho"/>
        <w:widowControl w:val="0"/>
        <w:tabs>
          <w:tab w:val="left" w:pos="1134"/>
        </w:tabs>
        <w:ind w:firstLine="708"/>
        <w:jc w:val="both"/>
        <w:rPr>
          <w:rFonts w:ascii="Calibri" w:hAnsi="Calibri" w:cs="Arial" w:asciiTheme="minorAscii" w:hAnsiTheme="minorAscii"/>
          <w:sz w:val="24"/>
          <w:szCs w:val="24"/>
        </w:rPr>
      </w:pPr>
      <w:r w:rsidRPr="743069AD" w:rsidR="00F1569C">
        <w:rPr>
          <w:rFonts w:ascii="Calibri" w:hAnsi="Calibri" w:cs="Arial" w:asciiTheme="minorAscii" w:hAnsiTheme="minorAscii"/>
          <w:sz w:val="24"/>
          <w:szCs w:val="24"/>
        </w:rPr>
        <w:t xml:space="preserve">Foi liberada </w:t>
      </w:r>
      <w:r w:rsidRPr="743069AD" w:rsidR="00F1569C">
        <w:rPr>
          <w:rFonts w:ascii="Calibri" w:hAnsi="Calibri" w:cs="Arial" w:asciiTheme="minorAscii" w:hAnsiTheme="minorAscii"/>
          <w:color w:val="FF0000"/>
          <w:sz w:val="24"/>
          <w:szCs w:val="24"/>
          <w:highlight w:val="yellow"/>
        </w:rPr>
        <w:t>(1ª parcela ou parcela única)</w:t>
      </w:r>
      <w:r w:rsidRPr="743069AD" w:rsidR="00F1569C">
        <w:rPr>
          <w:rFonts w:ascii="Calibri" w:hAnsi="Calibri" w:cs="Arial" w:asciiTheme="minorAscii" w:hAnsiTheme="minorAscii"/>
          <w:sz w:val="24"/>
          <w:szCs w:val="24"/>
        </w:rPr>
        <w:t xml:space="preserve"> no valor de R$ </w:t>
      </w:r>
      <w:r w:rsidRPr="743069AD" w:rsidR="00F1569C">
        <w:rPr>
          <w:rFonts w:ascii="Calibri" w:hAnsi="Calibri" w:cs="Arial" w:asciiTheme="minorAscii" w:hAnsiTheme="minorAscii"/>
          <w:color w:val="FF0000"/>
          <w:sz w:val="24"/>
          <w:szCs w:val="24"/>
          <w:highlight w:val="yellow"/>
        </w:rPr>
        <w:t>.......</w:t>
      </w:r>
      <w:r w:rsidRPr="743069AD" w:rsidR="00F1569C">
        <w:rPr>
          <w:rFonts w:ascii="Calibri" w:hAnsi="Calibri" w:cs="Arial" w:asciiTheme="minorAscii" w:hAnsiTheme="minorAscii"/>
          <w:sz w:val="24"/>
          <w:szCs w:val="24"/>
        </w:rPr>
        <w:t xml:space="preserve"> </w:t>
      </w:r>
      <w:r w:rsidRPr="743069AD" w:rsidR="00F1569C">
        <w:rPr>
          <w:rFonts w:ascii="Calibri" w:hAnsi="Calibri" w:cs="Arial" w:asciiTheme="minorAscii" w:hAnsiTheme="minorAscii"/>
          <w:sz w:val="24"/>
          <w:szCs w:val="24"/>
        </w:rPr>
        <w:t xml:space="preserve">( </w:t>
      </w:r>
      <w:r w:rsidRPr="743069AD" w:rsidR="00F1569C">
        <w:rPr>
          <w:rFonts w:ascii="Calibri" w:hAnsi="Calibri" w:cs="Arial" w:asciiTheme="minorAscii" w:hAnsiTheme="minorAscii"/>
          <w:color w:val="FF0000"/>
          <w:sz w:val="24"/>
          <w:szCs w:val="24"/>
          <w:highlight w:val="yellow"/>
        </w:rPr>
        <w:t>.....</w:t>
      </w:r>
      <w:r w:rsidRPr="743069AD" w:rsidR="00F1569C">
        <w:rPr>
          <w:rFonts w:ascii="Calibri" w:hAnsi="Calibri" w:cs="Arial" w:asciiTheme="minorAscii" w:hAnsiTheme="minorAscii"/>
          <w:sz w:val="24"/>
          <w:szCs w:val="24"/>
        </w:rPr>
        <w:t xml:space="preserve">reais), do Convênio </w:t>
      </w:r>
      <w:r w:rsidRPr="743069AD" w:rsidR="00FF2820">
        <w:rPr>
          <w:rFonts w:ascii="Calibri" w:hAnsi="Calibri" w:cs="Arial" w:asciiTheme="minorAscii" w:hAnsiTheme="minorAscii"/>
          <w:sz w:val="24"/>
          <w:szCs w:val="24"/>
        </w:rPr>
        <w:t xml:space="preserve">de saída </w:t>
      </w:r>
      <w:r w:rsidRPr="743069AD" w:rsidR="00F1569C">
        <w:rPr>
          <w:rFonts w:ascii="Calibri" w:hAnsi="Calibri" w:cs="Arial" w:asciiTheme="minorAscii" w:hAnsiTheme="minorAscii"/>
          <w:sz w:val="24"/>
          <w:szCs w:val="24"/>
        </w:rPr>
        <w:t xml:space="preserve">nº </w:t>
      </w:r>
      <w:r w:rsidRPr="743069AD" w:rsidR="00F1569C">
        <w:rPr>
          <w:rFonts w:ascii="Calibri" w:hAnsi="Calibri" w:cs="Arial" w:asciiTheme="minorAscii" w:hAnsiTheme="minorAscii"/>
          <w:color w:val="FF0000"/>
          <w:sz w:val="24"/>
          <w:szCs w:val="24"/>
          <w:highlight w:val="yellow"/>
        </w:rPr>
        <w:t>.......</w:t>
      </w:r>
      <w:r w:rsidRPr="743069AD" w:rsidR="00F1569C">
        <w:rPr>
          <w:rFonts w:ascii="Calibri" w:hAnsi="Calibri" w:cs="Arial" w:asciiTheme="minorAscii" w:hAnsiTheme="minorAscii"/>
          <w:sz w:val="24"/>
          <w:szCs w:val="24"/>
        </w:rPr>
        <w:t xml:space="preserve">,  firmado</w:t>
      </w:r>
      <w:r w:rsidRPr="743069AD" w:rsidR="00F1569C">
        <w:rPr>
          <w:rFonts w:ascii="Calibri" w:hAnsi="Calibri" w:cs="Arial" w:asciiTheme="minorAscii" w:hAnsiTheme="minorAscii"/>
          <w:sz w:val="24"/>
          <w:szCs w:val="24"/>
        </w:rPr>
        <w:t xml:space="preserve"> entre </w:t>
      </w:r>
      <w:r w:rsidRPr="743069AD" w:rsidR="00F1569C">
        <w:rPr>
          <w:rFonts w:ascii="Calibri" w:hAnsi="Calibri" w:cs="Arial" w:asciiTheme="minorAscii" w:hAnsiTheme="minorAscii"/>
          <w:color w:val="FF0000"/>
          <w:sz w:val="24"/>
          <w:szCs w:val="24"/>
          <w:highlight w:val="yellow"/>
        </w:rPr>
        <w:t>(concedente)</w:t>
      </w:r>
      <w:r w:rsidRPr="743069AD" w:rsidR="00F1569C">
        <w:rPr>
          <w:rFonts w:ascii="Calibri" w:hAnsi="Calibri" w:cs="Arial" w:asciiTheme="minorAscii" w:hAnsiTheme="minorAscii"/>
          <w:sz w:val="24"/>
          <w:szCs w:val="24"/>
        </w:rPr>
        <w:t xml:space="preserve"> e o</w:t>
      </w:r>
      <w:r w:rsidRPr="743069AD" w:rsidR="00FF2820">
        <w:rPr>
          <w:rFonts w:ascii="Calibri" w:hAnsi="Calibri" w:cs="Arial" w:asciiTheme="minorAscii" w:hAnsiTheme="minorAscii"/>
          <w:sz w:val="24"/>
          <w:szCs w:val="24"/>
        </w:rPr>
        <w:t xml:space="preserve"> Estado de Minas Gerais,</w:t>
      </w:r>
      <w:r w:rsidRPr="743069AD" w:rsidR="00FF2820">
        <w:rPr>
          <w:rFonts w:ascii="Calibri" w:hAnsi="Calibri" w:cs="Arial" w:asciiTheme="minorAscii" w:hAnsiTheme="minorAscii"/>
          <w:sz w:val="24"/>
          <w:szCs w:val="24"/>
        </w:rPr>
        <w:t xml:space="preserve"> por intermédio do(a) </w:t>
      </w:r>
      <w:r w:rsidRPr="743069AD" w:rsidR="004401DF">
        <w:rPr>
          <w:rFonts w:ascii="Calibri" w:hAnsi="Calibri" w:cs="Arial" w:asciiTheme="minorAscii" w:hAnsiTheme="minorAscii"/>
          <w:color w:val="FF0000"/>
          <w:sz w:val="24"/>
          <w:szCs w:val="24"/>
          <w:highlight w:val="yellow"/>
        </w:rPr>
        <w:t>(convenente)</w:t>
      </w:r>
      <w:r w:rsidRPr="743069AD" w:rsidR="004401DF">
        <w:rPr>
          <w:rFonts w:ascii="Calibri" w:hAnsi="Calibri" w:cs="Arial" w:asciiTheme="minorAscii" w:hAnsiTheme="minorAscii"/>
          <w:sz w:val="24"/>
          <w:szCs w:val="24"/>
        </w:rPr>
        <w:t>.</w:t>
      </w:r>
      <w:r w:rsidRPr="00FF2820" w:rsidR="00FF2820">
        <w:rPr/>
        <w:t xml:space="preserve"> </w:t>
      </w:r>
    </w:p>
    <w:p w:rsidRPr="00FF2820" w:rsidR="00F1569C" w:rsidP="008F02AA" w:rsidRDefault="00F1569C" w14:paraId="567BB78A" w14:textId="77777777">
      <w:pPr>
        <w:pStyle w:val="Cabealho"/>
        <w:widowControl w:val="0"/>
        <w:tabs>
          <w:tab w:val="left" w:pos="708"/>
        </w:tabs>
        <w:jc w:val="both"/>
        <w:rPr>
          <w:rFonts w:cs="Arial" w:asciiTheme="minorHAnsi" w:hAnsiTheme="minorHAnsi"/>
          <w:sz w:val="24"/>
          <w:szCs w:val="24"/>
        </w:rPr>
      </w:pPr>
    </w:p>
    <w:p w:rsidRPr="00FF2820" w:rsidR="005D5CBB" w:rsidP="743069AD" w:rsidRDefault="00F1569C" w14:paraId="2DFBA41C" w14:textId="25072599">
      <w:pPr>
        <w:widowControl w:val="0"/>
        <w:ind w:left="0" w:firstLine="708"/>
        <w:jc w:val="both"/>
        <w:rPr>
          <w:rFonts w:ascii="Calibri" w:hAnsi="Calibri" w:cs="Arial" w:asciiTheme="minorAscii" w:hAnsiTheme="minorAscii"/>
          <w:i w:val="1"/>
          <w:iCs w:val="1"/>
          <w:sz w:val="24"/>
          <w:szCs w:val="24"/>
        </w:rPr>
      </w:pPr>
      <w:r w:rsidRPr="743069AD" w:rsidR="00F1569C">
        <w:rPr>
          <w:rFonts w:ascii="Calibri" w:hAnsi="Calibri" w:cs="Arial" w:asciiTheme="minorAscii" w:hAnsiTheme="minorAscii"/>
          <w:sz w:val="24"/>
          <w:szCs w:val="24"/>
        </w:rPr>
        <w:t xml:space="preserve">Deverá ser </w:t>
      </w:r>
      <w:r w:rsidRPr="743069AD" w:rsidR="648EE933">
        <w:rPr>
          <w:rFonts w:ascii="Calibri" w:hAnsi="Calibri" w:cs="Arial" w:asciiTheme="minorAscii" w:hAnsiTheme="minorAscii"/>
          <w:sz w:val="24"/>
          <w:szCs w:val="24"/>
        </w:rPr>
        <w:t xml:space="preserve">registrado no </w:t>
      </w:r>
      <w:r w:rsidRPr="743069AD" w:rsidR="648EE933">
        <w:rPr>
          <w:rFonts w:ascii="Calibri" w:hAnsi="Calibri" w:cs="Arial" w:asciiTheme="minorAscii" w:hAnsiTheme="minorAscii"/>
          <w:sz w:val="24"/>
          <w:szCs w:val="24"/>
        </w:rPr>
        <w:t>Sigcon</w:t>
      </w:r>
      <w:r w:rsidRPr="743069AD" w:rsidR="648EE933">
        <w:rPr>
          <w:rFonts w:ascii="Calibri" w:hAnsi="Calibri" w:cs="Arial" w:asciiTheme="minorAscii" w:hAnsiTheme="minorAscii"/>
          <w:sz w:val="24"/>
          <w:szCs w:val="24"/>
        </w:rPr>
        <w:t>-MG Módulo Saída</w:t>
      </w:r>
      <w:r w:rsidRPr="743069AD" w:rsidR="00F1569C">
        <w:rPr>
          <w:rFonts w:ascii="Calibri" w:hAnsi="Calibri" w:cs="Arial" w:asciiTheme="minorAscii" w:hAnsiTheme="minorAscii"/>
          <w:sz w:val="24"/>
          <w:szCs w:val="24"/>
        </w:rPr>
        <w:t xml:space="preserve">, </w:t>
      </w:r>
      <w:r w:rsidRPr="743069AD" w:rsidR="0AA3C97E">
        <w:rPr>
          <w:rFonts w:ascii="Calibri" w:hAnsi="Calibri" w:cs="Arial" w:asciiTheme="minorAscii" w:hAnsiTheme="minorAscii"/>
          <w:sz w:val="24"/>
          <w:szCs w:val="24"/>
        </w:rPr>
        <w:t xml:space="preserve">em até 45 dias após a conclusão do prazo pactuado no Termo do Convênio </w:t>
      </w:r>
      <w:r w:rsidRPr="743069AD" w:rsidR="0AA3C97E">
        <w:rPr>
          <w:rFonts w:ascii="Calibri" w:hAnsi="Calibri" w:cs="Arial" w:asciiTheme="minorAscii" w:hAnsiTheme="minorAscii"/>
          <w:sz w:val="24"/>
          <w:szCs w:val="24"/>
          <w:highlight w:val="yellow"/>
        </w:rPr>
        <w:t xml:space="preserve">nº </w:t>
      </w:r>
      <w:r w:rsidRPr="743069AD" w:rsidR="0AA3C97E">
        <w:rPr>
          <w:rFonts w:ascii="Calibri" w:hAnsi="Calibri" w:cs="Arial" w:asciiTheme="minorAscii" w:hAnsiTheme="minorAscii"/>
          <w:sz w:val="24"/>
          <w:szCs w:val="24"/>
          <w:highlight w:val="yellow"/>
        </w:rPr>
        <w:t>.....</w:t>
      </w:r>
      <w:r w:rsidRPr="743069AD" w:rsidR="0AA3C97E">
        <w:rPr>
          <w:rFonts w:ascii="Calibri" w:hAnsi="Calibri" w:cs="Arial" w:asciiTheme="minorAscii" w:hAnsiTheme="minorAscii"/>
          <w:sz w:val="24"/>
          <w:szCs w:val="24"/>
        </w:rPr>
        <w:t xml:space="preserve">, </w:t>
      </w:r>
      <w:r w:rsidRPr="743069AD" w:rsidR="0AA3C97E">
        <w:rPr>
          <w:rFonts w:ascii="Calibri" w:hAnsi="Calibri" w:cs="Arial" w:asciiTheme="minorAscii" w:hAnsiTheme="minorAscii"/>
          <w:sz w:val="24"/>
          <w:szCs w:val="24"/>
        </w:rPr>
        <w:t xml:space="preserve">o </w:t>
      </w:r>
      <w:r w:rsidRPr="743069AD" w:rsidR="005D5CBB">
        <w:rPr>
          <w:rFonts w:ascii="Calibri" w:hAnsi="Calibri" w:cs="Arial" w:asciiTheme="minorAscii" w:hAnsiTheme="minorAscii"/>
          <w:sz w:val="24"/>
          <w:szCs w:val="24"/>
        </w:rPr>
        <w:t xml:space="preserve"> relatório</w:t>
      </w:r>
      <w:r w:rsidRPr="743069AD" w:rsidR="005D5CBB">
        <w:rPr>
          <w:rFonts w:ascii="Calibri" w:hAnsi="Calibri" w:cs="Arial" w:asciiTheme="minorAscii" w:hAnsiTheme="minorAscii"/>
          <w:sz w:val="24"/>
          <w:szCs w:val="24"/>
        </w:rPr>
        <w:t xml:space="preserve"> de atividades do Convênio nº </w:t>
      </w:r>
      <w:r w:rsidRPr="743069AD" w:rsidR="005D5CBB">
        <w:rPr>
          <w:rFonts w:ascii="Calibri" w:hAnsi="Calibri" w:cs="Arial" w:asciiTheme="minorAscii" w:hAnsiTheme="minorAscii"/>
          <w:color w:val="FF0000"/>
          <w:sz w:val="24"/>
          <w:szCs w:val="24"/>
          <w:highlight w:val="yellow"/>
        </w:rPr>
        <w:t>.......</w:t>
      </w:r>
      <w:r w:rsidRPr="743069AD" w:rsidR="005D5CBB">
        <w:rPr>
          <w:rFonts w:ascii="Calibri" w:hAnsi="Calibri" w:cs="Arial" w:asciiTheme="minorAscii" w:hAnsiTheme="minorAscii"/>
          <w:sz w:val="24"/>
          <w:szCs w:val="24"/>
        </w:rPr>
        <w:t xml:space="preserve">, observando o que determina o </w:t>
      </w:r>
      <w:r w:rsidRPr="743069AD" w:rsidR="3E4A80E1">
        <w:rPr>
          <w:rFonts w:ascii="Calibri" w:hAnsi="Calibri" w:cs="Arial" w:asciiTheme="minorAscii" w:hAnsiTheme="minorAscii"/>
          <w:sz w:val="24"/>
          <w:szCs w:val="24"/>
        </w:rPr>
        <w:t>74</w:t>
      </w:r>
      <w:r w:rsidRPr="743069AD" w:rsidR="005D5CBB">
        <w:rPr>
          <w:rFonts w:ascii="Calibri" w:hAnsi="Calibri" w:cs="Arial" w:asciiTheme="minorAscii" w:hAnsiTheme="minorAscii"/>
          <w:i w:val="1"/>
          <w:iCs w:val="1"/>
          <w:sz w:val="24"/>
          <w:szCs w:val="24"/>
        </w:rPr>
        <w:t xml:space="preserve"> do Decreto nº 48.745 de 29 de dezembro de 2023</w:t>
      </w:r>
      <w:r w:rsidRPr="743069AD" w:rsidR="33172A4F">
        <w:rPr>
          <w:rFonts w:ascii="Calibri" w:hAnsi="Calibri" w:cs="Arial" w:asciiTheme="minorAscii" w:hAnsiTheme="minorAscii"/>
          <w:i w:val="1"/>
          <w:iCs w:val="1"/>
          <w:sz w:val="24"/>
          <w:szCs w:val="24"/>
        </w:rPr>
        <w:t>:</w:t>
      </w:r>
    </w:p>
    <w:p w:rsidRPr="00FF2820" w:rsidR="005D5CBB" w:rsidP="00B84DB9" w:rsidRDefault="33172A4F" w14:paraId="05973CD2" w14:textId="65905BA4">
      <w:pPr>
        <w:widowControl w:val="0"/>
        <w:spacing w:before="258" w:after="240" w:line="240" w:lineRule="auto"/>
        <w:ind w:left="2832"/>
        <w:jc w:val="both"/>
        <w:rPr>
          <w:rFonts w:ascii="Calibri" w:hAnsi="Calibri" w:cs="Arial" w:asciiTheme="minorAscii" w:hAnsiTheme="minorAscii"/>
          <w:i w:val="1"/>
          <w:iCs w:val="1"/>
          <w:sz w:val="18"/>
          <w:szCs w:val="18"/>
        </w:rPr>
      </w:pPr>
      <w:r w:rsidRPr="00B84DB9" w:rsidR="33172A4F">
        <w:rPr>
          <w:rFonts w:ascii="Calibri" w:hAnsi="Calibri" w:cs="Arial" w:asciiTheme="minorAscii" w:hAnsiTheme="minorAscii"/>
          <w:i w:val="1"/>
          <w:iCs w:val="1"/>
          <w:sz w:val="18"/>
          <w:szCs w:val="18"/>
        </w:rPr>
        <w:t>Art. 74 – O Relatório de Atividades será composto por, no mínimo:</w:t>
      </w:r>
    </w:p>
    <w:p w:rsidRPr="00FF2820" w:rsidR="005D5CBB" w:rsidP="00B84DB9" w:rsidRDefault="33172A4F" w14:paraId="591AB4E8" w14:textId="39463BA1">
      <w:pPr>
        <w:widowControl w:val="0"/>
        <w:spacing w:before="258" w:after="240" w:line="240" w:lineRule="auto"/>
        <w:ind w:left="2832"/>
        <w:jc w:val="both"/>
        <w:rPr>
          <w:rFonts w:ascii="Calibri" w:hAnsi="Calibri" w:cs="Arial" w:asciiTheme="minorAscii" w:hAnsiTheme="minorAscii"/>
          <w:i w:val="1"/>
          <w:iCs w:val="1"/>
          <w:sz w:val="18"/>
          <w:szCs w:val="18"/>
        </w:rPr>
      </w:pPr>
      <w:r w:rsidRPr="00B84DB9" w:rsidR="33172A4F">
        <w:rPr>
          <w:rFonts w:ascii="Calibri" w:hAnsi="Calibri" w:cs="Arial" w:asciiTheme="minorAscii" w:hAnsiTheme="minorAscii"/>
          <w:i w:val="1"/>
          <w:iCs w:val="1"/>
          <w:sz w:val="18"/>
          <w:szCs w:val="18"/>
        </w:rPr>
        <w:t xml:space="preserve">I – </w:t>
      </w:r>
      <w:r w:rsidRPr="00B84DB9" w:rsidR="33172A4F">
        <w:rPr>
          <w:rFonts w:ascii="Calibri" w:hAnsi="Calibri" w:cs="Arial" w:asciiTheme="minorAscii" w:hAnsiTheme="minorAscii"/>
          <w:i w:val="1"/>
          <w:iCs w:val="1"/>
          <w:sz w:val="18"/>
          <w:szCs w:val="18"/>
        </w:rPr>
        <w:t>descrição</w:t>
      </w:r>
      <w:r w:rsidRPr="00B84DB9" w:rsidR="33172A4F">
        <w:rPr>
          <w:rFonts w:ascii="Calibri" w:hAnsi="Calibri" w:cs="Arial" w:asciiTheme="minorAscii" w:hAnsiTheme="minorAscii"/>
          <w:i w:val="1"/>
          <w:iCs w:val="1"/>
          <w:sz w:val="18"/>
          <w:szCs w:val="18"/>
        </w:rPr>
        <w:t xml:space="preserve"> das ações realizadas para o cumprimento das metas estabelecidas, demonstrando o alcance dos resultados previstos para o período;</w:t>
      </w:r>
    </w:p>
    <w:p w:rsidRPr="00FF2820" w:rsidR="005D5CBB" w:rsidP="00B84DB9" w:rsidRDefault="33172A4F" w14:paraId="4DD500B2" w14:textId="3422ABB6">
      <w:pPr>
        <w:widowControl w:val="0"/>
        <w:spacing w:before="258" w:after="240" w:line="240" w:lineRule="auto"/>
        <w:ind w:left="2832"/>
        <w:jc w:val="both"/>
        <w:rPr>
          <w:rFonts w:ascii="Calibri" w:hAnsi="Calibri" w:cs="Arial" w:asciiTheme="minorAscii" w:hAnsiTheme="minorAscii"/>
          <w:i w:val="1"/>
          <w:iCs w:val="1"/>
          <w:sz w:val="18"/>
          <w:szCs w:val="18"/>
        </w:rPr>
      </w:pPr>
      <w:r w:rsidRPr="00B84DB9" w:rsidR="33172A4F">
        <w:rPr>
          <w:rFonts w:ascii="Calibri" w:hAnsi="Calibri" w:cs="Arial" w:asciiTheme="minorAscii" w:hAnsiTheme="minorAscii"/>
          <w:i w:val="1"/>
          <w:iCs w:val="1"/>
          <w:sz w:val="18"/>
          <w:szCs w:val="18"/>
        </w:rPr>
        <w:t>II – fotografias, vídeos, depoimentos e outros suportes;</w:t>
      </w:r>
    </w:p>
    <w:p w:rsidRPr="00FF2820" w:rsidR="005D5CBB" w:rsidP="00B84DB9" w:rsidRDefault="33172A4F" w14:paraId="3B5955D2" w14:textId="2D336409">
      <w:pPr>
        <w:widowControl w:val="0"/>
        <w:spacing w:before="258" w:after="240" w:line="240" w:lineRule="auto"/>
        <w:ind w:left="2832"/>
        <w:jc w:val="both"/>
        <w:rPr>
          <w:rFonts w:ascii="Calibri" w:hAnsi="Calibri" w:cs="Arial" w:asciiTheme="minorAscii" w:hAnsiTheme="minorAscii"/>
          <w:i w:val="1"/>
          <w:iCs w:val="1"/>
          <w:sz w:val="18"/>
          <w:szCs w:val="18"/>
        </w:rPr>
      </w:pPr>
      <w:r w:rsidRPr="00B84DB9" w:rsidR="33172A4F">
        <w:rPr>
          <w:rFonts w:ascii="Calibri" w:hAnsi="Calibri" w:cs="Arial" w:asciiTheme="minorAscii" w:hAnsiTheme="minorAscii"/>
          <w:i w:val="1"/>
          <w:iCs w:val="1"/>
          <w:sz w:val="18"/>
          <w:szCs w:val="18"/>
        </w:rPr>
        <w:t>III – considerações acerca dos aspectos pactuados no plano de trabalho, de modo a evidenciar possíveis aspectos dificultadores na execução do objeto;</w:t>
      </w:r>
    </w:p>
    <w:p w:rsidRPr="00FF2820" w:rsidR="005D5CBB" w:rsidP="00B84DB9" w:rsidRDefault="33172A4F" w14:paraId="09720CAB" w14:textId="0FF02B15">
      <w:pPr>
        <w:widowControl w:val="0"/>
        <w:spacing w:before="258" w:after="240" w:line="240" w:lineRule="auto"/>
        <w:ind w:left="2832"/>
        <w:jc w:val="both"/>
        <w:rPr>
          <w:rFonts w:ascii="Calibri" w:hAnsi="Calibri" w:cs="Arial" w:asciiTheme="minorAscii" w:hAnsiTheme="minorAscii"/>
          <w:i w:val="1"/>
          <w:iCs w:val="1"/>
          <w:sz w:val="18"/>
          <w:szCs w:val="18"/>
        </w:rPr>
      </w:pPr>
      <w:r w:rsidRPr="00B84DB9" w:rsidR="33172A4F">
        <w:rPr>
          <w:rFonts w:ascii="Calibri" w:hAnsi="Calibri" w:cs="Arial" w:asciiTheme="minorAscii" w:hAnsiTheme="minorAscii"/>
          <w:i w:val="1"/>
          <w:iCs w:val="1"/>
          <w:sz w:val="18"/>
          <w:szCs w:val="18"/>
        </w:rPr>
        <w:t xml:space="preserve">IV – </w:t>
      </w:r>
      <w:r w:rsidRPr="00B84DB9" w:rsidR="33172A4F">
        <w:rPr>
          <w:rFonts w:ascii="Calibri" w:hAnsi="Calibri" w:cs="Arial" w:asciiTheme="minorAscii" w:hAnsiTheme="minorAscii"/>
          <w:i w:val="1"/>
          <w:iCs w:val="1"/>
          <w:sz w:val="18"/>
          <w:szCs w:val="18"/>
        </w:rPr>
        <w:t>extrato</w:t>
      </w:r>
      <w:r w:rsidRPr="00B84DB9" w:rsidR="33172A4F">
        <w:rPr>
          <w:rFonts w:ascii="Calibri" w:hAnsi="Calibri" w:cs="Arial" w:asciiTheme="minorAscii" w:hAnsiTheme="minorAscii"/>
          <w:i w:val="1"/>
          <w:iCs w:val="1"/>
          <w:sz w:val="18"/>
          <w:szCs w:val="18"/>
        </w:rPr>
        <w:t xml:space="preserve"> bancário mês a mês comprovando a aplicação dos recursos recebidos e, quando for o caso, da contrapartida financeira;</w:t>
      </w:r>
    </w:p>
    <w:p w:rsidRPr="00FF2820" w:rsidR="005D5CBB" w:rsidP="00B84DB9" w:rsidRDefault="33172A4F" w14:paraId="4DA65DEE" w14:textId="611ACF9A">
      <w:pPr>
        <w:widowControl w:val="0"/>
        <w:spacing w:before="258" w:after="240" w:line="240" w:lineRule="auto"/>
        <w:ind w:left="2832"/>
        <w:jc w:val="both"/>
        <w:rPr>
          <w:rFonts w:ascii="Calibri" w:hAnsi="Calibri" w:cs="Arial" w:asciiTheme="minorAscii" w:hAnsiTheme="minorAscii"/>
          <w:i w:val="1"/>
          <w:iCs w:val="1"/>
          <w:sz w:val="18"/>
          <w:szCs w:val="18"/>
        </w:rPr>
      </w:pPr>
      <w:r w:rsidRPr="00B84DB9" w:rsidR="33172A4F">
        <w:rPr>
          <w:rFonts w:ascii="Calibri" w:hAnsi="Calibri" w:cs="Arial" w:asciiTheme="minorAscii" w:hAnsiTheme="minorAscii"/>
          <w:i w:val="1"/>
          <w:iCs w:val="1"/>
          <w:sz w:val="18"/>
          <w:szCs w:val="18"/>
        </w:rPr>
        <w:t xml:space="preserve">V – </w:t>
      </w:r>
      <w:r w:rsidRPr="00B84DB9" w:rsidR="33172A4F">
        <w:rPr>
          <w:rFonts w:ascii="Calibri" w:hAnsi="Calibri" w:cs="Arial" w:asciiTheme="minorAscii" w:hAnsiTheme="minorAscii"/>
          <w:i w:val="1"/>
          <w:iCs w:val="1"/>
          <w:sz w:val="18"/>
          <w:szCs w:val="18"/>
        </w:rPr>
        <w:t>valores</w:t>
      </w:r>
      <w:r w:rsidRPr="00B84DB9" w:rsidR="33172A4F">
        <w:rPr>
          <w:rFonts w:ascii="Calibri" w:hAnsi="Calibri" w:cs="Arial" w:asciiTheme="minorAscii" w:hAnsiTheme="minorAscii"/>
          <w:i w:val="1"/>
          <w:iCs w:val="1"/>
          <w:sz w:val="18"/>
          <w:szCs w:val="18"/>
        </w:rPr>
        <w:t xml:space="preserve"> totais destinados e valores executados até a elaboração do Relatório de Atividades demonstrando compatibilidade com o cronograma de desembolso e plano de aplicação de recursos;</w:t>
      </w:r>
    </w:p>
    <w:p w:rsidRPr="00FF2820" w:rsidR="005D5CBB" w:rsidP="00B84DB9" w:rsidRDefault="33172A4F" w14:paraId="068EAE29" w14:textId="2FFDDD77">
      <w:pPr>
        <w:widowControl w:val="0"/>
        <w:spacing w:before="258" w:after="240" w:line="240" w:lineRule="auto"/>
        <w:ind w:left="2832"/>
        <w:jc w:val="both"/>
        <w:rPr>
          <w:rFonts w:ascii="Calibri" w:hAnsi="Calibri" w:cs="Arial" w:asciiTheme="minorAscii" w:hAnsiTheme="minorAscii"/>
          <w:i w:val="1"/>
          <w:iCs w:val="1"/>
          <w:sz w:val="18"/>
          <w:szCs w:val="18"/>
        </w:rPr>
      </w:pPr>
      <w:r w:rsidRPr="00B84DB9" w:rsidR="33172A4F">
        <w:rPr>
          <w:rFonts w:ascii="Calibri" w:hAnsi="Calibri" w:cs="Arial" w:asciiTheme="minorAscii" w:hAnsiTheme="minorAscii"/>
          <w:i w:val="1"/>
          <w:iCs w:val="1"/>
          <w:sz w:val="18"/>
          <w:szCs w:val="18"/>
        </w:rPr>
        <w:t xml:space="preserve">VI – </w:t>
      </w:r>
      <w:r w:rsidRPr="00B84DB9" w:rsidR="33172A4F">
        <w:rPr>
          <w:rFonts w:ascii="Calibri" w:hAnsi="Calibri" w:cs="Arial" w:asciiTheme="minorAscii" w:hAnsiTheme="minorAscii"/>
          <w:i w:val="1"/>
          <w:iCs w:val="1"/>
          <w:sz w:val="18"/>
          <w:szCs w:val="18"/>
        </w:rPr>
        <w:t>demonstração</w:t>
      </w:r>
      <w:r w:rsidRPr="00B84DB9" w:rsidR="33172A4F">
        <w:rPr>
          <w:rFonts w:ascii="Calibri" w:hAnsi="Calibri" w:cs="Arial" w:asciiTheme="minorAscii" w:hAnsiTheme="minorAscii"/>
          <w:i w:val="1"/>
          <w:iCs w:val="1"/>
          <w:sz w:val="18"/>
          <w:szCs w:val="18"/>
        </w:rPr>
        <w:t xml:space="preserve"> do cumprimento, no caso de entidade privada sem fins lucrativos, dos mecanismos de publicidade de que trata o art. 46;</w:t>
      </w:r>
    </w:p>
    <w:p w:rsidRPr="00FF2820" w:rsidR="005D5CBB" w:rsidP="00B84DB9" w:rsidRDefault="33172A4F" w14:paraId="3FB3E0D0" w14:textId="6236AA12">
      <w:pPr>
        <w:widowControl w:val="0"/>
        <w:spacing w:before="258" w:after="240" w:line="240" w:lineRule="auto"/>
        <w:ind w:left="2832"/>
        <w:jc w:val="both"/>
        <w:rPr>
          <w:rFonts w:ascii="Calibri" w:hAnsi="Calibri" w:cs="Arial" w:asciiTheme="minorAscii" w:hAnsiTheme="minorAscii"/>
          <w:i w:val="1"/>
          <w:iCs w:val="1"/>
          <w:sz w:val="18"/>
          <w:szCs w:val="18"/>
        </w:rPr>
      </w:pPr>
      <w:r w:rsidRPr="00B84DB9" w:rsidR="33172A4F">
        <w:rPr>
          <w:rFonts w:ascii="Calibri" w:hAnsi="Calibri" w:cs="Arial" w:asciiTheme="minorAscii" w:hAnsiTheme="minorAscii"/>
          <w:i w:val="1"/>
          <w:iCs w:val="1"/>
          <w:sz w:val="18"/>
          <w:szCs w:val="18"/>
        </w:rPr>
        <w:t>VII – contracheque de pagamento de cada membro e comprovante de recolhimento de encargos trabalhistas, quando o convênio envolver despesas com remuneração de equipe de trabalho;</w:t>
      </w:r>
    </w:p>
    <w:p w:rsidRPr="00FF2820" w:rsidR="005D5CBB" w:rsidP="00B84DB9" w:rsidRDefault="33172A4F" w14:paraId="6DADD5FA" w14:textId="33683036">
      <w:pPr>
        <w:widowControl w:val="0"/>
        <w:spacing w:before="258" w:after="240" w:line="240" w:lineRule="auto"/>
        <w:ind w:left="2832"/>
        <w:jc w:val="both"/>
        <w:rPr>
          <w:rFonts w:ascii="Calibri" w:hAnsi="Calibri" w:cs="Arial" w:asciiTheme="minorAscii" w:hAnsiTheme="minorAscii"/>
          <w:i w:val="1"/>
          <w:iCs w:val="1"/>
          <w:sz w:val="18"/>
          <w:szCs w:val="18"/>
        </w:rPr>
      </w:pPr>
      <w:r w:rsidRPr="00B84DB9" w:rsidR="33172A4F">
        <w:rPr>
          <w:rFonts w:ascii="Calibri" w:hAnsi="Calibri" w:cs="Arial" w:asciiTheme="minorAscii" w:hAnsiTheme="minorAscii"/>
          <w:i w:val="1"/>
          <w:iCs w:val="1"/>
          <w:sz w:val="18"/>
          <w:szCs w:val="18"/>
        </w:rPr>
        <w:t>VIII – documentos e informações complementares, a critério do órgão concedente, considerando a complexidade do objeto do convênio;</w:t>
      </w:r>
    </w:p>
    <w:p w:rsidRPr="00FF2820" w:rsidR="005D5CBB" w:rsidP="00B84DB9" w:rsidRDefault="33172A4F" w14:paraId="3C5EF838" w14:textId="5EAB68AF">
      <w:pPr>
        <w:widowControl w:val="0"/>
        <w:spacing w:before="258" w:after="240" w:line="240" w:lineRule="auto"/>
        <w:ind w:left="2832"/>
        <w:jc w:val="both"/>
        <w:rPr>
          <w:rFonts w:ascii="Calibri" w:hAnsi="Calibri" w:cs="Arial" w:asciiTheme="minorAscii" w:hAnsiTheme="minorAscii"/>
          <w:i w:val="1"/>
          <w:iCs w:val="1"/>
          <w:sz w:val="18"/>
          <w:szCs w:val="18"/>
        </w:rPr>
      </w:pPr>
      <w:r w:rsidRPr="00B84DB9" w:rsidR="33172A4F">
        <w:rPr>
          <w:rFonts w:ascii="Calibri" w:hAnsi="Calibri" w:cs="Arial" w:asciiTheme="minorAscii" w:hAnsiTheme="minorAscii"/>
          <w:i w:val="1"/>
          <w:iCs w:val="1"/>
          <w:sz w:val="18"/>
          <w:szCs w:val="18"/>
        </w:rPr>
        <w:t xml:space="preserve">IX – </w:t>
      </w:r>
      <w:r w:rsidRPr="00B84DB9" w:rsidR="33172A4F">
        <w:rPr>
          <w:rFonts w:ascii="Calibri" w:hAnsi="Calibri" w:cs="Arial" w:asciiTheme="minorAscii" w:hAnsiTheme="minorAscii"/>
          <w:i w:val="1"/>
          <w:iCs w:val="1"/>
          <w:sz w:val="18"/>
          <w:szCs w:val="18"/>
        </w:rPr>
        <w:t>quando</w:t>
      </w:r>
      <w:r w:rsidRPr="00B84DB9" w:rsidR="33172A4F">
        <w:rPr>
          <w:rFonts w:ascii="Calibri" w:hAnsi="Calibri" w:cs="Arial" w:asciiTheme="minorAscii" w:hAnsiTheme="minorAscii"/>
          <w:i w:val="1"/>
          <w:iCs w:val="1"/>
          <w:sz w:val="18"/>
          <w:szCs w:val="18"/>
        </w:rPr>
        <w:t xml:space="preserve"> o convênio envolver a realização de reforma ou obra, anexar também:</w:t>
      </w:r>
    </w:p>
    <w:p w:rsidRPr="00FF2820" w:rsidR="005D5CBB" w:rsidP="00B84DB9" w:rsidRDefault="33172A4F" w14:paraId="0907BC7A" w14:textId="717A3221">
      <w:pPr>
        <w:widowControl w:val="0"/>
        <w:spacing w:before="258" w:after="240" w:line="240" w:lineRule="auto"/>
        <w:ind w:left="2832"/>
        <w:jc w:val="both"/>
        <w:rPr>
          <w:rFonts w:ascii="Calibri" w:hAnsi="Calibri" w:cs="Arial" w:asciiTheme="minorAscii" w:hAnsiTheme="minorAscii"/>
          <w:i w:val="1"/>
          <w:iCs w:val="1"/>
          <w:sz w:val="18"/>
          <w:szCs w:val="18"/>
        </w:rPr>
      </w:pPr>
      <w:r w:rsidRPr="00B84DB9" w:rsidR="33172A4F">
        <w:rPr>
          <w:rFonts w:ascii="Calibri" w:hAnsi="Calibri" w:cs="Arial" w:asciiTheme="minorAscii" w:hAnsiTheme="minorAscii"/>
          <w:i w:val="1"/>
          <w:iCs w:val="1"/>
          <w:sz w:val="18"/>
          <w:szCs w:val="18"/>
        </w:rPr>
        <w:t xml:space="preserve">a) os boletins de medição emitidos no período monitorado, datados e assinados pelos representantes legais do convenente e da empresa ou concessionária da reforma ou obra e pelos responsáveis técnicos pela execução e pela fiscalização, em modelo próprio ou no modelo disponibilizado pela </w:t>
      </w:r>
      <w:r w:rsidRPr="00B84DB9" w:rsidR="33172A4F">
        <w:rPr>
          <w:rFonts w:ascii="Calibri" w:hAnsi="Calibri" w:cs="Arial" w:asciiTheme="minorAscii" w:hAnsiTheme="minorAscii"/>
          <w:i w:val="1"/>
          <w:iCs w:val="1"/>
          <w:sz w:val="18"/>
          <w:szCs w:val="18"/>
        </w:rPr>
        <w:t>Segov</w:t>
      </w:r>
      <w:r w:rsidRPr="00B84DB9" w:rsidR="33172A4F">
        <w:rPr>
          <w:rFonts w:ascii="Calibri" w:hAnsi="Calibri" w:cs="Arial" w:asciiTheme="minorAscii" w:hAnsiTheme="minorAscii"/>
          <w:i w:val="1"/>
          <w:iCs w:val="1"/>
          <w:sz w:val="18"/>
          <w:szCs w:val="18"/>
        </w:rPr>
        <w:t>;</w:t>
      </w:r>
    </w:p>
    <w:p w:rsidRPr="00FF2820" w:rsidR="005D5CBB" w:rsidP="00B84DB9" w:rsidRDefault="33172A4F" w14:paraId="6B260BA6" w14:textId="143234AE">
      <w:pPr>
        <w:widowControl w:val="0"/>
        <w:spacing w:before="258" w:after="240" w:line="240" w:lineRule="auto"/>
        <w:ind w:left="2832"/>
        <w:jc w:val="both"/>
        <w:rPr>
          <w:rFonts w:ascii="Calibri" w:hAnsi="Calibri" w:cs="Arial" w:asciiTheme="minorAscii" w:hAnsiTheme="minorAscii"/>
          <w:i w:val="1"/>
          <w:iCs w:val="1"/>
          <w:sz w:val="18"/>
          <w:szCs w:val="18"/>
        </w:rPr>
      </w:pPr>
      <w:r w:rsidRPr="00B84DB9" w:rsidR="33172A4F">
        <w:rPr>
          <w:rFonts w:ascii="Calibri" w:hAnsi="Calibri" w:cs="Arial" w:asciiTheme="minorAscii" w:hAnsiTheme="minorAscii"/>
          <w:i w:val="1"/>
          <w:iCs w:val="1"/>
          <w:sz w:val="18"/>
          <w:szCs w:val="18"/>
        </w:rPr>
        <w:t>b) cópia da Anotação de Responsabilidade Técnica – ART-CREA ou do Registro de Responsabilidade Técnica registrado no Conselho de Arquitetura e Urbanismo – RRT-CAU de execução de reforma ou obra, emitidos pela empresa ou concessionária contratada ou, na hipótese do parágrafo único do art. 33, pelo convenente;</w:t>
      </w:r>
    </w:p>
    <w:p w:rsidRPr="00FF2820" w:rsidR="005D5CBB" w:rsidP="00B84DB9" w:rsidRDefault="33172A4F" w14:paraId="6F2BA4E3" w14:textId="485A701D">
      <w:pPr>
        <w:widowControl w:val="0"/>
        <w:spacing w:before="258" w:after="240" w:line="240" w:lineRule="auto"/>
        <w:ind w:left="2832"/>
        <w:jc w:val="both"/>
        <w:rPr>
          <w:rFonts w:ascii="Calibri" w:hAnsi="Calibri" w:cs="Arial" w:asciiTheme="minorAscii" w:hAnsiTheme="minorAscii"/>
          <w:i w:val="1"/>
          <w:iCs w:val="1"/>
          <w:sz w:val="18"/>
          <w:szCs w:val="18"/>
        </w:rPr>
      </w:pPr>
      <w:r w:rsidRPr="00B84DB9" w:rsidR="33172A4F">
        <w:rPr>
          <w:rFonts w:ascii="Calibri" w:hAnsi="Calibri" w:cs="Arial" w:asciiTheme="minorAscii" w:hAnsiTheme="minorAscii"/>
          <w:i w:val="1"/>
          <w:iCs w:val="1"/>
          <w:sz w:val="18"/>
          <w:szCs w:val="18"/>
        </w:rPr>
        <w:t>c) cópia da ART-CREA ou do RRT-CAU de fiscalização de reforma ou obra, datado e assinado pelo representante legal do convenente, caso não tenha sido apresentado anteriormente ou em caso de substituição do responsável técnico pela fiscalização.</w:t>
      </w:r>
    </w:p>
    <w:p w:rsidRPr="00FF2820" w:rsidR="00F1569C" w:rsidP="2DFBA41C" w:rsidRDefault="00F1569C" w14:paraId="23333CD5" w14:textId="6CFD6309">
      <w:pPr>
        <w:pStyle w:val="Cabealho"/>
        <w:widowControl w:val="0"/>
        <w:spacing w:line="276" w:lineRule="auto"/>
        <w:rPr>
          <w:rFonts w:cs="Arial" w:asciiTheme="minorHAnsi" w:hAnsiTheme="minorHAnsi"/>
          <w:i/>
          <w:iCs/>
          <w:sz w:val="24"/>
          <w:szCs w:val="24"/>
        </w:rPr>
      </w:pPr>
    </w:p>
    <w:p w:rsidR="009442DC" w:rsidP="00B84DB9" w:rsidRDefault="008F02AA" w14:textId="3F58C184" w14:paraId="56169931">
      <w:pPr>
        <w:pStyle w:val="Cabealho"/>
        <w:widowControl w:val="0"/>
        <w:suppressLineNumbers w:val="0"/>
        <w:tabs>
          <w:tab w:val="left" w:leader="none" w:pos="1134"/>
        </w:tabs>
        <w:bidi w:val="0"/>
        <w:spacing w:before="0" w:beforeAutospacing="off" w:after="0" w:afterAutospacing="off" w:line="259" w:lineRule="auto"/>
        <w:ind w:left="0" w:right="0"/>
        <w:jc w:val="both"/>
        <w:rPr>
          <w:rFonts w:ascii="Calibri" w:hAnsi="Calibri" w:cs="Arial" w:asciiTheme="minorAscii" w:hAnsiTheme="minorAscii"/>
          <w:color w:val="FF0000"/>
          <w:sz w:val="24"/>
          <w:szCs w:val="24"/>
          <w:highlight w:val="yellow"/>
        </w:rPr>
      </w:pPr>
      <w:r w:rsidRPr="00FF2820">
        <w:rPr>
          <w:rFonts w:cs="Arial" w:asciiTheme="minorHAnsi" w:hAnsiTheme="minorHAnsi"/>
          <w:sz w:val="24"/>
          <w:szCs w:val="24"/>
        </w:rPr>
        <w:tab/>
      </w:r>
      <w:r w:rsidRPr="65B17C8B" w:rsidR="54A60237">
        <w:rPr>
          <w:rFonts w:ascii="Calibri" w:hAnsi="Calibri" w:cs="Arial" w:asciiTheme="minorAscii" w:hAnsiTheme="minorAscii"/>
          <w:sz w:val="24"/>
          <w:szCs w:val="24"/>
        </w:rPr>
        <w:t xml:space="preserve">Para o envio do </w:t>
      </w:r>
      <w:r w:rsidRPr="65B17C8B" w:rsidR="2B055121">
        <w:rPr>
          <w:rFonts w:ascii="Calibri" w:hAnsi="Calibri" w:cs="Arial" w:asciiTheme="minorAscii" w:hAnsiTheme="minorAscii"/>
          <w:sz w:val="24"/>
          <w:szCs w:val="24"/>
        </w:rPr>
        <w:t>R</w:t>
      </w:r>
      <w:r w:rsidRPr="65B17C8B" w:rsidR="54A60237">
        <w:rPr>
          <w:rFonts w:ascii="Calibri" w:hAnsi="Calibri" w:cs="Arial" w:asciiTheme="minorAscii" w:hAnsiTheme="minorAscii"/>
          <w:sz w:val="24"/>
          <w:szCs w:val="24"/>
        </w:rPr>
        <w:t>elatório</w:t>
      </w:r>
      <w:r w:rsidRPr="65B17C8B" w:rsidR="1364940F">
        <w:rPr>
          <w:rFonts w:ascii="Calibri" w:hAnsi="Calibri" w:cs="Arial" w:asciiTheme="minorAscii" w:hAnsiTheme="minorAscii"/>
          <w:sz w:val="24"/>
          <w:szCs w:val="24"/>
        </w:rPr>
        <w:t xml:space="preserve"> de Atividades</w:t>
      </w:r>
      <w:r w:rsidRPr="65B17C8B" w:rsidR="54A60237">
        <w:rPr>
          <w:rFonts w:ascii="Calibri" w:hAnsi="Calibri" w:cs="Arial" w:asciiTheme="minorAscii" w:hAnsiTheme="minorAscii"/>
          <w:sz w:val="24"/>
          <w:szCs w:val="24"/>
        </w:rPr>
        <w:t xml:space="preserve">, o convenente deverá acessar o SIGCON-MG – Módulo Saída e </w:t>
      </w:r>
      <w:r w:rsidRPr="65B17C8B" w:rsidR="436C04DB">
        <w:rPr>
          <w:rFonts w:ascii="Calibri" w:hAnsi="Calibri" w:cs="Arial" w:asciiTheme="minorAscii" w:hAnsiTheme="minorAscii"/>
          <w:sz w:val="24"/>
          <w:szCs w:val="24"/>
        </w:rPr>
        <w:t xml:space="preserve">registrar </w:t>
      </w:r>
      <w:r w:rsidRPr="65B17C8B" w:rsidR="54A60237">
        <w:rPr>
          <w:rFonts w:ascii="Calibri" w:hAnsi="Calibri" w:cs="Arial" w:asciiTheme="minorAscii" w:hAnsiTheme="minorAscii"/>
          <w:sz w:val="24"/>
          <w:szCs w:val="24"/>
        </w:rPr>
        <w:t xml:space="preserve">o</w:t>
      </w:r>
      <w:r w:rsidRPr="65B17C8B" w:rsidR="54A60237">
        <w:rPr>
          <w:rFonts w:ascii="Calibri" w:hAnsi="Calibri" w:cs="Arial" w:asciiTheme="minorAscii" w:hAnsiTheme="minorAscii"/>
          <w:sz w:val="24"/>
          <w:szCs w:val="24"/>
        </w:rPr>
        <w:t xml:space="preserve"> formulário correspondente</w:t>
      </w:r>
      <w:r w:rsidRPr="65B17C8B" w:rsidDel="54A60237" w:rsidR="008F02AA">
        <w:rPr>
          <w:rFonts w:ascii="Calibri" w:hAnsi="Calibri" w:cs="Arial" w:asciiTheme="minorAscii" w:hAnsiTheme="minorAscii"/>
          <w:sz w:val="24"/>
          <w:szCs w:val="24"/>
        </w:rPr>
        <w:t xml:space="preserve"> na aba </w:t>
      </w:r>
      <w:r w:rsidRPr="00B84DB9" w:rsidR="008F02AA">
        <w:rPr>
          <w:rFonts w:ascii="Calibri" w:hAnsi="Calibri" w:cs="Arial" w:asciiTheme="minorAscii" w:hAnsiTheme="minorAscii"/>
          <w:i w:val="1"/>
          <w:iCs w:val="1"/>
          <w:sz w:val="24"/>
          <w:szCs w:val="24"/>
        </w:rPr>
        <w:t>“Acompanhamento do Convênio – Monitoramento e Fiscalização”</w:t>
      </w:r>
      <w:r w:rsidRPr="00B84DB9" w:rsidDel="54A60237" w:rsidR="5985F4D6">
        <w:rPr>
          <w:rFonts w:ascii="Calibri" w:hAnsi="Calibri" w:cs="Arial" w:asciiTheme="minorAscii" w:hAnsiTheme="minorAscii"/>
          <w:i w:val="1"/>
          <w:iCs w:val="1"/>
          <w:sz w:val="24"/>
          <w:szCs w:val="24"/>
        </w:rPr>
        <w:t>.</w:t>
      </w:r>
      <w:del w:author="Maria Paula Lamego Roscoe Papini (SEGOV)" w:date="2024-03-14T03:06:17.258Z" w:id="1389034240">
        <w:r w:rsidRPr="00B84DB9" w:rsidDel="008F02AA">
          <w:rPr>
            <w:rFonts w:ascii="Calibri" w:hAnsi="Calibri" w:cs="Arial" w:asciiTheme="minorAscii" w:hAnsiTheme="minorAscii"/>
            <w:sz w:val="24"/>
            <w:szCs w:val="24"/>
          </w:rPr>
          <w:delText xml:space="preserve"> </w:delText>
        </w:r>
      </w:del>
    </w:p>
    <w:p w:rsidRPr="00FF2820" w:rsidR="007C54D3" w:rsidP="743069AD" w:rsidRDefault="008F02AA" w14:paraId="2B75578E" w14:textId="77777777">
      <w:pPr>
        <w:pStyle w:val="Cabealho"/>
        <w:widowControl w:val="0"/>
        <w:tabs>
          <w:tab w:val="left" w:pos="1134"/>
        </w:tabs>
        <w:jc w:val="both"/>
        <w:rPr>
          <w:rFonts w:ascii="Calibri" w:hAnsi="Calibri" w:cs="Arial" w:asciiTheme="minorAscii" w:hAnsiTheme="minorAscii"/>
          <w:sz w:val="24"/>
          <w:szCs w:val="24"/>
        </w:rPr>
      </w:pPr>
      <w:r w:rsidRPr="00FF2820">
        <w:rPr>
          <w:rFonts w:cs="Arial" w:asciiTheme="minorHAnsi" w:hAnsiTheme="minorHAnsi"/>
          <w:sz w:val="24"/>
          <w:szCs w:val="24"/>
        </w:rPr>
        <w:tab/>
      </w:r>
    </w:p>
    <w:p w:rsidRPr="00FF2820" w:rsidR="00FF2820" w:rsidP="00B84DB9" w:rsidRDefault="00FF2820" w14:paraId="064A95B6" w14:textId="5658BB4E">
      <w:pPr>
        <w:pStyle w:val="Cabealho"/>
        <w:widowControl w:val="0"/>
        <w:tabs>
          <w:tab w:val="left" w:pos="1134"/>
        </w:tabs>
        <w:jc w:val="both"/>
        <w:rPr>
          <w:rFonts w:ascii="Calibri" w:hAnsi="Calibri" w:cs="Arial" w:asciiTheme="minorAscii" w:hAnsiTheme="minorAscii"/>
          <w:sz w:val="24"/>
          <w:szCs w:val="24"/>
        </w:rPr>
      </w:pPr>
    </w:p>
    <w:p w:rsidRPr="00FF2820" w:rsidR="008A41B2" w:rsidP="00B84DB9" w:rsidRDefault="007C54D3" w14:paraId="12577498" w14:textId="54CFF171">
      <w:pPr>
        <w:pStyle w:val="Cabealho"/>
        <w:widowControl w:val="0"/>
        <w:tabs>
          <w:tab w:val="left" w:pos="1134"/>
        </w:tabs>
        <w:jc w:val="both"/>
        <w:rPr>
          <w:rFonts w:ascii="Calibri" w:hAnsi="Calibri" w:cs="Arial" w:asciiTheme="minorAscii" w:hAnsiTheme="minorAscii"/>
          <w:sz w:val="24"/>
          <w:szCs w:val="24"/>
        </w:rPr>
        <w:rPr>
          <w:rFonts w:cs="Arial" w:asciiTheme="minorHAnsi" w:hAnsiTheme="minorHAnsi"/>
          <w:sz w:val="24"/>
          <w:szCs w:val="24"/>
        </w:rPr>
      </w:pPr>
      <w:r w:rsidRPr="00FF2820">
        <w:rPr>
          <w:rFonts w:cs="Arial" w:asciiTheme="minorHAnsi" w:hAnsiTheme="minorHAnsi"/>
          <w:sz w:val="24"/>
          <w:szCs w:val="24"/>
        </w:rPr>
        <w:tab/>
      </w:r>
      <w:r w:rsidRPr="00B84DB9" w:rsidR="54A60237">
        <w:rPr>
          <w:rFonts w:ascii="Calibri" w:hAnsi="Calibri" w:cs="Arial" w:asciiTheme="minorAscii" w:hAnsiTheme="minorAscii"/>
          <w:sz w:val="24"/>
          <w:szCs w:val="24"/>
        </w:rPr>
        <w:t xml:space="preserve">Ressalta-se que, conforme</w:t>
      </w:r>
      <w:r w:rsidRPr="00B84DB9" w:rsidR="57B3BF3E">
        <w:rPr>
          <w:rFonts w:ascii="Calibri" w:hAnsi="Calibri" w:cs="Arial" w:asciiTheme="minorAscii" w:hAnsiTheme="minorAscii"/>
          <w:sz w:val="24"/>
          <w:szCs w:val="24"/>
        </w:rPr>
        <w:t xml:space="preserve"> o </w:t>
      </w:r>
      <w:r w:rsidRPr="00B84DB9" w:rsidR="57B3BF3E">
        <w:rPr>
          <w:rFonts w:ascii="Calibri" w:hAnsi="Calibri" w:cs="Arial" w:asciiTheme="minorAscii" w:hAnsiTheme="minorAscii"/>
          <w:sz w:val="24"/>
          <w:szCs w:val="24"/>
        </w:rPr>
        <w:t xml:space="preserve">art</w:t>
      </w:r>
      <w:r w:rsidRPr="00B84DB9" w:rsidR="7DECBDA0">
        <w:rPr>
          <w:rFonts w:ascii="Calibri" w:hAnsi="Calibri" w:cs="Arial" w:asciiTheme="minorAscii" w:hAnsiTheme="minorAscii"/>
          <w:sz w:val="24"/>
          <w:szCs w:val="24"/>
        </w:rPr>
        <w:t xml:space="preserve">.</w:t>
      </w:r>
      <w:r w:rsidRPr="00B84DB9" w:rsidR="57B3BF3E">
        <w:rPr>
          <w:rFonts w:ascii="Calibri" w:hAnsi="Calibri" w:cs="Arial" w:asciiTheme="minorAscii" w:hAnsiTheme="minorAscii"/>
          <w:sz w:val="24"/>
          <w:szCs w:val="24"/>
        </w:rPr>
        <w:t xml:space="preserve"> 73 </w:t>
      </w:r>
      <w:r w:rsidRPr="00B84DB9" w:rsidR="57B3BF3E">
        <w:rPr>
          <w:rFonts w:ascii="Calibri" w:hAnsi="Calibri" w:eastAsia="Times New Roman" w:cs="Arial" w:asciiTheme="minorAscii" w:hAnsiTheme="minorAscii"/>
          <w:color w:val="auto"/>
          <w:sz w:val="24"/>
          <w:szCs w:val="24"/>
          <w:lang w:eastAsia="pt-BR" w:bidi="ar-SA"/>
        </w:rPr>
        <w:t xml:space="preserve">do </w:t>
      </w:r>
      <w:r w:rsidRPr="00B84DB9" w:rsidR="57B3BF3E">
        <w:rPr>
          <w:rFonts w:ascii="Calibri" w:hAnsi="Calibri" w:eastAsia="Times New Roman" w:cs="Arial" w:asciiTheme="minorAscii" w:hAnsiTheme="minorAscii"/>
          <w:color w:val="auto"/>
          <w:sz w:val="24"/>
          <w:szCs w:val="24"/>
          <w:lang w:eastAsia="pt-BR" w:bidi="ar-SA"/>
        </w:rPr>
        <w:t xml:space="preserve">Decreto </w:t>
      </w:r>
      <w:r w:rsidRPr="00B84DB9" w:rsidR="57B3BF3E">
        <w:rPr>
          <w:rFonts w:ascii="Calibri" w:hAnsi="Calibri" w:eastAsia="Times New Roman" w:cs="Arial" w:asciiTheme="minorAscii" w:hAnsiTheme="minorAscii"/>
          <w:color w:val="auto"/>
          <w:sz w:val="24"/>
          <w:szCs w:val="24"/>
          <w:lang w:eastAsia="pt-BR" w:bidi="ar-SA"/>
        </w:rPr>
        <w:t>nº 48.745</w:t>
      </w:r>
      <w:r w:rsidRPr="00B84DB9" w:rsidR="57B3BF3E">
        <w:rPr>
          <w:rFonts w:ascii="Calibri" w:hAnsi="Calibri" w:eastAsia="Times New Roman" w:cs="Arial" w:asciiTheme="minorAscii" w:hAnsiTheme="minorAscii"/>
          <w:color w:val="auto"/>
          <w:sz w:val="24"/>
          <w:szCs w:val="24"/>
          <w:lang w:eastAsia="pt-BR" w:bidi="ar-SA"/>
        </w:rPr>
        <w:t xml:space="preserve"> de 29 de dezembro de 2023</w:t>
      </w:r>
      <w:r w:rsidRPr="00B84DB9" w:rsidR="57B3BF3E">
        <w:rPr>
          <w:rFonts w:ascii="Calibri" w:hAnsi="Calibri" w:eastAsia="Times New Roman" w:cs="Arial" w:asciiTheme="minorAscii" w:hAnsiTheme="minorAscii"/>
          <w:color w:val="auto"/>
          <w:sz w:val="24"/>
          <w:szCs w:val="24"/>
          <w:lang w:eastAsia="pt-BR" w:bidi="ar-SA"/>
        </w:rPr>
        <w:t xml:space="preserve">, </w:t>
      </w:r>
      <w:r w:rsidRPr="00B84DB9" w:rsidR="4B0CF516">
        <w:rPr>
          <w:rFonts w:ascii="Calibri" w:hAnsi="Calibri" w:eastAsia="Times New Roman" w:cs="Arial" w:asciiTheme="minorAscii" w:hAnsiTheme="minorAscii"/>
          <w:color w:val="auto"/>
          <w:sz w:val="24"/>
          <w:szCs w:val="24"/>
          <w:lang w:eastAsia="pt-BR" w:bidi="ar-SA"/>
        </w:rPr>
        <w:t xml:space="preserve">o relatório de atividades tem </w:t>
      </w:r>
      <w:r w:rsidRPr="00B84DB9" w:rsidR="4B0CF516">
        <w:rPr>
          <w:rFonts w:ascii="Calibri" w:hAnsi="Calibri" w:eastAsia="Times New Roman" w:cs="Arial" w:asciiTheme="minorAscii" w:hAnsiTheme="minorAscii"/>
          <w:noProof w:val="0"/>
          <w:color w:val="auto"/>
          <w:sz w:val="24"/>
          <w:szCs w:val="24"/>
          <w:lang w:val="pt-BR" w:eastAsia="pt-BR" w:bidi="ar-SA"/>
        </w:rPr>
        <w:t>como</w:t>
      </w:r>
      <w:r w:rsidRPr="00B84DB9" w:rsidR="4B0CF516">
        <w:rPr>
          <w:rFonts w:ascii="Calibri" w:hAnsi="Calibri" w:eastAsia="Times New Roman" w:cs="Arial" w:asciiTheme="minorAscii" w:hAnsiTheme="minorAscii"/>
          <w:noProof w:val="0"/>
          <w:color w:val="auto"/>
          <w:sz w:val="24"/>
          <w:szCs w:val="24"/>
          <w:lang w:val="pt-BR" w:eastAsia="pt-BR" w:bidi="ar-SA"/>
        </w:rPr>
        <w:t xml:space="preserve"> objetivo</w:t>
      </w:r>
      <w:r w:rsidRPr="00B84DB9" w:rsidR="4B0CF516">
        <w:rPr>
          <w:rFonts w:ascii="Calibri" w:hAnsi="Calibri" w:eastAsia="Times New Roman" w:cs="Arial" w:asciiTheme="minorAscii" w:hAnsiTheme="minorAscii"/>
          <w:noProof w:val="0"/>
          <w:color w:val="auto"/>
          <w:sz w:val="24"/>
          <w:szCs w:val="24"/>
          <w:lang w:val="pt-BR" w:eastAsia="pt-BR" w:bidi="ar-SA"/>
        </w:rPr>
        <w:t xml:space="preserve"> demonstrar o cumprimento do cronograma e das metas estabelecidas no plano de </w:t>
      </w:r>
      <w:r w:rsidRPr="00B84DB9" w:rsidR="4B0CF516">
        <w:rPr>
          <w:rFonts w:ascii="Calibri" w:hAnsi="Calibri" w:eastAsia="Times New Roman" w:cs="Arial" w:asciiTheme="minorAscii" w:hAnsiTheme="minorAscii"/>
          <w:noProof w:val="0"/>
          <w:color w:val="auto"/>
          <w:sz w:val="24"/>
          <w:szCs w:val="24"/>
          <w:lang w:val="pt-BR" w:eastAsia="pt-BR" w:bidi="ar-SA"/>
        </w:rPr>
        <w:t>trabalho</w:t>
      </w:r>
      <w:r w:rsidRPr="00B84DB9" w:rsidR="4B0CF516">
        <w:rPr>
          <w:rFonts w:ascii="Calibri" w:hAnsi="Calibri" w:eastAsia="Times New Roman" w:cs="Arial" w:asciiTheme="minorAscii" w:hAnsiTheme="minorAscii"/>
          <w:noProof w:val="0"/>
          <w:color w:val="auto"/>
          <w:sz w:val="24"/>
          <w:szCs w:val="24"/>
          <w:lang w:val="pt-BR" w:eastAsia="pt-BR" w:bidi="ar-SA"/>
        </w:rPr>
        <w:t>.</w:t>
      </w:r>
      <w:r w:rsidRPr="00B84DB9" w:rsidR="3C61384C">
        <w:rPr>
          <w:rFonts w:ascii="Calibri" w:hAnsi="Calibri" w:eastAsia="Times New Roman" w:cs="Arial" w:asciiTheme="minorAscii" w:hAnsiTheme="minorAscii"/>
          <w:noProof w:val="0"/>
          <w:color w:val="auto"/>
          <w:sz w:val="24"/>
          <w:szCs w:val="24"/>
          <w:lang w:val="pt-BR" w:eastAsia="pt-BR" w:bidi="ar-SA"/>
        </w:rPr>
        <w:t xml:space="preserve"> A </w:t>
      </w:r>
      <w:r w:rsidRPr="00B84DB9" w:rsidR="3C61384C">
        <w:rPr>
          <w:rFonts w:ascii="Calibri" w:hAnsi="Calibri" w:eastAsia="Times New Roman" w:cs="Arial" w:asciiTheme="minorAscii" w:hAnsiTheme="minorAscii"/>
          <w:noProof w:val="0"/>
          <w:color w:val="auto"/>
          <w:sz w:val="24"/>
          <w:szCs w:val="24"/>
          <w:lang w:val="pt-BR" w:eastAsia="pt-BR" w:bidi="ar-SA"/>
        </w:rPr>
        <w:t>não</w:t>
      </w:r>
      <w:r w:rsidRPr="00B84DB9" w:rsidR="3C61384C">
        <w:rPr>
          <w:rFonts w:ascii="Calibri" w:hAnsi="Calibri" w:eastAsia="Times New Roman" w:cs="Arial" w:asciiTheme="minorAscii" w:hAnsiTheme="minorAscii"/>
          <w:noProof w:val="0"/>
          <w:color w:val="auto"/>
          <w:sz w:val="24"/>
          <w:szCs w:val="24"/>
          <w:lang w:val="pt-BR" w:eastAsia="pt-BR" w:bidi="ar-SA"/>
        </w:rPr>
        <w:t xml:space="preserve"> </w:t>
      </w:r>
      <w:r w:rsidRPr="00B84DB9" w:rsidR="3C61384C">
        <w:rPr>
          <w:rFonts w:ascii="Calibri" w:hAnsi="Calibri" w:eastAsia="Times New Roman" w:cs="Arial" w:asciiTheme="minorAscii" w:hAnsiTheme="minorAscii"/>
          <w:noProof w:val="0"/>
          <w:color w:val="auto"/>
          <w:sz w:val="24"/>
          <w:szCs w:val="24"/>
          <w:lang w:val="pt-BR" w:eastAsia="pt-BR" w:bidi="ar-SA"/>
        </w:rPr>
        <w:t>demonstração da execução das metas previstas para o período</w:t>
      </w:r>
      <w:r w:rsidRPr="00B84DB9" w:rsidR="25FA6DDB">
        <w:rPr>
          <w:rFonts w:ascii="Calibri" w:hAnsi="Calibri" w:eastAsia="Times New Roman" w:cs="Arial" w:asciiTheme="minorAscii" w:hAnsiTheme="minorAscii"/>
          <w:noProof w:val="0"/>
          <w:color w:val="auto"/>
          <w:sz w:val="24"/>
          <w:szCs w:val="24"/>
          <w:lang w:val="pt-BR" w:eastAsia="pt-BR" w:bidi="ar-SA"/>
        </w:rPr>
        <w:t xml:space="preserve"> monitorado</w:t>
      </w:r>
      <w:r w:rsidRPr="00B84DB9" w:rsidR="3C61384C">
        <w:rPr>
          <w:rFonts w:ascii="Calibri" w:hAnsi="Calibri" w:eastAsia="Times New Roman" w:cs="Arial" w:asciiTheme="minorAscii" w:hAnsiTheme="minorAscii"/>
          <w:noProof w:val="0"/>
          <w:color w:val="auto"/>
          <w:sz w:val="24"/>
          <w:szCs w:val="24"/>
          <w:lang w:val="pt-BR" w:eastAsia="pt-BR" w:bidi="ar-SA"/>
        </w:rPr>
        <w:t>, injustificadamente</w:t>
      </w:r>
      <w:r w:rsidRPr="65B17C8B" w:rsidR="4B0CF516">
        <w:rPr>
          <w:rFonts w:ascii="Poppins" w:hAnsi="Poppins" w:eastAsia="Poppins" w:cs="Poppins"/>
          <w:noProof w:val="0"/>
          <w:color w:val="191D27"/>
          <w:sz w:val="25"/>
          <w:szCs w:val="25"/>
          <w:lang w:val="pt-BR"/>
        </w:rPr>
        <w:t>,</w:t>
      </w:r>
      <w:r w:rsidRPr="00B84DB9" w:rsidR="0C272964">
        <w:rPr>
          <w:rFonts w:ascii="Calibri" w:hAnsi="Calibri" w:eastAsia="Times New Roman" w:cs="Arial" w:asciiTheme="minorAscii" w:hAnsiTheme="minorAscii"/>
          <w:noProof w:val="0"/>
          <w:color w:val="auto"/>
          <w:sz w:val="24"/>
          <w:szCs w:val="24"/>
          <w:lang w:val="pt-BR" w:eastAsia="pt-BR" w:bidi="ar-SA"/>
        </w:rPr>
        <w:t xml:space="preserve"> dá causa</w:t>
      </w:r>
      <w:r w:rsidRPr="00B84DB9" w:rsidR="57B3BF3E">
        <w:rPr>
          <w:rFonts w:ascii="Calibri" w:hAnsi="Calibri" w:eastAsia="Times New Roman" w:cs="Arial" w:asciiTheme="minorAscii" w:hAnsiTheme="minorAscii"/>
          <w:color w:val="auto"/>
          <w:sz w:val="24"/>
          <w:szCs w:val="24"/>
          <w:lang w:eastAsia="pt-BR" w:bidi="ar-SA"/>
        </w:rPr>
        <w:t xml:space="preserve"> </w:t>
      </w:r>
      <w:r w:rsidRPr="00B84DB9" w:rsidR="6B799BFC">
        <w:rPr>
          <w:rFonts w:ascii="Calibri" w:hAnsi="Calibri" w:eastAsia="Times New Roman" w:cs="Arial" w:asciiTheme="minorAscii" w:hAnsiTheme="minorAscii"/>
          <w:color w:val="auto"/>
          <w:sz w:val="24"/>
          <w:szCs w:val="24"/>
          <w:lang w:eastAsia="pt-BR" w:bidi="ar-SA"/>
        </w:rPr>
        <w:t xml:space="preserve">par</w:t>
      </w:r>
      <w:r w:rsidRPr="00B84DB9" w:rsidR="6B799BFC">
        <w:rPr>
          <w:rFonts w:ascii="Calibri" w:hAnsi="Calibri" w:cs="Arial" w:asciiTheme="minorAscii" w:hAnsiTheme="minorAscii"/>
          <w:sz w:val="24"/>
          <w:szCs w:val="24"/>
        </w:rPr>
        <w:t xml:space="preserve">a </w:t>
      </w:r>
      <w:r w:rsidRPr="00B84DB9" w:rsidR="5D3F3039">
        <w:rPr>
          <w:rFonts w:ascii="Calibri" w:hAnsi="Calibri" w:cs="Arial" w:asciiTheme="minorAscii" w:hAnsiTheme="minorAscii"/>
          <w:sz w:val="24"/>
          <w:szCs w:val="24"/>
        </w:rPr>
        <w:t xml:space="preserve">a </w:t>
      </w:r>
      <w:r w:rsidRPr="00B84DB9" w:rsidR="7B9D2173">
        <w:rPr>
          <w:rFonts w:ascii="Calibri" w:hAnsi="Calibri" w:cs="Arial" w:asciiTheme="minorAscii" w:hAnsiTheme="minorAscii"/>
          <w:sz w:val="24"/>
          <w:szCs w:val="24"/>
        </w:rPr>
        <w:t xml:space="preserve">retenção</w:t>
      </w:r>
      <w:r w:rsidRPr="00B84DB9" w:rsidR="5D3F3039">
        <w:rPr>
          <w:rFonts w:ascii="Calibri" w:hAnsi="Calibri" w:cs="Arial" w:asciiTheme="minorAscii" w:hAnsiTheme="minorAscii"/>
          <w:sz w:val="24"/>
          <w:szCs w:val="24"/>
        </w:rPr>
        <w:t xml:space="preserve"> das parcelas</w:t>
      </w:r>
      <w:r w:rsidRPr="00B84DB9" w:rsidR="6B799BFC">
        <w:rPr>
          <w:rFonts w:ascii="Calibri" w:hAnsi="Calibri" w:cs="Arial" w:asciiTheme="minorAscii" w:hAnsiTheme="minorAscii"/>
          <w:sz w:val="24"/>
          <w:szCs w:val="24"/>
        </w:rPr>
        <w:t xml:space="preserve"> </w:t>
      </w:r>
      <w:r w:rsidRPr="00B84DB9" w:rsidR="6B799BFC">
        <w:rPr>
          <w:rFonts w:ascii="Calibri" w:hAnsi="Calibri" w:cs="Arial" w:asciiTheme="minorAscii" w:hAnsiTheme="minorAscii"/>
          <w:sz w:val="24"/>
          <w:szCs w:val="24"/>
        </w:rPr>
        <w:t xml:space="preserve">pelo concedente</w:t>
      </w:r>
      <w:r w:rsidRPr="00B84DB9" w:rsidR="6B799BFC">
        <w:rPr>
          <w:rFonts w:ascii="Calibri" w:hAnsi="Calibri" w:cs="Arial" w:asciiTheme="minorAscii" w:hAnsiTheme="minorAscii"/>
          <w:sz w:val="24"/>
          <w:szCs w:val="24"/>
        </w:rPr>
        <w:t xml:space="preserve">, </w:t>
      </w:r>
      <w:r w:rsidRPr="00B84DB9" w:rsidR="7E292D06">
        <w:rPr>
          <w:rFonts w:ascii="Calibri" w:hAnsi="Calibri" w:cs="Arial" w:asciiTheme="minorAscii" w:hAnsiTheme="minorAscii"/>
          <w:sz w:val="24"/>
          <w:szCs w:val="24"/>
        </w:rPr>
        <w:t xml:space="preserve">nos termos do inciso</w:t>
      </w:r>
      <w:r w:rsidRPr="00B84DB9" w:rsidR="7E292D06">
        <w:rPr>
          <w:rFonts w:ascii="Calibri" w:hAnsi="Calibri" w:cs="Arial" w:asciiTheme="minorAscii" w:hAnsiTheme="minorAscii"/>
          <w:sz w:val="24"/>
          <w:szCs w:val="24"/>
        </w:rPr>
        <w:t xml:space="preserve"> </w:t>
      </w:r>
      <w:r w:rsidRPr="00B84DB9" w:rsidR="7E292D06">
        <w:rPr>
          <w:rFonts w:ascii="Calibri" w:hAnsi="Calibri" w:cs="Arial" w:asciiTheme="minorAscii" w:hAnsiTheme="minorAscii"/>
          <w:sz w:val="24"/>
          <w:szCs w:val="24"/>
        </w:rPr>
        <w:t xml:space="preserve">do</w:t>
      </w:r>
      <w:r w:rsidRPr="00B84DB9" w:rsidR="54A60237">
        <w:rPr>
          <w:rFonts w:ascii="Calibri" w:hAnsi="Calibri" w:cs="Arial" w:asciiTheme="minorAscii" w:hAnsiTheme="minorAscii"/>
          <w:sz w:val="24"/>
          <w:szCs w:val="24"/>
        </w:rPr>
        <w:t xml:space="preserve"> </w:t>
      </w:r>
      <w:r w:rsidRPr="00B84DB9" w:rsidR="05CC3CA0">
        <w:rPr>
          <w:rFonts w:ascii="Calibri" w:hAnsi="Calibri" w:cs="Arial" w:asciiTheme="minorAscii" w:hAnsiTheme="minorAscii"/>
          <w:sz w:val="24"/>
          <w:szCs w:val="24"/>
        </w:rPr>
        <w:t>art.</w:t>
      </w:r>
      <w:r w:rsidRPr="00B84DB9" w:rsidR="05CC3CA0">
        <w:rPr>
          <w:rFonts w:ascii="Calibri" w:hAnsi="Calibri" w:cs="Arial" w:asciiTheme="minorAscii" w:hAnsiTheme="minorAscii"/>
          <w:sz w:val="24"/>
          <w:szCs w:val="24"/>
        </w:rPr>
        <w:t xml:space="preserve"> </w:t>
      </w:r>
      <w:r w:rsidRPr="00B84DB9" w:rsidR="05CC3CA0">
        <w:rPr>
          <w:rFonts w:ascii="Calibri" w:hAnsi="Calibri" w:cs="Arial" w:asciiTheme="minorAscii" w:hAnsiTheme="minorAscii"/>
          <w:sz w:val="24"/>
          <w:szCs w:val="24"/>
        </w:rPr>
        <w:t xml:space="preserve">56, </w:t>
      </w:r>
      <w:r w:rsidRPr="00B84DB9" w:rsidR="05CC3CA0">
        <w:rPr>
          <w:rFonts w:ascii="Calibri" w:hAnsi="Calibri" w:cs="Arial" w:asciiTheme="minorAscii" w:hAnsiTheme="minorAscii"/>
          <w:sz w:val="24"/>
          <w:szCs w:val="24"/>
        </w:rPr>
        <w:t xml:space="preserve">§ </w:t>
      </w:r>
      <w:r w:rsidRPr="00B84DB9" w:rsidR="05CC3CA0">
        <w:rPr>
          <w:rFonts w:ascii="Calibri" w:hAnsi="Calibri" w:cs="Arial" w:asciiTheme="minorAscii" w:hAnsiTheme="minorAscii"/>
          <w:sz w:val="24"/>
          <w:szCs w:val="24"/>
        </w:rPr>
        <w:t>1</w:t>
      </w:r>
      <w:r w:rsidRPr="00B84DB9" w:rsidR="05CC3CA0">
        <w:rPr>
          <w:rFonts w:ascii="Calibri" w:hAnsi="Calibri" w:cs="Arial" w:asciiTheme="minorAscii" w:hAnsiTheme="minorAscii"/>
          <w:sz w:val="24"/>
          <w:szCs w:val="24"/>
        </w:rPr>
        <w:t>º</w:t>
      </w:r>
      <w:r w:rsidRPr="00B84DB9" w:rsidR="05CC3CA0">
        <w:rPr>
          <w:rFonts w:ascii="Calibri" w:hAnsi="Calibri" w:cs="Arial" w:asciiTheme="minorAscii" w:hAnsiTheme="minorAscii"/>
          <w:sz w:val="24"/>
          <w:szCs w:val="24"/>
        </w:rPr>
        <w:t>,</w:t>
      </w:r>
      <w:r w:rsidRPr="00B84DB9" w:rsidR="05CC3CA0">
        <w:rPr>
          <w:rFonts w:ascii="Calibri" w:hAnsi="Calibri" w:cs="Arial" w:asciiTheme="minorAscii" w:hAnsiTheme="minorAscii"/>
          <w:sz w:val="24"/>
          <w:szCs w:val="24"/>
        </w:rPr>
        <w:t xml:space="preserve"> </w:t>
      </w:r>
      <w:r w:rsidRPr="00B84DB9" w:rsidR="2A1E812E">
        <w:rPr>
          <w:rFonts w:ascii="Calibri" w:hAnsi="Calibri" w:cs="Arial" w:asciiTheme="minorAscii" w:hAnsiTheme="minorAscii"/>
          <w:sz w:val="24"/>
          <w:szCs w:val="24"/>
        </w:rPr>
        <w:t>inciso</w:t>
      </w:r>
      <w:r w:rsidRPr="00B84DB9" w:rsidR="2A1E812E">
        <w:rPr>
          <w:rFonts w:ascii="Calibri" w:hAnsi="Calibri" w:cs="Arial" w:asciiTheme="minorAscii" w:hAnsiTheme="minorAscii"/>
          <w:sz w:val="24"/>
          <w:szCs w:val="24"/>
        </w:rPr>
        <w:t xml:space="preserve"> II, </w:t>
      </w:r>
      <w:r w:rsidRPr="00B84DB9" w:rsidR="05CC3CA0">
        <w:rPr>
          <w:rFonts w:ascii="Calibri" w:hAnsi="Calibri" w:cs="Arial" w:asciiTheme="minorAscii" w:hAnsiTheme="minorAscii"/>
          <w:sz w:val="24"/>
          <w:szCs w:val="24"/>
        </w:rPr>
        <w:t>do</w:t>
      </w:r>
      <w:r w:rsidRPr="00B84DB9" w:rsidR="05CC3CA0">
        <w:rPr>
          <w:rFonts w:ascii="Calibri" w:hAnsi="Calibri" w:cs="Arial" w:asciiTheme="minorAscii" w:hAnsiTheme="minorAscii"/>
          <w:sz w:val="24"/>
          <w:szCs w:val="24"/>
        </w:rPr>
        <w:t xml:space="preserve"> Decreto nº </w:t>
      </w:r>
      <w:r w:rsidRPr="00B84DB9" w:rsidR="05CC3CA0">
        <w:rPr>
          <w:rFonts w:ascii="Calibri" w:hAnsi="Calibri" w:cs="Arial" w:asciiTheme="minorAscii" w:hAnsiTheme="minorAscii"/>
          <w:sz w:val="24"/>
          <w:szCs w:val="24"/>
        </w:rPr>
        <w:t>48.745, de 29 de dezembro de 20</w:t>
      </w:r>
      <w:r w:rsidRPr="00B84DB9" w:rsidR="600DE2DC">
        <w:rPr>
          <w:rFonts w:ascii="Calibri" w:hAnsi="Calibri" w:cs="Arial" w:asciiTheme="minorAscii" w:hAnsiTheme="minorAscii"/>
          <w:sz w:val="24"/>
          <w:szCs w:val="24"/>
        </w:rPr>
        <w:t>23</w:t>
      </w:r>
      <w:r w:rsidRPr="00B84DB9" w:rsidR="43D6773C">
        <w:rPr>
          <w:rFonts w:ascii="Calibri" w:hAnsi="Calibri" w:cs="Arial" w:asciiTheme="minorAscii" w:hAnsiTheme="minorAscii"/>
          <w:sz w:val="24"/>
          <w:szCs w:val="24"/>
        </w:rPr>
        <w:t>.</w:t>
      </w:r>
    </w:p>
    <w:p w:rsidRPr="00FF2820" w:rsidR="007C54D3" w:rsidP="00B84DB9" w:rsidRDefault="007C54D3" w14:paraId="4020A07E" w14:textId="77777777">
      <w:pPr>
        <w:pStyle w:val="Cabealho"/>
        <w:tabs>
          <w:tab w:val="left" w:pos="708"/>
        </w:tabs>
        <w:rPr>
          <w:rFonts w:ascii="Calibri" w:hAnsi="Calibri" w:cs="Arial" w:asciiTheme="minorAscii" w:hAnsiTheme="minorAscii"/>
          <w:sz w:val="24"/>
          <w:szCs w:val="24"/>
        </w:rPr>
      </w:pPr>
    </w:p>
    <w:p w:rsidRPr="00FF2820" w:rsidR="007C54D3" w:rsidP="008F02AA" w:rsidRDefault="007C54D3" w14:paraId="3EB9E13C" w14:textId="77777777">
      <w:pPr>
        <w:pStyle w:val="Cabealho"/>
        <w:tabs>
          <w:tab w:val="left" w:pos="708"/>
        </w:tabs>
        <w:rPr>
          <w:rFonts w:cs="Arial" w:asciiTheme="minorHAnsi" w:hAnsiTheme="minorHAnsi"/>
          <w:sz w:val="24"/>
          <w:szCs w:val="24"/>
        </w:rPr>
      </w:pPr>
    </w:p>
    <w:p w:rsidRPr="00FF2820" w:rsidR="007C54D3" w:rsidP="008F02AA" w:rsidRDefault="007C54D3" w14:paraId="7C027E01" w14:textId="77777777">
      <w:pPr>
        <w:pStyle w:val="Cabealho"/>
        <w:tabs>
          <w:tab w:val="left" w:pos="708"/>
        </w:tabs>
        <w:rPr>
          <w:rFonts w:cs="Arial" w:asciiTheme="minorHAnsi" w:hAnsiTheme="minorHAnsi"/>
          <w:sz w:val="24"/>
          <w:szCs w:val="24"/>
        </w:rPr>
      </w:pPr>
    </w:p>
    <w:p w:rsidRPr="00FF2820" w:rsidR="007C54D3" w:rsidP="008F02AA" w:rsidRDefault="007C54D3" w14:paraId="06A8E9F2" w14:textId="77777777">
      <w:pPr>
        <w:pStyle w:val="Cabealho"/>
        <w:tabs>
          <w:tab w:val="left" w:pos="708"/>
        </w:tabs>
        <w:rPr>
          <w:rFonts w:cs="Arial" w:asciiTheme="minorHAnsi" w:hAnsiTheme="minorHAnsi"/>
          <w:sz w:val="24"/>
          <w:szCs w:val="24"/>
        </w:rPr>
      </w:pPr>
    </w:p>
    <w:p w:rsidRPr="00FF2820" w:rsidR="008A41B2" w:rsidP="007C54D3" w:rsidRDefault="008A41B2" w14:paraId="1923ACE0" w14:textId="77777777">
      <w:pPr>
        <w:pStyle w:val="Cabealho"/>
        <w:tabs>
          <w:tab w:val="left" w:pos="708"/>
        </w:tabs>
        <w:jc w:val="center"/>
        <w:rPr>
          <w:rFonts w:cs="Arial" w:asciiTheme="minorHAnsi" w:hAnsiTheme="minorHAnsi"/>
          <w:sz w:val="24"/>
          <w:szCs w:val="24"/>
        </w:rPr>
      </w:pPr>
      <w:r w:rsidRPr="00FF2820">
        <w:rPr>
          <w:rFonts w:cs="Arial" w:asciiTheme="minorHAnsi" w:hAnsiTheme="minorHAnsi"/>
          <w:sz w:val="24"/>
          <w:szCs w:val="24"/>
        </w:rPr>
        <w:t>Atenciosamente,</w:t>
      </w:r>
    </w:p>
    <w:p w:rsidRPr="00FF2820" w:rsidR="008A41B2" w:rsidP="008F02AA" w:rsidRDefault="008A41B2" w14:paraId="08ABDD8D" w14:textId="77777777">
      <w:pPr>
        <w:pStyle w:val="Cabealho"/>
        <w:tabs>
          <w:tab w:val="left" w:pos="708"/>
        </w:tabs>
        <w:jc w:val="center"/>
        <w:rPr>
          <w:rFonts w:cs="Arial" w:asciiTheme="minorHAnsi" w:hAnsiTheme="minorHAnsi"/>
          <w:sz w:val="24"/>
          <w:szCs w:val="24"/>
        </w:rPr>
      </w:pPr>
    </w:p>
    <w:p w:rsidRPr="00FF2820" w:rsidR="008A41B2" w:rsidP="008F02AA" w:rsidRDefault="008A41B2" w14:paraId="445F2B56" w14:textId="77777777">
      <w:pPr>
        <w:pStyle w:val="Cabealho"/>
        <w:tabs>
          <w:tab w:val="left" w:pos="708"/>
        </w:tabs>
        <w:jc w:val="center"/>
        <w:rPr>
          <w:rFonts w:cs="Arial" w:asciiTheme="minorHAnsi" w:hAnsiTheme="minorHAnsi"/>
          <w:sz w:val="24"/>
          <w:szCs w:val="24"/>
        </w:rPr>
      </w:pPr>
    </w:p>
    <w:p w:rsidRPr="00FF2820" w:rsidR="008A41B2" w:rsidP="008F02AA" w:rsidRDefault="00F1569C" w14:paraId="120E562A" w14:textId="77777777">
      <w:pPr>
        <w:pStyle w:val="Cabealho"/>
        <w:tabs>
          <w:tab w:val="left" w:pos="708"/>
        </w:tabs>
        <w:jc w:val="center"/>
        <w:rPr>
          <w:rFonts w:cs="Arial" w:asciiTheme="minorHAnsi" w:hAnsiTheme="minorHAnsi"/>
          <w:b/>
          <w:color w:val="FF0000"/>
          <w:sz w:val="24"/>
          <w:szCs w:val="24"/>
          <w:highlight w:val="yellow"/>
        </w:rPr>
      </w:pPr>
      <w:r w:rsidRPr="00FF2820">
        <w:rPr>
          <w:rFonts w:cs="Arial" w:asciiTheme="minorHAnsi" w:hAnsiTheme="minorHAnsi"/>
          <w:b/>
          <w:color w:val="FF0000"/>
          <w:sz w:val="24"/>
          <w:szCs w:val="24"/>
          <w:highlight w:val="yellow"/>
        </w:rPr>
        <w:t>NOME</w:t>
      </w:r>
    </w:p>
    <w:p w:rsidRPr="00FF2820" w:rsidR="008A41B2" w:rsidP="008F02AA" w:rsidRDefault="00F1569C" w14:paraId="4B0C4D84" w14:textId="77777777">
      <w:pPr>
        <w:pStyle w:val="Cabealho"/>
        <w:tabs>
          <w:tab w:val="left" w:pos="708"/>
        </w:tabs>
        <w:jc w:val="center"/>
        <w:rPr>
          <w:rFonts w:cs="Arial" w:asciiTheme="minorHAnsi" w:hAnsiTheme="minorHAnsi"/>
          <w:color w:val="FF0000"/>
          <w:sz w:val="24"/>
          <w:szCs w:val="24"/>
        </w:rPr>
      </w:pPr>
      <w:r w:rsidRPr="00FF2820">
        <w:rPr>
          <w:rFonts w:cs="Arial" w:asciiTheme="minorHAnsi" w:hAnsiTheme="minorHAnsi"/>
          <w:color w:val="FF0000"/>
          <w:sz w:val="24"/>
          <w:szCs w:val="24"/>
          <w:highlight w:val="yellow"/>
        </w:rPr>
        <w:t>(</w:t>
      </w:r>
      <w:r w:rsidRPr="00FF2820" w:rsidR="007C54D3">
        <w:rPr>
          <w:rFonts w:cs="Arial" w:asciiTheme="minorHAnsi" w:hAnsiTheme="minorHAnsi"/>
          <w:color w:val="FF0000"/>
          <w:sz w:val="24"/>
          <w:szCs w:val="24"/>
          <w:highlight w:val="yellow"/>
        </w:rPr>
        <w:t>Cargo do responsável pelo setor que envia o comunicado</w:t>
      </w:r>
      <w:r w:rsidRPr="00FF2820">
        <w:rPr>
          <w:rFonts w:cs="Arial" w:asciiTheme="minorHAnsi" w:hAnsiTheme="minorHAnsi"/>
          <w:color w:val="FF0000"/>
          <w:sz w:val="24"/>
          <w:szCs w:val="24"/>
          <w:highlight w:val="yellow"/>
        </w:rPr>
        <w:t>)</w:t>
      </w:r>
    </w:p>
    <w:p w:rsidRPr="00FF2820" w:rsidR="008A41B2" w:rsidP="008F02AA" w:rsidRDefault="008A41B2" w14:paraId="3206AD00" w14:textId="77777777">
      <w:pPr>
        <w:pStyle w:val="Cabealho"/>
        <w:tabs>
          <w:tab w:val="left" w:pos="708"/>
        </w:tabs>
        <w:rPr>
          <w:rFonts w:cs="Arial" w:asciiTheme="minorHAnsi" w:hAnsiTheme="minorHAnsi"/>
          <w:sz w:val="24"/>
          <w:szCs w:val="24"/>
        </w:rPr>
      </w:pPr>
    </w:p>
    <w:p w:rsidR="008A41B2" w:rsidP="008F02AA" w:rsidRDefault="008A41B2" w14:paraId="4527AFFE" w14:textId="77777777">
      <w:pPr>
        <w:pStyle w:val="Cabealho"/>
        <w:tabs>
          <w:tab w:val="left" w:pos="708"/>
        </w:tabs>
        <w:rPr>
          <w:rFonts w:cs="Arial" w:asciiTheme="minorHAnsi" w:hAnsiTheme="minorHAnsi"/>
          <w:sz w:val="24"/>
          <w:szCs w:val="24"/>
        </w:rPr>
      </w:pPr>
    </w:p>
    <w:p w:rsidR="00FF2820" w:rsidP="008F02AA" w:rsidRDefault="00FF2820" w14:paraId="1E9778B2" w14:textId="77777777">
      <w:pPr>
        <w:pStyle w:val="Cabealho"/>
        <w:tabs>
          <w:tab w:val="left" w:pos="708"/>
        </w:tabs>
        <w:rPr>
          <w:rFonts w:cs="Arial" w:asciiTheme="minorHAnsi" w:hAnsiTheme="minorHAnsi"/>
          <w:sz w:val="24"/>
          <w:szCs w:val="24"/>
        </w:rPr>
      </w:pPr>
    </w:p>
    <w:p w:rsidRPr="00FF2820" w:rsidR="00FF2820" w:rsidP="008F02AA" w:rsidRDefault="00FF2820" w14:paraId="33FDFAD7" w14:textId="77777777">
      <w:pPr>
        <w:pStyle w:val="Cabealho"/>
        <w:tabs>
          <w:tab w:val="left" w:pos="708"/>
        </w:tabs>
        <w:rPr>
          <w:rFonts w:cs="Arial" w:asciiTheme="minorHAnsi" w:hAnsiTheme="minorHAnsi"/>
          <w:sz w:val="24"/>
          <w:szCs w:val="24"/>
        </w:rPr>
      </w:pPr>
    </w:p>
    <w:p w:rsidRPr="00FF2820" w:rsidR="008A41B2" w:rsidP="008F02AA" w:rsidRDefault="00ED3F53" w14:paraId="318CCA18" w14:textId="77777777">
      <w:pPr>
        <w:pStyle w:val="Cabealho"/>
        <w:tabs>
          <w:tab w:val="left" w:pos="708"/>
        </w:tabs>
        <w:rPr>
          <w:rFonts w:cs="Arial" w:asciiTheme="minorHAnsi" w:hAnsiTheme="minorHAnsi"/>
          <w:sz w:val="24"/>
          <w:szCs w:val="24"/>
        </w:rPr>
      </w:pPr>
      <w:r w:rsidRPr="00FF2820">
        <w:rPr>
          <w:rFonts w:cs="Arial" w:asciiTheme="minorHAnsi" w:hAnsiTheme="minorHAnsi"/>
          <w:sz w:val="24"/>
          <w:szCs w:val="24"/>
        </w:rPr>
        <w:t>Exmo</w:t>
      </w:r>
      <w:r w:rsidRPr="00FF2820" w:rsidR="008A41B2">
        <w:rPr>
          <w:rFonts w:cs="Arial" w:asciiTheme="minorHAnsi" w:hAnsiTheme="minorHAnsi"/>
          <w:sz w:val="24"/>
          <w:szCs w:val="24"/>
        </w:rPr>
        <w:t>. Senhor</w:t>
      </w:r>
      <w:r w:rsidRPr="00FF2820" w:rsidR="00F1569C">
        <w:rPr>
          <w:rFonts w:cs="Arial" w:asciiTheme="minorHAnsi" w:hAnsiTheme="minorHAnsi"/>
          <w:sz w:val="24"/>
          <w:szCs w:val="24"/>
        </w:rPr>
        <w:t>(a)</w:t>
      </w:r>
    </w:p>
    <w:p w:rsidRPr="00FF2820" w:rsidR="008A41B2" w:rsidP="008F02AA" w:rsidRDefault="00B95C09" w14:paraId="0131D935" w14:textId="77777777">
      <w:pPr>
        <w:pStyle w:val="Cabealho"/>
        <w:tabs>
          <w:tab w:val="left" w:pos="708"/>
        </w:tabs>
        <w:rPr>
          <w:rFonts w:cs="Arial" w:asciiTheme="minorHAnsi" w:hAnsiTheme="minorHAnsi"/>
          <w:color w:val="FF0000"/>
          <w:sz w:val="24"/>
          <w:szCs w:val="24"/>
          <w:highlight w:val="yellow"/>
        </w:rPr>
      </w:pPr>
      <w:r>
        <w:rPr>
          <w:rFonts w:cs="Arial" w:asciiTheme="minorHAnsi" w:hAnsiTheme="minorHAnsi"/>
          <w:noProof/>
          <w:color w:val="FF0000"/>
          <w:sz w:val="24"/>
          <w:szCs w:val="24"/>
          <w:highlight w:val="yellow"/>
        </w:rPr>
        <w:t xml:space="preserve">Representante legal </w:t>
      </w:r>
      <w:r w:rsidRPr="00FF2820" w:rsidR="00F1569C">
        <w:rPr>
          <w:rFonts w:cs="Arial" w:asciiTheme="minorHAnsi" w:hAnsiTheme="minorHAnsi"/>
          <w:noProof/>
          <w:color w:val="FF0000"/>
          <w:sz w:val="24"/>
          <w:szCs w:val="24"/>
          <w:highlight w:val="yellow"/>
        </w:rPr>
        <w:t>do Convenente</w:t>
      </w:r>
    </w:p>
    <w:p w:rsidRPr="00FF2820" w:rsidR="008A41B2" w:rsidP="008F02AA" w:rsidRDefault="00F1569C" w14:paraId="70667B9A" w14:textId="77777777">
      <w:pPr>
        <w:pStyle w:val="Cabealho"/>
        <w:tabs>
          <w:tab w:val="left" w:pos="708"/>
        </w:tabs>
        <w:rPr>
          <w:rFonts w:cs="Arial" w:asciiTheme="minorHAnsi" w:hAnsiTheme="minorHAnsi"/>
          <w:color w:val="FF0000"/>
          <w:sz w:val="24"/>
          <w:szCs w:val="24"/>
          <w:highlight w:val="yellow"/>
        </w:rPr>
      </w:pPr>
      <w:r w:rsidRPr="00FF2820">
        <w:rPr>
          <w:rFonts w:cs="Arial" w:asciiTheme="minorHAnsi" w:hAnsiTheme="minorHAnsi"/>
          <w:noProof/>
          <w:color w:val="FF0000"/>
          <w:sz w:val="24"/>
          <w:szCs w:val="24"/>
          <w:highlight w:val="yellow"/>
        </w:rPr>
        <w:t>Convenente</w:t>
      </w:r>
    </w:p>
    <w:p w:rsidRPr="00FF2820" w:rsidR="008A41B2" w:rsidP="008F02AA" w:rsidRDefault="004B7D3E" w14:paraId="26A0A960" w14:textId="77777777">
      <w:pPr>
        <w:pStyle w:val="Cabealho"/>
        <w:tabs>
          <w:tab w:val="left" w:pos="708"/>
        </w:tabs>
        <w:rPr>
          <w:rFonts w:cs="Arial" w:asciiTheme="minorHAnsi" w:hAnsiTheme="minorHAnsi"/>
          <w:sz w:val="24"/>
          <w:szCs w:val="24"/>
        </w:rPr>
      </w:pPr>
      <w:r w:rsidRPr="00FF2820">
        <w:rPr>
          <w:rFonts w:cs="Arial" w:asciiTheme="minorHAnsi" w:hAnsiTheme="minorHAnsi"/>
          <w:noProof/>
          <w:color w:val="FF0000"/>
          <w:sz w:val="24"/>
          <w:szCs w:val="24"/>
          <w:highlight w:val="yellow"/>
        </w:rPr>
        <w:t>Endereç</w:t>
      </w:r>
      <w:r w:rsidRPr="00FF2820">
        <w:rPr>
          <w:rFonts w:cs="Arial" w:asciiTheme="minorHAnsi" w:hAnsiTheme="minorHAnsi"/>
          <w:noProof/>
          <w:color w:val="FF0000"/>
          <w:sz w:val="24"/>
          <w:szCs w:val="24"/>
        </w:rPr>
        <w:t>o</w:t>
      </w:r>
    </w:p>
    <w:sectPr w:rsidRPr="00FF2820" w:rsidR="008A41B2" w:rsidSect="00D2130E">
      <w:headerReference w:type="default" r:id="rId8"/>
      <w:footerReference w:type="default" r:id="rId9"/>
      <w:pgSz w:w="11907" w:h="16840" w:orient="portrait" w:code="9"/>
      <w:pgMar w:top="2268" w:right="1134" w:bottom="1134" w:left="1701" w:header="312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2130E" w:rsidP="00A53110" w:rsidRDefault="00D2130E" w14:paraId="64C302EF" w14:textId="77777777">
      <w:r>
        <w:separator/>
      </w:r>
    </w:p>
  </w:endnote>
  <w:endnote w:type="continuationSeparator" w:id="0">
    <w:p w:rsidR="00D2130E" w:rsidP="00A53110" w:rsidRDefault="00D2130E" w14:paraId="4BCB7B3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6B771E" w:rsidR="008A41B2" w:rsidP="005E3545" w:rsidRDefault="006B771E" w14:paraId="2D0E27F6" w14:textId="77777777">
    <w:pPr>
      <w:pStyle w:val="Rodap"/>
      <w:jc w:val="center"/>
      <w:rPr>
        <w:rFonts w:cs="Arial" w:asciiTheme="minorHAnsi" w:hAnsiTheme="minorHAnsi"/>
        <w:b/>
        <w:color w:val="FF0000"/>
        <w:spacing w:val="-12"/>
        <w:sz w:val="16"/>
        <w:szCs w:val="16"/>
      </w:rPr>
    </w:pPr>
    <w:r w:rsidRPr="006B771E">
      <w:rPr>
        <w:rFonts w:cs="Arial" w:asciiTheme="minorHAnsi" w:hAnsiTheme="minorHAnsi"/>
        <w:b/>
        <w:color w:val="FF0000"/>
        <w:spacing w:val="-12"/>
        <w:sz w:val="16"/>
        <w:szCs w:val="16"/>
        <w:highlight w:val="yellow"/>
      </w:rPr>
      <w:t>(endereço concedente)</w:t>
    </w:r>
  </w:p>
  <w:p w:rsidR="008A41B2" w:rsidP="005E3545" w:rsidRDefault="008A41B2" w14:paraId="131FD4DF" w14:textId="77777777">
    <w:pPr>
      <w:jc w:val="center"/>
      <w:rPr>
        <w:sz w:val="18"/>
        <w:szCs w:val="18"/>
      </w:rPr>
    </w:pPr>
  </w:p>
  <w:p w:rsidRPr="005E3545" w:rsidR="008A41B2" w:rsidP="005E3545" w:rsidRDefault="008A41B2" w14:paraId="473633F2" w14:textId="7777777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2130E" w:rsidP="00A53110" w:rsidRDefault="00D2130E" w14:paraId="21D67D11" w14:textId="77777777">
      <w:r>
        <w:separator/>
      </w:r>
    </w:p>
  </w:footnote>
  <w:footnote w:type="continuationSeparator" w:id="0">
    <w:p w:rsidR="00D2130E" w:rsidP="00A53110" w:rsidRDefault="00D2130E" w14:paraId="62D77389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16sdtdh wp14">
  <w:p w:rsidR="008A41B2" w:rsidRDefault="008A41B2" w14:paraId="47CEDDA1" w14:textId="77777777">
    <w:pPr>
      <w:pStyle w:val="Rodap"/>
      <w:jc w:val="both"/>
      <w:rPr>
        <w:rFonts w:ascii="Book Antiqua" w:hAnsi="Book Antiqua"/>
        <w:sz w:val="25"/>
      </w:rPr>
    </w:pPr>
    <w:r>
      <w:rPr>
        <w:rFonts w:ascii="Book Antiqua" w:hAnsi="Book Antiqua"/>
        <w:noProof/>
        <w:sz w:val="25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EA98F49" wp14:editId="59EAC6B9">
              <wp:simplePos x="0" y="0"/>
              <wp:positionH relativeFrom="column">
                <wp:posOffset>836930</wp:posOffset>
              </wp:positionH>
              <wp:positionV relativeFrom="paragraph">
                <wp:posOffset>201295</wp:posOffset>
              </wp:positionV>
              <wp:extent cx="4939665" cy="641985"/>
              <wp:effectExtent l="0" t="0" r="0" b="571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939665" cy="641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191919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02AA" w:rsidP="008254A7" w:rsidRDefault="008F02AA" w14:paraId="7AC9F7BD" w14:textId="77777777">
                          <w:pPr>
                            <w:rPr>
                              <w:rFonts w:ascii="Book Antiqua" w:hAnsi="Book Antiqua"/>
                              <w:b/>
                              <w:sz w:val="22"/>
                            </w:rPr>
                          </w:pPr>
                        </w:p>
                        <w:p w:rsidRPr="008F02AA" w:rsidR="008A41B2" w:rsidP="008254A7" w:rsidRDefault="008A41B2" w14:paraId="313213EF" w14:textId="77777777">
                          <w:pPr>
                            <w:rPr>
                              <w:rFonts w:asciiTheme="minorHAnsi" w:hAnsiTheme="minorHAnsi"/>
                              <w:sz w:val="22"/>
                            </w:rPr>
                          </w:pPr>
                          <w:r w:rsidRPr="008F02AA">
                            <w:rPr>
                              <w:rFonts w:asciiTheme="minorHAnsi" w:hAnsiTheme="minorHAnsi"/>
                              <w:b/>
                              <w:sz w:val="22"/>
                            </w:rPr>
                            <w:t>GOVERNO DO ESTADO DE MINAS GERAIS</w:t>
                          </w:r>
                        </w:p>
                        <w:p w:rsidRPr="008F02AA" w:rsidR="008A41B2" w:rsidP="008254A7" w:rsidRDefault="007815B6" w14:paraId="69337E7B" w14:textId="77777777">
                          <w:pPr>
                            <w:rPr>
                              <w:rFonts w:asciiTheme="minorHAnsi" w:hAnsiTheme="minorHAnsi"/>
                              <w:color w:val="FF0000"/>
                              <w:sz w:val="13"/>
                            </w:rPr>
                          </w:pPr>
                          <w:r w:rsidRPr="008F02AA">
                            <w:rPr>
                              <w:rFonts w:asciiTheme="minorHAnsi" w:hAnsiTheme="minorHAnsi"/>
                              <w:color w:val="FF0000"/>
                              <w:sz w:val="22"/>
                              <w:highlight w:val="yellow"/>
                            </w:rPr>
                            <w:t>concedente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pic="http://schemas.openxmlformats.org/drawingml/2006/picture">
          <w:pict w14:anchorId="389279E2">
            <v:rect id="Rectangle 1" style="position:absolute;left:0;text-align:left;margin-left:65.9pt;margin-top:15.85pt;width:388.95pt;height:5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allowincell="f" filled="f" stroked="f" strokecolor="#191919" strokeweight="2pt" w14:anchorId="4EA98F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">
              <v:textbox inset="1pt,1pt,1pt,1pt">
                <w:txbxContent>
                  <w:p w:rsidR="008F02AA" w:rsidP="008254A7" w:rsidRDefault="008F02AA" w14:paraId="672A6659" w14:textId="77777777">
                    <w:pPr>
                      <w:rPr>
                        <w:rFonts w:ascii="Book Antiqua" w:hAnsi="Book Antiqua"/>
                        <w:b/>
                        <w:sz w:val="22"/>
                      </w:rPr>
                    </w:pPr>
                  </w:p>
                  <w:p w:rsidRPr="008F02AA" w:rsidR="008A41B2" w:rsidP="008254A7" w:rsidRDefault="008A41B2" w14:paraId="05C280ED" w14:textId="77777777">
                    <w:pPr>
                      <w:rPr>
                        <w:rFonts w:asciiTheme="minorHAnsi" w:hAnsiTheme="minorHAnsi"/>
                        <w:sz w:val="22"/>
                      </w:rPr>
                    </w:pPr>
                    <w:r w:rsidRPr="008F02AA">
                      <w:rPr>
                        <w:rFonts w:asciiTheme="minorHAnsi" w:hAnsiTheme="minorHAnsi"/>
                        <w:b/>
                        <w:sz w:val="22"/>
                      </w:rPr>
                      <w:t>GOVERNO DO ESTADO DE MINAS GERAIS</w:t>
                    </w:r>
                  </w:p>
                  <w:p w:rsidRPr="008F02AA" w:rsidR="008A41B2" w:rsidP="008254A7" w:rsidRDefault="007815B6" w14:paraId="60D0D56A" w14:textId="77777777">
                    <w:pPr>
                      <w:rPr>
                        <w:rFonts w:asciiTheme="minorHAnsi" w:hAnsiTheme="minorHAnsi"/>
                        <w:color w:val="FF0000"/>
                        <w:sz w:val="13"/>
                      </w:rPr>
                    </w:pPr>
                    <w:r w:rsidRPr="008F02AA">
                      <w:rPr>
                        <w:rFonts w:asciiTheme="minorHAnsi" w:hAnsiTheme="minorHAnsi"/>
                        <w:color w:val="FF0000"/>
                        <w:sz w:val="22"/>
                        <w:highlight w:val="yellow"/>
                      </w:rPr>
                      <w:t>concedente</w:t>
                    </w:r>
                  </w:p>
                </w:txbxContent>
              </v:textbox>
            </v:rect>
          </w:pict>
        </mc:Fallback>
      </mc:AlternateContent>
    </w:r>
  </w:p>
  <w:p w:rsidR="008A41B2" w:rsidRDefault="008F02AA" w14:paraId="66195250" w14:textId="77777777">
    <w:pPr>
      <w:pStyle w:val="Cabealho"/>
    </w:pPr>
    <w:r w:rsidRPr="00426EC1">
      <w:rPr>
        <w:noProof/>
      </w:rPr>
      <w:drawing>
        <wp:anchor distT="0" distB="0" distL="114300" distR="114300" simplePos="0" relativeHeight="251660288" behindDoc="0" locked="0" layoutInCell="1" allowOverlap="1" wp14:anchorId="1ED693EE" wp14:editId="28F5DA71">
          <wp:simplePos x="0" y="0"/>
          <wp:positionH relativeFrom="column">
            <wp:posOffset>-3810</wp:posOffset>
          </wp:positionH>
          <wp:positionV relativeFrom="paragraph">
            <wp:posOffset>4445</wp:posOffset>
          </wp:positionV>
          <wp:extent cx="609600" cy="638175"/>
          <wp:effectExtent l="0" t="0" r="0" b="9525"/>
          <wp:wrapSquare wrapText="bothSides"/>
          <wp:docPr id="1" name="Imagem 1" descr="imag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imag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A1FFB"/>
    <w:multiLevelType w:val="hybridMultilevel"/>
    <w:tmpl w:val="3C805512"/>
    <w:lvl w:ilvl="0" w:tplc="8B9412EC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sz w:val="18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12697937"/>
    <w:multiLevelType w:val="hybridMultilevel"/>
    <w:tmpl w:val="263C57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315F8B"/>
    <w:multiLevelType w:val="hybridMultilevel"/>
    <w:tmpl w:val="69AEBC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0F7B55"/>
    <w:multiLevelType w:val="hybridMultilevel"/>
    <w:tmpl w:val="E5D238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054FF4"/>
    <w:multiLevelType w:val="hybridMultilevel"/>
    <w:tmpl w:val="7DC69E76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6466628"/>
    <w:multiLevelType w:val="hybridMultilevel"/>
    <w:tmpl w:val="178215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E33FC4"/>
    <w:multiLevelType w:val="hybridMultilevel"/>
    <w:tmpl w:val="CCC2D582"/>
    <w:lvl w:ilvl="0" w:tplc="70D41422">
      <w:start w:val="1"/>
      <w:numFmt w:val="decimal"/>
      <w:lvlText w:val="%1."/>
      <w:lvlJc w:val="left"/>
      <w:pPr>
        <w:ind w:left="645" w:hanging="60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42D3C26"/>
    <w:multiLevelType w:val="hybridMultilevel"/>
    <w:tmpl w:val="5870251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B1B1701"/>
    <w:multiLevelType w:val="hybridMultilevel"/>
    <w:tmpl w:val="4F7A76C4"/>
    <w:lvl w:ilvl="0" w:tplc="FC7EFA4E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E916331"/>
    <w:multiLevelType w:val="hybridMultilevel"/>
    <w:tmpl w:val="0FC8AF5C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486171105">
    <w:abstractNumId w:val="0"/>
  </w:num>
  <w:num w:numId="2" w16cid:durableId="2079815371">
    <w:abstractNumId w:val="4"/>
  </w:num>
  <w:num w:numId="3" w16cid:durableId="2099327788">
    <w:abstractNumId w:val="7"/>
  </w:num>
  <w:num w:numId="4" w16cid:durableId="189102113">
    <w:abstractNumId w:val="8"/>
  </w:num>
  <w:num w:numId="5" w16cid:durableId="6122030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38726087">
    <w:abstractNumId w:val="6"/>
  </w:num>
  <w:num w:numId="7" w16cid:durableId="1772704273">
    <w:abstractNumId w:val="1"/>
  </w:num>
  <w:num w:numId="8" w16cid:durableId="710036788">
    <w:abstractNumId w:val="3"/>
  </w:num>
  <w:num w:numId="9" w16cid:durableId="1746223222">
    <w:abstractNumId w:val="5"/>
  </w:num>
  <w:num w:numId="10" w16cid:durableId="738020356">
    <w:abstractNumId w:val="9"/>
  </w:num>
  <w:num w:numId="11" w16cid:durableId="711421375">
    <w:abstractNumId w:val="2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C7C"/>
    <w:rsid w:val="000022B7"/>
    <w:rsid w:val="00003EB2"/>
    <w:rsid w:val="000048D3"/>
    <w:rsid w:val="00006C38"/>
    <w:rsid w:val="00007B0F"/>
    <w:rsid w:val="0001795C"/>
    <w:rsid w:val="00022502"/>
    <w:rsid w:val="000323EC"/>
    <w:rsid w:val="000351B2"/>
    <w:rsid w:val="00037FA0"/>
    <w:rsid w:val="0004106E"/>
    <w:rsid w:val="00046CF6"/>
    <w:rsid w:val="000471A7"/>
    <w:rsid w:val="00056DE9"/>
    <w:rsid w:val="00064D7C"/>
    <w:rsid w:val="00096696"/>
    <w:rsid w:val="000972F7"/>
    <w:rsid w:val="00097A22"/>
    <w:rsid w:val="000A0E02"/>
    <w:rsid w:val="000A246D"/>
    <w:rsid w:val="000A2899"/>
    <w:rsid w:val="000A552E"/>
    <w:rsid w:val="000B32C5"/>
    <w:rsid w:val="000B3D29"/>
    <w:rsid w:val="000B4827"/>
    <w:rsid w:val="000B7709"/>
    <w:rsid w:val="000C0EB0"/>
    <w:rsid w:val="000D390A"/>
    <w:rsid w:val="000D3A1C"/>
    <w:rsid w:val="000D5EAD"/>
    <w:rsid w:val="000D7C79"/>
    <w:rsid w:val="000E34A3"/>
    <w:rsid w:val="000E4EEF"/>
    <w:rsid w:val="000E51F1"/>
    <w:rsid w:val="000F38DD"/>
    <w:rsid w:val="000F474A"/>
    <w:rsid w:val="00102C4B"/>
    <w:rsid w:val="00112A05"/>
    <w:rsid w:val="00120AEC"/>
    <w:rsid w:val="00126F4B"/>
    <w:rsid w:val="00127D9F"/>
    <w:rsid w:val="00136F0F"/>
    <w:rsid w:val="001440E8"/>
    <w:rsid w:val="0015258F"/>
    <w:rsid w:val="00154359"/>
    <w:rsid w:val="00155621"/>
    <w:rsid w:val="0016478A"/>
    <w:rsid w:val="00181420"/>
    <w:rsid w:val="00181B88"/>
    <w:rsid w:val="001A10AE"/>
    <w:rsid w:val="001A64A4"/>
    <w:rsid w:val="001C3F08"/>
    <w:rsid w:val="001E17D4"/>
    <w:rsid w:val="001E568C"/>
    <w:rsid w:val="001F0721"/>
    <w:rsid w:val="001F10F6"/>
    <w:rsid w:val="001F46DC"/>
    <w:rsid w:val="001F4EAA"/>
    <w:rsid w:val="0020115A"/>
    <w:rsid w:val="00207292"/>
    <w:rsid w:val="002169FD"/>
    <w:rsid w:val="002245A8"/>
    <w:rsid w:val="002354AC"/>
    <w:rsid w:val="0024424C"/>
    <w:rsid w:val="00252657"/>
    <w:rsid w:val="002578BB"/>
    <w:rsid w:val="00265B7D"/>
    <w:rsid w:val="00283642"/>
    <w:rsid w:val="00286F41"/>
    <w:rsid w:val="00296513"/>
    <w:rsid w:val="002A137D"/>
    <w:rsid w:val="002A6D8E"/>
    <w:rsid w:val="002B49E1"/>
    <w:rsid w:val="002B583D"/>
    <w:rsid w:val="002C63CE"/>
    <w:rsid w:val="002F3361"/>
    <w:rsid w:val="002F3A49"/>
    <w:rsid w:val="002F72A4"/>
    <w:rsid w:val="00324018"/>
    <w:rsid w:val="00326DBE"/>
    <w:rsid w:val="003405C1"/>
    <w:rsid w:val="00345582"/>
    <w:rsid w:val="003534BA"/>
    <w:rsid w:val="00356A9C"/>
    <w:rsid w:val="00357248"/>
    <w:rsid w:val="0035766B"/>
    <w:rsid w:val="00360509"/>
    <w:rsid w:val="00360B07"/>
    <w:rsid w:val="00363D7B"/>
    <w:rsid w:val="00376A1F"/>
    <w:rsid w:val="003772C2"/>
    <w:rsid w:val="003800F4"/>
    <w:rsid w:val="00385DEE"/>
    <w:rsid w:val="00387733"/>
    <w:rsid w:val="003962BC"/>
    <w:rsid w:val="003A5E82"/>
    <w:rsid w:val="003B12B8"/>
    <w:rsid w:val="003B6423"/>
    <w:rsid w:val="003B67F8"/>
    <w:rsid w:val="003B7902"/>
    <w:rsid w:val="003B7E62"/>
    <w:rsid w:val="003C5B51"/>
    <w:rsid w:val="003D0E64"/>
    <w:rsid w:val="003D59EC"/>
    <w:rsid w:val="003D6E61"/>
    <w:rsid w:val="003E40A7"/>
    <w:rsid w:val="003E661D"/>
    <w:rsid w:val="003F3E83"/>
    <w:rsid w:val="00407A29"/>
    <w:rsid w:val="00413BA0"/>
    <w:rsid w:val="00422AA5"/>
    <w:rsid w:val="00422C20"/>
    <w:rsid w:val="004236A7"/>
    <w:rsid w:val="00424A4F"/>
    <w:rsid w:val="004334CE"/>
    <w:rsid w:val="004341C1"/>
    <w:rsid w:val="00436019"/>
    <w:rsid w:val="004401DF"/>
    <w:rsid w:val="00441CD5"/>
    <w:rsid w:val="0044558A"/>
    <w:rsid w:val="00445A43"/>
    <w:rsid w:val="00450D0B"/>
    <w:rsid w:val="0045446A"/>
    <w:rsid w:val="00455544"/>
    <w:rsid w:val="00456514"/>
    <w:rsid w:val="00461E7A"/>
    <w:rsid w:val="00462A52"/>
    <w:rsid w:val="0046514F"/>
    <w:rsid w:val="0047579E"/>
    <w:rsid w:val="004769AB"/>
    <w:rsid w:val="0047899B"/>
    <w:rsid w:val="004831E3"/>
    <w:rsid w:val="0049046F"/>
    <w:rsid w:val="004A3F23"/>
    <w:rsid w:val="004B24BC"/>
    <w:rsid w:val="004B6583"/>
    <w:rsid w:val="004B6660"/>
    <w:rsid w:val="004B7D3E"/>
    <w:rsid w:val="004C23A9"/>
    <w:rsid w:val="004C6837"/>
    <w:rsid w:val="004D6126"/>
    <w:rsid w:val="004D6FDE"/>
    <w:rsid w:val="004F0670"/>
    <w:rsid w:val="004F5335"/>
    <w:rsid w:val="004F5A0B"/>
    <w:rsid w:val="00506D74"/>
    <w:rsid w:val="00510629"/>
    <w:rsid w:val="005152C6"/>
    <w:rsid w:val="0052134D"/>
    <w:rsid w:val="005217D3"/>
    <w:rsid w:val="005230D1"/>
    <w:rsid w:val="00535DEA"/>
    <w:rsid w:val="005550B3"/>
    <w:rsid w:val="00556EE1"/>
    <w:rsid w:val="00564A33"/>
    <w:rsid w:val="00566633"/>
    <w:rsid w:val="00572794"/>
    <w:rsid w:val="00577FF8"/>
    <w:rsid w:val="00581B6A"/>
    <w:rsid w:val="00582981"/>
    <w:rsid w:val="005A2CC5"/>
    <w:rsid w:val="005A4112"/>
    <w:rsid w:val="005B05A9"/>
    <w:rsid w:val="005C09D1"/>
    <w:rsid w:val="005C1F69"/>
    <w:rsid w:val="005C3A69"/>
    <w:rsid w:val="005C49F0"/>
    <w:rsid w:val="005D5CBB"/>
    <w:rsid w:val="005D70BD"/>
    <w:rsid w:val="005E0695"/>
    <w:rsid w:val="005E3545"/>
    <w:rsid w:val="005E6047"/>
    <w:rsid w:val="005F1DD0"/>
    <w:rsid w:val="005F58EB"/>
    <w:rsid w:val="005F7957"/>
    <w:rsid w:val="00600DB9"/>
    <w:rsid w:val="0060502B"/>
    <w:rsid w:val="00607BF9"/>
    <w:rsid w:val="00616195"/>
    <w:rsid w:val="00647313"/>
    <w:rsid w:val="006635B7"/>
    <w:rsid w:val="00664FD0"/>
    <w:rsid w:val="00667946"/>
    <w:rsid w:val="00690394"/>
    <w:rsid w:val="00691CAB"/>
    <w:rsid w:val="00692301"/>
    <w:rsid w:val="00693C83"/>
    <w:rsid w:val="006B10B5"/>
    <w:rsid w:val="006B4BB7"/>
    <w:rsid w:val="006B4DC3"/>
    <w:rsid w:val="006B771E"/>
    <w:rsid w:val="006D7B76"/>
    <w:rsid w:val="006E6264"/>
    <w:rsid w:val="006F04E0"/>
    <w:rsid w:val="006F2BC1"/>
    <w:rsid w:val="006F3C4A"/>
    <w:rsid w:val="00701170"/>
    <w:rsid w:val="007051D8"/>
    <w:rsid w:val="007129F8"/>
    <w:rsid w:val="0072187F"/>
    <w:rsid w:val="0072277B"/>
    <w:rsid w:val="0072573B"/>
    <w:rsid w:val="00725751"/>
    <w:rsid w:val="00730308"/>
    <w:rsid w:val="00730E56"/>
    <w:rsid w:val="00732E7E"/>
    <w:rsid w:val="00745B60"/>
    <w:rsid w:val="0075026F"/>
    <w:rsid w:val="007540FA"/>
    <w:rsid w:val="00755448"/>
    <w:rsid w:val="00762E01"/>
    <w:rsid w:val="007651F3"/>
    <w:rsid w:val="007815B6"/>
    <w:rsid w:val="00785FA4"/>
    <w:rsid w:val="00791A90"/>
    <w:rsid w:val="00794235"/>
    <w:rsid w:val="007A159A"/>
    <w:rsid w:val="007A37EC"/>
    <w:rsid w:val="007A3BD8"/>
    <w:rsid w:val="007A499D"/>
    <w:rsid w:val="007A54EE"/>
    <w:rsid w:val="007B70AC"/>
    <w:rsid w:val="007C3B67"/>
    <w:rsid w:val="007C54D3"/>
    <w:rsid w:val="007E035F"/>
    <w:rsid w:val="007E30AE"/>
    <w:rsid w:val="007E3772"/>
    <w:rsid w:val="007E4434"/>
    <w:rsid w:val="007E7D8C"/>
    <w:rsid w:val="007F26B1"/>
    <w:rsid w:val="00801A6A"/>
    <w:rsid w:val="00811734"/>
    <w:rsid w:val="00814963"/>
    <w:rsid w:val="00823F29"/>
    <w:rsid w:val="008254A7"/>
    <w:rsid w:val="008309ED"/>
    <w:rsid w:val="00834727"/>
    <w:rsid w:val="00847370"/>
    <w:rsid w:val="00850F41"/>
    <w:rsid w:val="008579FA"/>
    <w:rsid w:val="00862111"/>
    <w:rsid w:val="00863711"/>
    <w:rsid w:val="00863C10"/>
    <w:rsid w:val="00873B74"/>
    <w:rsid w:val="0088168F"/>
    <w:rsid w:val="00883E72"/>
    <w:rsid w:val="0088550B"/>
    <w:rsid w:val="00887A76"/>
    <w:rsid w:val="00887AD8"/>
    <w:rsid w:val="00890A3F"/>
    <w:rsid w:val="00894A0A"/>
    <w:rsid w:val="008962CC"/>
    <w:rsid w:val="008A41B2"/>
    <w:rsid w:val="008A7269"/>
    <w:rsid w:val="008D0835"/>
    <w:rsid w:val="008D5446"/>
    <w:rsid w:val="008D64AE"/>
    <w:rsid w:val="008F02AA"/>
    <w:rsid w:val="008F7F6A"/>
    <w:rsid w:val="00922D68"/>
    <w:rsid w:val="009276D3"/>
    <w:rsid w:val="00934BE1"/>
    <w:rsid w:val="009371FD"/>
    <w:rsid w:val="009442DC"/>
    <w:rsid w:val="009572D2"/>
    <w:rsid w:val="00967ADB"/>
    <w:rsid w:val="009732A6"/>
    <w:rsid w:val="00983DDB"/>
    <w:rsid w:val="009968D2"/>
    <w:rsid w:val="009A102C"/>
    <w:rsid w:val="009A189C"/>
    <w:rsid w:val="009A2272"/>
    <w:rsid w:val="009A3D24"/>
    <w:rsid w:val="009A3D50"/>
    <w:rsid w:val="009A467A"/>
    <w:rsid w:val="009A5CD2"/>
    <w:rsid w:val="009D4BCC"/>
    <w:rsid w:val="009D6073"/>
    <w:rsid w:val="009D6587"/>
    <w:rsid w:val="009D740A"/>
    <w:rsid w:val="009E4291"/>
    <w:rsid w:val="00A27454"/>
    <w:rsid w:val="00A35BC5"/>
    <w:rsid w:val="00A44CC0"/>
    <w:rsid w:val="00A53110"/>
    <w:rsid w:val="00A61E79"/>
    <w:rsid w:val="00A62F69"/>
    <w:rsid w:val="00A71DEA"/>
    <w:rsid w:val="00A80097"/>
    <w:rsid w:val="00A92EFC"/>
    <w:rsid w:val="00A9304A"/>
    <w:rsid w:val="00A933AB"/>
    <w:rsid w:val="00A93948"/>
    <w:rsid w:val="00A94ED2"/>
    <w:rsid w:val="00AB1965"/>
    <w:rsid w:val="00AF0EFF"/>
    <w:rsid w:val="00AF511B"/>
    <w:rsid w:val="00B023D4"/>
    <w:rsid w:val="00B06727"/>
    <w:rsid w:val="00B11E23"/>
    <w:rsid w:val="00B35DD3"/>
    <w:rsid w:val="00B40D58"/>
    <w:rsid w:val="00B55198"/>
    <w:rsid w:val="00B55C4E"/>
    <w:rsid w:val="00B55F83"/>
    <w:rsid w:val="00B6072B"/>
    <w:rsid w:val="00B629FB"/>
    <w:rsid w:val="00B716E3"/>
    <w:rsid w:val="00B72B93"/>
    <w:rsid w:val="00B84DB9"/>
    <w:rsid w:val="00B934EF"/>
    <w:rsid w:val="00B95C09"/>
    <w:rsid w:val="00BA7689"/>
    <w:rsid w:val="00BC316E"/>
    <w:rsid w:val="00BC38FF"/>
    <w:rsid w:val="00BC3E90"/>
    <w:rsid w:val="00BE21A0"/>
    <w:rsid w:val="00BF0E4C"/>
    <w:rsid w:val="00BF76B2"/>
    <w:rsid w:val="00C00320"/>
    <w:rsid w:val="00C01B89"/>
    <w:rsid w:val="00C054F1"/>
    <w:rsid w:val="00C15962"/>
    <w:rsid w:val="00C24CF2"/>
    <w:rsid w:val="00C347E9"/>
    <w:rsid w:val="00C442F4"/>
    <w:rsid w:val="00C51AAF"/>
    <w:rsid w:val="00C531E5"/>
    <w:rsid w:val="00C6224A"/>
    <w:rsid w:val="00C67C7C"/>
    <w:rsid w:val="00C72A60"/>
    <w:rsid w:val="00C770FC"/>
    <w:rsid w:val="00C810A3"/>
    <w:rsid w:val="00C96C97"/>
    <w:rsid w:val="00CA1FF3"/>
    <w:rsid w:val="00CA4B5A"/>
    <w:rsid w:val="00CB17B6"/>
    <w:rsid w:val="00CB22A0"/>
    <w:rsid w:val="00CB508C"/>
    <w:rsid w:val="00CB62E6"/>
    <w:rsid w:val="00CC2BE2"/>
    <w:rsid w:val="00CC598D"/>
    <w:rsid w:val="00CD27AB"/>
    <w:rsid w:val="00CD72DA"/>
    <w:rsid w:val="00CE674B"/>
    <w:rsid w:val="00D00211"/>
    <w:rsid w:val="00D2130E"/>
    <w:rsid w:val="00D32FE6"/>
    <w:rsid w:val="00D34BE0"/>
    <w:rsid w:val="00D44EC7"/>
    <w:rsid w:val="00D51F5A"/>
    <w:rsid w:val="00D555ED"/>
    <w:rsid w:val="00D63214"/>
    <w:rsid w:val="00D74629"/>
    <w:rsid w:val="00D77003"/>
    <w:rsid w:val="00D83861"/>
    <w:rsid w:val="00D84B29"/>
    <w:rsid w:val="00DA25F9"/>
    <w:rsid w:val="00DA4033"/>
    <w:rsid w:val="00DB5F1C"/>
    <w:rsid w:val="00DB6C4C"/>
    <w:rsid w:val="00DB7CF3"/>
    <w:rsid w:val="00DC5CCB"/>
    <w:rsid w:val="00DD083B"/>
    <w:rsid w:val="00DD5303"/>
    <w:rsid w:val="00DD6A33"/>
    <w:rsid w:val="00DE25C1"/>
    <w:rsid w:val="00DE28D2"/>
    <w:rsid w:val="00DE4DAE"/>
    <w:rsid w:val="00DE61F0"/>
    <w:rsid w:val="00E012CD"/>
    <w:rsid w:val="00E04244"/>
    <w:rsid w:val="00E16EB0"/>
    <w:rsid w:val="00E36F19"/>
    <w:rsid w:val="00E453C0"/>
    <w:rsid w:val="00E46256"/>
    <w:rsid w:val="00E47D62"/>
    <w:rsid w:val="00E5213F"/>
    <w:rsid w:val="00E61EA5"/>
    <w:rsid w:val="00E63A47"/>
    <w:rsid w:val="00E6456D"/>
    <w:rsid w:val="00E66279"/>
    <w:rsid w:val="00E70AFE"/>
    <w:rsid w:val="00E71F4A"/>
    <w:rsid w:val="00E80C0D"/>
    <w:rsid w:val="00E857DF"/>
    <w:rsid w:val="00E8654F"/>
    <w:rsid w:val="00E86629"/>
    <w:rsid w:val="00E874BE"/>
    <w:rsid w:val="00E9457A"/>
    <w:rsid w:val="00E94DF6"/>
    <w:rsid w:val="00E9517C"/>
    <w:rsid w:val="00EA0805"/>
    <w:rsid w:val="00EA1334"/>
    <w:rsid w:val="00EA2070"/>
    <w:rsid w:val="00EC0CB6"/>
    <w:rsid w:val="00EC1BA3"/>
    <w:rsid w:val="00EC1FDD"/>
    <w:rsid w:val="00EC4290"/>
    <w:rsid w:val="00EC6E44"/>
    <w:rsid w:val="00ED3F53"/>
    <w:rsid w:val="00ED47FD"/>
    <w:rsid w:val="00ED7B81"/>
    <w:rsid w:val="00EF1FEE"/>
    <w:rsid w:val="00F03073"/>
    <w:rsid w:val="00F06999"/>
    <w:rsid w:val="00F106A6"/>
    <w:rsid w:val="00F14444"/>
    <w:rsid w:val="00F1569C"/>
    <w:rsid w:val="00F20352"/>
    <w:rsid w:val="00F310CF"/>
    <w:rsid w:val="00F3482E"/>
    <w:rsid w:val="00F371DB"/>
    <w:rsid w:val="00F40DF3"/>
    <w:rsid w:val="00F52DAA"/>
    <w:rsid w:val="00F53BB0"/>
    <w:rsid w:val="00F62FE9"/>
    <w:rsid w:val="00F63346"/>
    <w:rsid w:val="00F719FD"/>
    <w:rsid w:val="00F7560D"/>
    <w:rsid w:val="00F778E7"/>
    <w:rsid w:val="00F96121"/>
    <w:rsid w:val="00FB1493"/>
    <w:rsid w:val="00FB602B"/>
    <w:rsid w:val="00FC23D7"/>
    <w:rsid w:val="00FC3688"/>
    <w:rsid w:val="00FE1B2E"/>
    <w:rsid w:val="00FE7451"/>
    <w:rsid w:val="00FF2820"/>
    <w:rsid w:val="00FF536A"/>
    <w:rsid w:val="017A47EB"/>
    <w:rsid w:val="01D9B147"/>
    <w:rsid w:val="051AFABE"/>
    <w:rsid w:val="053CAF90"/>
    <w:rsid w:val="05CC3CA0"/>
    <w:rsid w:val="0877AC77"/>
    <w:rsid w:val="0A137CD8"/>
    <w:rsid w:val="0AA3C97E"/>
    <w:rsid w:val="0BAF4D39"/>
    <w:rsid w:val="0C272964"/>
    <w:rsid w:val="0CBA5F32"/>
    <w:rsid w:val="0E118658"/>
    <w:rsid w:val="0EE25AFD"/>
    <w:rsid w:val="128A2A3A"/>
    <w:rsid w:val="1364940F"/>
    <w:rsid w:val="162D984F"/>
    <w:rsid w:val="16D4DC6F"/>
    <w:rsid w:val="1870ACD0"/>
    <w:rsid w:val="194D9AC3"/>
    <w:rsid w:val="1AC22738"/>
    <w:rsid w:val="1BA84D92"/>
    <w:rsid w:val="217CA83E"/>
    <w:rsid w:val="25FA6DDB"/>
    <w:rsid w:val="2A1E812E"/>
    <w:rsid w:val="2B055121"/>
    <w:rsid w:val="2C990BF2"/>
    <w:rsid w:val="2DFBA41C"/>
    <w:rsid w:val="3164987E"/>
    <w:rsid w:val="33172A4F"/>
    <w:rsid w:val="3380E6AA"/>
    <w:rsid w:val="33F3C72B"/>
    <w:rsid w:val="341841F9"/>
    <w:rsid w:val="372B67ED"/>
    <w:rsid w:val="38075AB6"/>
    <w:rsid w:val="38335A5A"/>
    <w:rsid w:val="3ADC5233"/>
    <w:rsid w:val="3BEF0AC5"/>
    <w:rsid w:val="3C4ABD6E"/>
    <w:rsid w:val="3C61384C"/>
    <w:rsid w:val="3E4A80E1"/>
    <w:rsid w:val="40293DE9"/>
    <w:rsid w:val="40B921D6"/>
    <w:rsid w:val="40D2AEDA"/>
    <w:rsid w:val="4316335D"/>
    <w:rsid w:val="436C04DB"/>
    <w:rsid w:val="43D6773C"/>
    <w:rsid w:val="451441A6"/>
    <w:rsid w:val="48C49862"/>
    <w:rsid w:val="4A4E331C"/>
    <w:rsid w:val="4B0CF516"/>
    <w:rsid w:val="54A60237"/>
    <w:rsid w:val="5573F2D9"/>
    <w:rsid w:val="56B296B6"/>
    <w:rsid w:val="57B3BF3E"/>
    <w:rsid w:val="5985F4D6"/>
    <w:rsid w:val="59CB3ED8"/>
    <w:rsid w:val="5BCBDFA3"/>
    <w:rsid w:val="5D3F3039"/>
    <w:rsid w:val="5E88633E"/>
    <w:rsid w:val="600DE2DC"/>
    <w:rsid w:val="6282C56E"/>
    <w:rsid w:val="640BCF55"/>
    <w:rsid w:val="648EE933"/>
    <w:rsid w:val="65B17C8B"/>
    <w:rsid w:val="672DD48A"/>
    <w:rsid w:val="673121F6"/>
    <w:rsid w:val="6841D215"/>
    <w:rsid w:val="6B799BFC"/>
    <w:rsid w:val="6B87D516"/>
    <w:rsid w:val="6FDDB1DC"/>
    <w:rsid w:val="7005A347"/>
    <w:rsid w:val="71A5EDE6"/>
    <w:rsid w:val="720AC9B3"/>
    <w:rsid w:val="7294994C"/>
    <w:rsid w:val="7318199B"/>
    <w:rsid w:val="743069AD"/>
    <w:rsid w:val="76C35CF0"/>
    <w:rsid w:val="7AEBB621"/>
    <w:rsid w:val="7B9D2173"/>
    <w:rsid w:val="7D0FE8D8"/>
    <w:rsid w:val="7D291135"/>
    <w:rsid w:val="7DECBDA0"/>
    <w:rsid w:val="7E0DC333"/>
    <w:rsid w:val="7E292D06"/>
    <w:rsid w:val="7ECD9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7521E6"/>
  <w15:docId w15:val="{ECFE7C6D-0F2C-463F-B9A2-8F1F4614423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67C7C"/>
    <w:rPr>
      <w:rFonts w:ascii="Times New Roman" w:hAnsi="Times New Roman" w:eastAsia="Times New Roman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67C7C"/>
    <w:pPr>
      <w:tabs>
        <w:tab w:val="center" w:pos="4419"/>
        <w:tab w:val="right" w:pos="8838"/>
      </w:tabs>
    </w:pPr>
  </w:style>
  <w:style w:type="character" w:styleId="CabealhoChar" w:customStyle="1">
    <w:name w:val="Cabeçalho Char"/>
    <w:link w:val="Cabealho"/>
    <w:rsid w:val="00C67C7C"/>
    <w:rPr>
      <w:rFonts w:ascii="Times New Roman" w:hAnsi="Times New Roman" w:eastAsia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67C7C"/>
    <w:pPr>
      <w:tabs>
        <w:tab w:val="center" w:pos="4419"/>
        <w:tab w:val="right" w:pos="8838"/>
      </w:tabs>
    </w:pPr>
  </w:style>
  <w:style w:type="character" w:styleId="RodapChar" w:customStyle="1">
    <w:name w:val="Rodapé Char"/>
    <w:link w:val="Rodap"/>
    <w:rsid w:val="00C67C7C"/>
    <w:rPr>
      <w:rFonts w:ascii="Times New Roman" w:hAnsi="Times New Roman" w:eastAsia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2070"/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link w:val="Textodebalo"/>
    <w:uiPriority w:val="99"/>
    <w:semiHidden/>
    <w:rsid w:val="00EA2070"/>
    <w:rPr>
      <w:rFonts w:ascii="Tahoma" w:hAnsi="Tahoma" w:eastAsia="Times New Roman" w:cs="Tahoma"/>
      <w:sz w:val="16"/>
      <w:szCs w:val="16"/>
    </w:rPr>
  </w:style>
  <w:style w:type="table" w:styleId="Tabelacomgrade">
    <w:name w:val="Table Grid"/>
    <w:basedOn w:val="Tabelanormal"/>
    <w:uiPriority w:val="59"/>
    <w:rsid w:val="00DA4033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PargrafodaLista">
    <w:name w:val="List Paragraph"/>
    <w:basedOn w:val="Normal"/>
    <w:uiPriority w:val="34"/>
    <w:qFormat/>
    <w:rsid w:val="00E012CD"/>
    <w:pPr>
      <w:ind w:left="720"/>
      <w:contextualSpacing/>
    </w:pPr>
  </w:style>
  <w:style w:type="paragraph" w:styleId="Corpodetexto">
    <w:name w:val="Body Text"/>
    <w:basedOn w:val="Normal"/>
    <w:link w:val="CorpodetextoChar"/>
    <w:semiHidden/>
    <w:rsid w:val="00DB5F1C"/>
    <w:pPr>
      <w:jc w:val="both"/>
    </w:pPr>
    <w:rPr>
      <w:rFonts w:ascii="Goudy Old Style" w:hAnsi="Goudy Old Style"/>
      <w:sz w:val="28"/>
    </w:rPr>
  </w:style>
  <w:style w:type="character" w:styleId="CorpodetextoChar" w:customStyle="1">
    <w:name w:val="Corpo de texto Char"/>
    <w:link w:val="Corpodetexto"/>
    <w:semiHidden/>
    <w:rsid w:val="00DB5F1C"/>
    <w:rPr>
      <w:rFonts w:ascii="Goudy Old Style" w:hAnsi="Goudy Old Style" w:eastAsia="Times New Roman"/>
      <w:sz w:val="28"/>
    </w:rPr>
  </w:style>
  <w:style w:type="character" w:styleId="TextodoEspaoReservado">
    <w:name w:val="Placeholder Text"/>
    <w:uiPriority w:val="99"/>
    <w:semiHidden/>
    <w:rsid w:val="004341C1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FF536A"/>
    <w:pPr>
      <w:spacing w:before="100" w:beforeAutospacing="1" w:after="100" w:afterAutospacing="1"/>
    </w:pPr>
    <w:rPr>
      <w:sz w:val="24"/>
      <w:szCs w:val="24"/>
    </w:rPr>
  </w:style>
  <w:style w:type="character" w:styleId="style101" w:customStyle="1">
    <w:name w:val="style101"/>
    <w:rsid w:val="00181420"/>
    <w:rPr>
      <w:sz w:val="18"/>
      <w:szCs w:val="18"/>
    </w:rPr>
  </w:style>
  <w:style w:type="character" w:styleId="style151" w:customStyle="1">
    <w:name w:val="style151"/>
    <w:rsid w:val="00181420"/>
    <w:rPr>
      <w:sz w:val="18"/>
      <w:szCs w:val="18"/>
    </w:rPr>
  </w:style>
  <w:style w:type="character" w:styleId="Refdenotaderodap">
    <w:name w:val="footnote reference"/>
    <w:uiPriority w:val="99"/>
    <w:rsid w:val="00C00320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C00320"/>
    <w:pPr>
      <w:spacing w:line="276" w:lineRule="auto"/>
    </w:pPr>
    <w:rPr>
      <w:rFonts w:ascii="Calibri" w:hAnsi="Calibri" w:eastAsia="Calibri"/>
      <w:lang w:eastAsia="en-US"/>
    </w:rPr>
  </w:style>
  <w:style w:type="character" w:styleId="TextodenotaderodapChar" w:customStyle="1">
    <w:name w:val="Texto de nota de rodapé Char"/>
    <w:link w:val="Textodenotaderodap"/>
    <w:uiPriority w:val="99"/>
    <w:rsid w:val="00C00320"/>
    <w:rPr>
      <w:lang w:eastAsia="en-US"/>
    </w:rPr>
  </w:style>
  <w:style w:type="paragraph" w:styleId="Pr-formataoHTML">
    <w:name w:val="HTML Preformatted"/>
    <w:basedOn w:val="Normal"/>
    <w:link w:val="Pr-formataoHTMLChar"/>
    <w:uiPriority w:val="99"/>
    <w:unhideWhenUsed/>
    <w:rsid w:val="00C003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styleId="Pr-formataoHTMLChar" w:customStyle="1">
    <w:name w:val="Pré-formatação HTML Char"/>
    <w:link w:val="Pr-formataoHTML"/>
    <w:uiPriority w:val="99"/>
    <w:rsid w:val="00C00320"/>
    <w:rPr>
      <w:rFonts w:ascii="Courier New" w:hAnsi="Courier New" w:eastAsia="Times New Roman" w:cs="Courier New"/>
    </w:rPr>
  </w:style>
  <w:style w:type="character" w:styleId="nomeproposicao" w:customStyle="1">
    <w:name w:val="nomeproposicao"/>
    <w:rsid w:val="0045446A"/>
  </w:style>
  <w:style w:type="character" w:styleId="Hyperlink">
    <w:name w:val="Hyperlink"/>
    <w:basedOn w:val="Fontepargpadro"/>
    <w:uiPriority w:val="99"/>
    <w:unhideWhenUsed/>
    <w:rsid w:val="00A71DEA"/>
    <w:rPr>
      <w:color w:val="0563C1" w:themeColor="hyperlink"/>
      <w:u w:val="single"/>
    </w:rPr>
  </w:style>
  <w:style w:type="character" w:styleId="MenoPendente1" w:customStyle="1">
    <w:name w:val="Menção Pendente1"/>
    <w:basedOn w:val="Fontepargpadro"/>
    <w:uiPriority w:val="99"/>
    <w:semiHidden/>
    <w:unhideWhenUsed/>
    <w:rsid w:val="0047579E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7A159A"/>
    <w:rPr>
      <w:rFonts w:ascii="Times New Roman" w:hAnsi="Times New Roman"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4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02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1285">
                      <w:marLeft w:val="292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482749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121209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0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1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835699">
                      <w:marLeft w:val="292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76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36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microsoft.com/office/2011/relationships/people" Target="people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79AAB-A4A4-441F-9A54-DD6E06D6DF1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Secretaria de Governo - MG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Maria Aparecida Lopes (SEGOV)</dc:creator>
  <lastModifiedBy>Maria Paula Lamego Roscoe Papini (SEGOV)</lastModifiedBy>
  <revision>14</revision>
  <lastPrinted>2015-10-28T17:58:00.0000000Z</lastPrinted>
  <dcterms:created xsi:type="dcterms:W3CDTF">2024-03-14T03:04:00.0000000Z</dcterms:created>
  <dcterms:modified xsi:type="dcterms:W3CDTF">2024-03-15T15:14:05.8240829Z</dcterms:modified>
</coreProperties>
</file>