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EB2F" w14:textId="5A2F7A2E" w:rsidR="00FA017A" w:rsidRPr="00A225F6" w:rsidRDefault="405205FF" w:rsidP="0017709E">
      <w:pPr>
        <w:jc w:val="center"/>
        <w:rPr>
          <w:rFonts w:ascii="Times New Roman" w:hAnsi="Times New Roman" w:cs="Times New Roman"/>
          <w:b/>
          <w:bCs/>
          <w:color w:val="FF0000"/>
          <w:sz w:val="24"/>
          <w:szCs w:val="24"/>
        </w:rPr>
      </w:pPr>
      <w:r w:rsidRPr="38A767C6">
        <w:rPr>
          <w:rFonts w:ascii="Times New Roman" w:hAnsi="Times New Roman" w:cs="Times New Roman"/>
          <w:b/>
          <w:bCs/>
          <w:color w:val="FF0000"/>
          <w:sz w:val="24"/>
          <w:szCs w:val="24"/>
        </w:rPr>
        <w:t xml:space="preserve">NOME </w:t>
      </w:r>
      <w:r w:rsidR="16D1351C" w:rsidRPr="38A767C6">
        <w:rPr>
          <w:rFonts w:ascii="Times New Roman" w:hAnsi="Times New Roman" w:cs="Times New Roman"/>
          <w:b/>
          <w:bCs/>
          <w:color w:val="FF0000"/>
          <w:sz w:val="24"/>
          <w:szCs w:val="24"/>
        </w:rPr>
        <w:t>D</w:t>
      </w:r>
      <w:r w:rsidR="1FE9A227" w:rsidRPr="38A767C6">
        <w:rPr>
          <w:rFonts w:ascii="Times New Roman" w:hAnsi="Times New Roman" w:cs="Times New Roman"/>
          <w:b/>
          <w:bCs/>
          <w:color w:val="FF0000"/>
          <w:sz w:val="24"/>
          <w:szCs w:val="24"/>
        </w:rPr>
        <w:t>O</w:t>
      </w:r>
      <w:r w:rsidR="16D1351C" w:rsidRPr="38A767C6">
        <w:rPr>
          <w:rFonts w:ascii="Times New Roman" w:hAnsi="Times New Roman" w:cs="Times New Roman"/>
          <w:b/>
          <w:bCs/>
          <w:color w:val="FF0000"/>
          <w:sz w:val="24"/>
          <w:szCs w:val="24"/>
        </w:rPr>
        <w:t xml:space="preserve"> CONVENENTE</w:t>
      </w:r>
    </w:p>
    <w:p w14:paraId="28200582" w14:textId="6F800D43" w:rsidR="00DE322A" w:rsidRPr="007F100F" w:rsidRDefault="00DE322A" w:rsidP="0017709E">
      <w:pPr>
        <w:jc w:val="center"/>
        <w:rPr>
          <w:rFonts w:ascii="Times New Roman" w:hAnsi="Times New Roman" w:cs="Times New Roman"/>
          <w:sz w:val="24"/>
          <w:szCs w:val="24"/>
        </w:rPr>
      </w:pPr>
    </w:p>
    <w:p w14:paraId="1E89B6A8" w14:textId="2431137D" w:rsidR="00DE322A" w:rsidRPr="007F100F" w:rsidRDefault="00DE322A" w:rsidP="0017709E">
      <w:pPr>
        <w:jc w:val="center"/>
        <w:rPr>
          <w:rFonts w:ascii="Times New Roman" w:hAnsi="Times New Roman" w:cs="Times New Roman"/>
          <w:sz w:val="24"/>
          <w:szCs w:val="24"/>
        </w:rPr>
      </w:pPr>
    </w:p>
    <w:p w14:paraId="09C56EB1" w14:textId="76342C54" w:rsidR="00DE322A" w:rsidRPr="007F100F" w:rsidRDefault="00DE322A" w:rsidP="0017709E">
      <w:pPr>
        <w:jc w:val="center"/>
        <w:rPr>
          <w:rFonts w:ascii="Times New Roman" w:hAnsi="Times New Roman" w:cs="Times New Roman"/>
          <w:sz w:val="24"/>
          <w:szCs w:val="24"/>
        </w:rPr>
      </w:pPr>
    </w:p>
    <w:p w14:paraId="4A957CEA" w14:textId="63E5F426" w:rsidR="00DE322A" w:rsidRPr="007F100F" w:rsidRDefault="00DE322A" w:rsidP="0017709E">
      <w:pPr>
        <w:jc w:val="center"/>
        <w:rPr>
          <w:rFonts w:ascii="Times New Roman" w:hAnsi="Times New Roman" w:cs="Times New Roman"/>
          <w:sz w:val="24"/>
          <w:szCs w:val="24"/>
        </w:rPr>
      </w:pPr>
    </w:p>
    <w:p w14:paraId="07D4392A" w14:textId="73A1AE30" w:rsidR="00DE322A" w:rsidRPr="007F100F" w:rsidRDefault="00DE322A" w:rsidP="0017709E">
      <w:pPr>
        <w:jc w:val="center"/>
        <w:rPr>
          <w:rFonts w:ascii="Times New Roman" w:hAnsi="Times New Roman" w:cs="Times New Roman"/>
          <w:sz w:val="24"/>
          <w:szCs w:val="24"/>
        </w:rPr>
      </w:pPr>
    </w:p>
    <w:p w14:paraId="1CA44E8B" w14:textId="6665DB92" w:rsidR="00DE322A" w:rsidRPr="007F100F" w:rsidRDefault="00DE322A" w:rsidP="0017709E">
      <w:pPr>
        <w:jc w:val="center"/>
        <w:rPr>
          <w:rFonts w:ascii="Times New Roman" w:hAnsi="Times New Roman" w:cs="Times New Roman"/>
          <w:sz w:val="24"/>
          <w:szCs w:val="24"/>
        </w:rPr>
      </w:pPr>
    </w:p>
    <w:p w14:paraId="6CA56F44" w14:textId="21AA6DE1" w:rsidR="00DE322A" w:rsidRPr="00A225F6" w:rsidRDefault="00DE322A" w:rsidP="0017709E">
      <w:pPr>
        <w:jc w:val="center"/>
        <w:rPr>
          <w:rFonts w:ascii="Times New Roman" w:hAnsi="Times New Roman" w:cs="Times New Roman"/>
          <w:b/>
          <w:bCs/>
          <w:sz w:val="40"/>
          <w:szCs w:val="40"/>
        </w:rPr>
      </w:pPr>
    </w:p>
    <w:p w14:paraId="53AF1980" w14:textId="69A90F02" w:rsidR="00DE322A" w:rsidRPr="00A225F6" w:rsidRDefault="405205FF" w:rsidP="0017709E">
      <w:pPr>
        <w:jc w:val="center"/>
        <w:rPr>
          <w:rFonts w:ascii="Times New Roman" w:hAnsi="Times New Roman" w:cs="Times New Roman"/>
          <w:b/>
          <w:bCs/>
          <w:sz w:val="40"/>
          <w:szCs w:val="40"/>
        </w:rPr>
      </w:pPr>
      <w:r w:rsidRPr="38A767C6">
        <w:rPr>
          <w:rFonts w:ascii="Times New Roman" w:hAnsi="Times New Roman" w:cs="Times New Roman"/>
          <w:b/>
          <w:bCs/>
          <w:sz w:val="40"/>
          <w:szCs w:val="40"/>
        </w:rPr>
        <w:t>RELATÓRIO</w:t>
      </w:r>
      <w:r w:rsidR="750FC82B" w:rsidRPr="38A767C6">
        <w:rPr>
          <w:rFonts w:ascii="Times New Roman" w:hAnsi="Times New Roman" w:cs="Times New Roman"/>
          <w:b/>
          <w:bCs/>
          <w:sz w:val="40"/>
          <w:szCs w:val="40"/>
        </w:rPr>
        <w:t xml:space="preserve"> DE</w:t>
      </w:r>
      <w:r w:rsidRPr="38A767C6">
        <w:rPr>
          <w:rFonts w:ascii="Times New Roman" w:hAnsi="Times New Roman" w:cs="Times New Roman"/>
          <w:b/>
          <w:bCs/>
          <w:sz w:val="40"/>
          <w:szCs w:val="40"/>
        </w:rPr>
        <w:t xml:space="preserve"> </w:t>
      </w:r>
      <w:r w:rsidR="16D1351C" w:rsidRPr="38A767C6">
        <w:rPr>
          <w:rFonts w:ascii="Times New Roman" w:hAnsi="Times New Roman" w:cs="Times New Roman"/>
          <w:b/>
          <w:bCs/>
          <w:sz w:val="40"/>
          <w:szCs w:val="40"/>
        </w:rPr>
        <w:t>ATIVIDADES</w:t>
      </w:r>
    </w:p>
    <w:p w14:paraId="40EA1903" w14:textId="6501BA4F" w:rsidR="00DE322A" w:rsidRPr="007F100F" w:rsidRDefault="3FFE4DFA" w:rsidP="38A767C6">
      <w:pPr>
        <w:ind w:left="4248" w:firstLine="708"/>
        <w:rPr>
          <w:rFonts w:ascii="Times New Roman" w:hAnsi="Times New Roman" w:cs="Times New Roman"/>
          <w:b/>
          <w:bCs/>
          <w:color w:val="FF0000"/>
          <w:sz w:val="40"/>
          <w:szCs w:val="40"/>
        </w:rPr>
      </w:pPr>
      <w:r w:rsidRPr="38A767C6">
        <w:rPr>
          <w:rFonts w:ascii="Times New Roman" w:hAnsi="Times New Roman" w:cs="Times New Roman"/>
          <w:b/>
          <w:bCs/>
          <w:sz w:val="40"/>
          <w:szCs w:val="40"/>
        </w:rPr>
        <w:t>CONVÊNIO</w:t>
      </w:r>
      <w:r w:rsidR="5BB96DF7" w:rsidRPr="38A767C6">
        <w:rPr>
          <w:rFonts w:ascii="Times New Roman" w:hAnsi="Times New Roman" w:cs="Times New Roman"/>
          <w:b/>
          <w:bCs/>
          <w:sz w:val="40"/>
          <w:szCs w:val="40"/>
        </w:rPr>
        <w:t xml:space="preserve"> DE SAÍDA</w:t>
      </w:r>
      <w:r w:rsidRPr="38A767C6">
        <w:rPr>
          <w:rFonts w:ascii="Times New Roman" w:hAnsi="Times New Roman" w:cs="Times New Roman"/>
          <w:b/>
          <w:bCs/>
          <w:sz w:val="40"/>
          <w:szCs w:val="40"/>
        </w:rPr>
        <w:t xml:space="preserve"> Nº</w:t>
      </w:r>
    </w:p>
    <w:p w14:paraId="19276A43" w14:textId="5635B7C0" w:rsidR="00BC665F" w:rsidRDefault="00BC665F" w:rsidP="0017709E">
      <w:pPr>
        <w:jc w:val="both"/>
        <w:rPr>
          <w:rFonts w:ascii="Times New Roman" w:hAnsi="Times New Roman" w:cs="Times New Roman"/>
          <w:sz w:val="24"/>
          <w:szCs w:val="24"/>
        </w:rPr>
      </w:pPr>
    </w:p>
    <w:p w14:paraId="65D72AEC" w14:textId="0A968856" w:rsidR="00836580" w:rsidRDefault="00836580" w:rsidP="0017709E">
      <w:pPr>
        <w:jc w:val="both"/>
        <w:rPr>
          <w:rFonts w:ascii="Times New Roman" w:hAnsi="Times New Roman" w:cs="Times New Roman"/>
          <w:sz w:val="24"/>
          <w:szCs w:val="24"/>
        </w:rPr>
      </w:pPr>
    </w:p>
    <w:p w14:paraId="4BF91499" w14:textId="2D9804C1" w:rsidR="00836580" w:rsidRDefault="00836580" w:rsidP="0017709E">
      <w:pPr>
        <w:jc w:val="both"/>
        <w:rPr>
          <w:rFonts w:ascii="Times New Roman" w:hAnsi="Times New Roman" w:cs="Times New Roman"/>
          <w:sz w:val="24"/>
          <w:szCs w:val="24"/>
        </w:rPr>
      </w:pPr>
    </w:p>
    <w:p w14:paraId="3BFB2B6B" w14:textId="2DBD7067" w:rsidR="00836580" w:rsidRDefault="00836580" w:rsidP="0017709E">
      <w:pPr>
        <w:jc w:val="both"/>
        <w:rPr>
          <w:rFonts w:ascii="Times New Roman" w:hAnsi="Times New Roman" w:cs="Times New Roman"/>
          <w:sz w:val="24"/>
          <w:szCs w:val="24"/>
        </w:rPr>
      </w:pPr>
    </w:p>
    <w:p w14:paraId="578DF2AA" w14:textId="77777777" w:rsidR="00836580" w:rsidRDefault="00836580" w:rsidP="0017709E">
      <w:pPr>
        <w:jc w:val="both"/>
        <w:rPr>
          <w:rFonts w:ascii="Times New Roman" w:hAnsi="Times New Roman" w:cs="Times New Roman"/>
          <w:b/>
          <w:bCs/>
          <w:sz w:val="24"/>
          <w:szCs w:val="24"/>
        </w:rPr>
      </w:pPr>
    </w:p>
    <w:p w14:paraId="6C450E8C" w14:textId="29115645" w:rsidR="00DE322A" w:rsidRPr="007F100F" w:rsidRDefault="007F100F" w:rsidP="0017709E">
      <w:pPr>
        <w:jc w:val="both"/>
        <w:rPr>
          <w:rFonts w:ascii="Times New Roman" w:hAnsi="Times New Roman" w:cs="Times New Roman"/>
          <w:sz w:val="24"/>
          <w:szCs w:val="24"/>
        </w:rPr>
      </w:pPr>
      <w:r w:rsidRPr="00C47C94">
        <w:rPr>
          <w:rFonts w:ascii="Times New Roman" w:hAnsi="Times New Roman" w:cs="Times New Roman"/>
          <w:b/>
          <w:bCs/>
          <w:sz w:val="24"/>
          <w:szCs w:val="24"/>
        </w:rPr>
        <w:t>REFERÊNCIA:</w:t>
      </w:r>
      <w:r w:rsidRPr="007F100F">
        <w:rPr>
          <w:rFonts w:ascii="Times New Roman" w:hAnsi="Times New Roman" w:cs="Times New Roman"/>
          <w:sz w:val="24"/>
          <w:szCs w:val="24"/>
        </w:rPr>
        <w:t xml:space="preserve"> </w:t>
      </w:r>
      <w:r w:rsidR="00A225F6">
        <w:rPr>
          <w:rFonts w:ascii="Times New Roman" w:hAnsi="Times New Roman" w:cs="Times New Roman"/>
          <w:color w:val="FF0000"/>
          <w:sz w:val="24"/>
          <w:szCs w:val="24"/>
        </w:rPr>
        <w:t xml:space="preserve"> nº </w:t>
      </w:r>
      <w:r w:rsidR="00A225F6" w:rsidRPr="00A225F6">
        <w:rPr>
          <w:rFonts w:ascii="Times New Roman" w:hAnsi="Times New Roman" w:cs="Times New Roman"/>
          <w:color w:val="FF0000"/>
          <w:sz w:val="24"/>
          <w:szCs w:val="24"/>
        </w:rPr>
        <w:t xml:space="preserve">relatório </w:t>
      </w:r>
    </w:p>
    <w:p w14:paraId="0B034E0D" w14:textId="665EA3DF" w:rsidR="00DE322A" w:rsidRPr="007F100F" w:rsidRDefault="00DE322A" w:rsidP="0017709E">
      <w:pPr>
        <w:jc w:val="both"/>
        <w:rPr>
          <w:rFonts w:ascii="Times New Roman" w:hAnsi="Times New Roman" w:cs="Times New Roman"/>
          <w:sz w:val="24"/>
          <w:szCs w:val="24"/>
        </w:rPr>
      </w:pPr>
      <w:r w:rsidRPr="00C47C94">
        <w:rPr>
          <w:rFonts w:ascii="Times New Roman" w:hAnsi="Times New Roman" w:cs="Times New Roman"/>
          <w:b/>
          <w:bCs/>
          <w:sz w:val="24"/>
          <w:szCs w:val="24"/>
        </w:rPr>
        <w:t>PERÍODO A QUE SE REFERE ESTE RELATÓRIO:</w:t>
      </w:r>
      <w:r w:rsidRPr="007F100F">
        <w:rPr>
          <w:rFonts w:ascii="Times New Roman" w:hAnsi="Times New Roman" w:cs="Times New Roman"/>
          <w:sz w:val="24"/>
          <w:szCs w:val="24"/>
        </w:rPr>
        <w:t xml:space="preserve"> </w:t>
      </w:r>
      <w:r w:rsidRPr="00A225F6">
        <w:rPr>
          <w:rFonts w:ascii="Times New Roman" w:hAnsi="Times New Roman" w:cs="Times New Roman"/>
          <w:color w:val="FF0000"/>
          <w:sz w:val="24"/>
          <w:szCs w:val="24"/>
        </w:rPr>
        <w:t>DD</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MM</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AAAA</w:t>
      </w:r>
      <w:r w:rsidRPr="007F100F">
        <w:rPr>
          <w:rFonts w:ascii="Times New Roman" w:hAnsi="Times New Roman" w:cs="Times New Roman"/>
          <w:sz w:val="24"/>
          <w:szCs w:val="24"/>
        </w:rPr>
        <w:t xml:space="preserve"> </w:t>
      </w:r>
      <w:r w:rsidR="00A225F6" w:rsidRPr="007F100F">
        <w:rPr>
          <w:rFonts w:ascii="Times New Roman" w:hAnsi="Times New Roman" w:cs="Times New Roman"/>
          <w:sz w:val="24"/>
          <w:szCs w:val="24"/>
        </w:rPr>
        <w:t xml:space="preserve">até </w:t>
      </w:r>
      <w:r w:rsidRPr="00A225F6">
        <w:rPr>
          <w:rFonts w:ascii="Times New Roman" w:hAnsi="Times New Roman" w:cs="Times New Roman"/>
          <w:color w:val="FF0000"/>
          <w:sz w:val="24"/>
          <w:szCs w:val="24"/>
        </w:rPr>
        <w:t>DD</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MM</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AAAA</w:t>
      </w:r>
    </w:p>
    <w:p w14:paraId="516DEDEB" w14:textId="09AEBFF6" w:rsidR="00DE322A" w:rsidRDefault="00DE322A" w:rsidP="0017709E">
      <w:pPr>
        <w:jc w:val="both"/>
        <w:rPr>
          <w:rFonts w:ascii="Times New Roman" w:hAnsi="Times New Roman" w:cs="Times New Roman"/>
          <w:color w:val="FF0000"/>
          <w:sz w:val="24"/>
          <w:szCs w:val="24"/>
        </w:rPr>
      </w:pPr>
      <w:r w:rsidRPr="00A225F6">
        <w:rPr>
          <w:rFonts w:ascii="Times New Roman" w:hAnsi="Times New Roman" w:cs="Times New Roman"/>
          <w:b/>
          <w:bCs/>
          <w:sz w:val="24"/>
          <w:szCs w:val="24"/>
        </w:rPr>
        <w:t xml:space="preserve">DATA DE ENTREGA DESTE RELATÓRIO: </w:t>
      </w:r>
      <w:r w:rsidRPr="00A225F6">
        <w:rPr>
          <w:rFonts w:ascii="Times New Roman" w:hAnsi="Times New Roman" w:cs="Times New Roman"/>
          <w:color w:val="FF0000"/>
          <w:sz w:val="24"/>
          <w:szCs w:val="24"/>
        </w:rPr>
        <w:t>DD</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MM</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AAAA</w:t>
      </w:r>
    </w:p>
    <w:p w14:paraId="7978A61D" w14:textId="0DE0B08F" w:rsidR="005461D4" w:rsidRDefault="5EFA63C0" w:rsidP="0017709E">
      <w:pPr>
        <w:jc w:val="both"/>
        <w:rPr>
          <w:rFonts w:ascii="Times New Roman" w:hAnsi="Times New Roman" w:cs="Times New Roman"/>
          <w:color w:val="FF0000"/>
          <w:sz w:val="24"/>
          <w:szCs w:val="24"/>
        </w:rPr>
      </w:pPr>
      <w:r w:rsidRPr="38A767C6">
        <w:rPr>
          <w:rFonts w:ascii="Times New Roman" w:hAnsi="Times New Roman" w:cs="Times New Roman"/>
          <w:b/>
          <w:bCs/>
          <w:sz w:val="24"/>
          <w:szCs w:val="24"/>
        </w:rPr>
        <w:t>RESPONSÁVEL(IS) PELO PREENCHIMENTO DESTE RELATÓRIO</w:t>
      </w:r>
      <w:r w:rsidRPr="38A767C6">
        <w:rPr>
          <w:rFonts w:ascii="Times New Roman" w:hAnsi="Times New Roman" w:cs="Times New Roman"/>
          <w:color w:val="FF0000"/>
          <w:sz w:val="24"/>
          <w:szCs w:val="24"/>
        </w:rPr>
        <w:t>: informar nome</w:t>
      </w:r>
      <w:r w:rsidR="7CF23BDD" w:rsidRPr="38A767C6">
        <w:rPr>
          <w:rFonts w:ascii="Times New Roman" w:hAnsi="Times New Roman" w:cs="Times New Roman"/>
          <w:color w:val="FF0000"/>
          <w:sz w:val="24"/>
          <w:szCs w:val="24"/>
        </w:rPr>
        <w:t>(s)</w:t>
      </w:r>
      <w:r w:rsidRPr="38A767C6">
        <w:rPr>
          <w:rFonts w:ascii="Times New Roman" w:hAnsi="Times New Roman" w:cs="Times New Roman"/>
          <w:color w:val="FF0000"/>
          <w:sz w:val="24"/>
          <w:szCs w:val="24"/>
        </w:rPr>
        <w:t xml:space="preserve"> completo</w:t>
      </w:r>
      <w:r w:rsidR="7CF23BDD" w:rsidRPr="38A767C6">
        <w:rPr>
          <w:rFonts w:ascii="Times New Roman" w:hAnsi="Times New Roman" w:cs="Times New Roman"/>
          <w:color w:val="FF0000"/>
          <w:sz w:val="24"/>
          <w:szCs w:val="24"/>
        </w:rPr>
        <w:t>(s)</w:t>
      </w:r>
      <w:r w:rsidRPr="38A767C6">
        <w:rPr>
          <w:rFonts w:ascii="Times New Roman" w:hAnsi="Times New Roman" w:cs="Times New Roman"/>
          <w:color w:val="FF0000"/>
          <w:sz w:val="24"/>
          <w:szCs w:val="24"/>
        </w:rPr>
        <w:t xml:space="preserve"> e contato</w:t>
      </w:r>
      <w:r w:rsidR="7CF23BDD" w:rsidRPr="38A767C6">
        <w:rPr>
          <w:rFonts w:ascii="Times New Roman" w:hAnsi="Times New Roman" w:cs="Times New Roman"/>
          <w:color w:val="FF0000"/>
          <w:sz w:val="24"/>
          <w:szCs w:val="24"/>
        </w:rPr>
        <w:t>(s)</w:t>
      </w:r>
      <w:r w:rsidRPr="38A767C6">
        <w:rPr>
          <w:rFonts w:ascii="Times New Roman" w:hAnsi="Times New Roman" w:cs="Times New Roman"/>
          <w:color w:val="FF0000"/>
          <w:sz w:val="24"/>
          <w:szCs w:val="24"/>
        </w:rPr>
        <w:t xml:space="preserve"> do</w:t>
      </w:r>
      <w:r w:rsidR="7CF23BDD" w:rsidRPr="38A767C6">
        <w:rPr>
          <w:rFonts w:ascii="Times New Roman" w:hAnsi="Times New Roman" w:cs="Times New Roman"/>
          <w:color w:val="FF0000"/>
          <w:sz w:val="24"/>
          <w:szCs w:val="24"/>
        </w:rPr>
        <w:t>(s)</w:t>
      </w:r>
      <w:r w:rsidRPr="38A767C6">
        <w:rPr>
          <w:rFonts w:ascii="Times New Roman" w:hAnsi="Times New Roman" w:cs="Times New Roman"/>
          <w:color w:val="FF0000"/>
          <w:sz w:val="24"/>
          <w:szCs w:val="24"/>
        </w:rPr>
        <w:t xml:space="preserve"> responsável</w:t>
      </w:r>
      <w:r w:rsidR="7CF23BDD" w:rsidRPr="38A767C6">
        <w:rPr>
          <w:rFonts w:ascii="Times New Roman" w:hAnsi="Times New Roman" w:cs="Times New Roman"/>
          <w:color w:val="FF0000"/>
          <w:sz w:val="24"/>
          <w:szCs w:val="24"/>
        </w:rPr>
        <w:t>(</w:t>
      </w:r>
      <w:proofErr w:type="spellStart"/>
      <w:r w:rsidR="7CF23BDD" w:rsidRPr="38A767C6">
        <w:rPr>
          <w:rFonts w:ascii="Times New Roman" w:hAnsi="Times New Roman" w:cs="Times New Roman"/>
          <w:color w:val="FF0000"/>
          <w:sz w:val="24"/>
          <w:szCs w:val="24"/>
        </w:rPr>
        <w:t>is</w:t>
      </w:r>
      <w:proofErr w:type="spellEnd"/>
      <w:r w:rsidR="7CF23BDD" w:rsidRPr="38A767C6">
        <w:rPr>
          <w:rFonts w:ascii="Times New Roman" w:hAnsi="Times New Roman" w:cs="Times New Roman"/>
          <w:color w:val="FF0000"/>
          <w:sz w:val="24"/>
          <w:szCs w:val="24"/>
        </w:rPr>
        <w:t>)</w:t>
      </w:r>
      <w:r w:rsidRPr="38A767C6">
        <w:rPr>
          <w:rFonts w:ascii="Times New Roman" w:hAnsi="Times New Roman" w:cs="Times New Roman"/>
          <w:color w:val="FF0000"/>
          <w:sz w:val="24"/>
          <w:szCs w:val="24"/>
        </w:rPr>
        <w:t xml:space="preserve"> pelo preenchimento do relatório de </w:t>
      </w:r>
      <w:r w:rsidR="2BB6AD6F" w:rsidRPr="38A767C6">
        <w:rPr>
          <w:rFonts w:ascii="Times New Roman" w:hAnsi="Times New Roman" w:cs="Times New Roman"/>
          <w:color w:val="FF0000"/>
          <w:sz w:val="24"/>
          <w:szCs w:val="24"/>
        </w:rPr>
        <w:t>atividades</w:t>
      </w:r>
      <w:r w:rsidRPr="38A767C6">
        <w:rPr>
          <w:rFonts w:ascii="Times New Roman" w:hAnsi="Times New Roman" w:cs="Times New Roman"/>
          <w:color w:val="FF0000"/>
          <w:sz w:val="24"/>
          <w:szCs w:val="24"/>
        </w:rPr>
        <w:t>.</w:t>
      </w:r>
    </w:p>
    <w:p w14:paraId="5E421482" w14:textId="15EC6061" w:rsidR="00BC665F" w:rsidRDefault="00BC665F">
      <w:pPr>
        <w:rPr>
          <w:rFonts w:ascii="Times New Roman" w:hAnsi="Times New Roman" w:cs="Times New Roman"/>
          <w:b/>
          <w:bCs/>
          <w:sz w:val="24"/>
          <w:szCs w:val="24"/>
        </w:rPr>
      </w:pPr>
      <w:r>
        <w:rPr>
          <w:rFonts w:ascii="Times New Roman" w:hAnsi="Times New Roman" w:cs="Times New Roman"/>
          <w:b/>
          <w:bCs/>
          <w:sz w:val="24"/>
          <w:szCs w:val="24"/>
        </w:rPr>
        <w:br w:type="page"/>
      </w:r>
    </w:p>
    <w:p w14:paraId="36B345BF" w14:textId="726DB339" w:rsidR="00B05928" w:rsidRPr="00BC665F" w:rsidDel="00BB01D7" w:rsidRDefault="75662829" w:rsidP="00BC665F">
      <w:pPr>
        <w:spacing w:line="276" w:lineRule="auto"/>
        <w:jc w:val="both"/>
        <w:rPr>
          <w:rFonts w:ascii="Times New Roman" w:hAnsi="Times New Roman" w:cs="Times New Roman"/>
          <w:sz w:val="24"/>
          <w:szCs w:val="24"/>
        </w:rPr>
      </w:pPr>
      <w:r w:rsidRPr="38A767C6">
        <w:rPr>
          <w:rFonts w:ascii="Times New Roman" w:hAnsi="Times New Roman" w:cs="Times New Roman"/>
          <w:sz w:val="24"/>
          <w:szCs w:val="24"/>
        </w:rPr>
        <w:lastRenderedPageBreak/>
        <w:t>Este relatório</w:t>
      </w:r>
      <w:r w:rsidR="72D85DC5" w:rsidRPr="38A767C6">
        <w:rPr>
          <w:rFonts w:ascii="Times New Roman" w:hAnsi="Times New Roman" w:cs="Times New Roman"/>
          <w:sz w:val="24"/>
          <w:szCs w:val="24"/>
        </w:rPr>
        <w:t xml:space="preserve"> de atividades </w:t>
      </w:r>
      <w:r w:rsidRPr="38A767C6">
        <w:rPr>
          <w:rFonts w:ascii="Times New Roman" w:hAnsi="Times New Roman" w:cs="Times New Roman"/>
          <w:sz w:val="24"/>
          <w:szCs w:val="24"/>
        </w:rPr>
        <w:t>tem como objetivo apresentar informações relacionadas à execução d</w:t>
      </w:r>
      <w:r w:rsidR="16D1351C" w:rsidRPr="38A767C6">
        <w:rPr>
          <w:rFonts w:ascii="Times New Roman" w:hAnsi="Times New Roman" w:cs="Times New Roman"/>
          <w:sz w:val="24"/>
          <w:szCs w:val="24"/>
        </w:rPr>
        <w:t>o convênio</w:t>
      </w:r>
      <w:r w:rsidR="73E328A3" w:rsidRPr="38A767C6">
        <w:rPr>
          <w:rFonts w:ascii="Times New Roman" w:hAnsi="Times New Roman" w:cs="Times New Roman"/>
          <w:sz w:val="24"/>
          <w:szCs w:val="24"/>
        </w:rPr>
        <w:t xml:space="preserve"> de saída</w:t>
      </w:r>
      <w:r w:rsidR="16D1351C" w:rsidRPr="38A767C6">
        <w:rPr>
          <w:rFonts w:ascii="Times New Roman" w:hAnsi="Times New Roman" w:cs="Times New Roman"/>
          <w:sz w:val="24"/>
          <w:szCs w:val="24"/>
        </w:rPr>
        <w:t xml:space="preserve"> </w:t>
      </w:r>
      <w:r w:rsidR="7771D55E" w:rsidRPr="38A767C6">
        <w:rPr>
          <w:rFonts w:ascii="Times New Roman" w:hAnsi="Times New Roman" w:cs="Times New Roman"/>
          <w:sz w:val="24"/>
          <w:szCs w:val="24"/>
        </w:rPr>
        <w:t>envolvendo contratação de serviços, aquisição de bens, realização/execução de reforma ou obra e/ou realização de eventos</w:t>
      </w:r>
      <w:r w:rsidR="7642130D" w:rsidRPr="38A767C6">
        <w:rPr>
          <w:rFonts w:ascii="Times New Roman" w:hAnsi="Times New Roman" w:cs="Times New Roman"/>
          <w:sz w:val="24"/>
          <w:szCs w:val="24"/>
        </w:rPr>
        <w:t>, em</w:t>
      </w:r>
      <w:r w:rsidRPr="38A767C6">
        <w:rPr>
          <w:rFonts w:ascii="Times New Roman" w:hAnsi="Times New Roman" w:cs="Times New Roman"/>
          <w:sz w:val="24"/>
          <w:szCs w:val="24"/>
        </w:rPr>
        <w:t xml:space="preserve"> atendimento ao art. </w:t>
      </w:r>
      <w:r w:rsidR="16D1351C" w:rsidRPr="38A767C6">
        <w:rPr>
          <w:rFonts w:ascii="Times New Roman" w:hAnsi="Times New Roman" w:cs="Times New Roman"/>
          <w:sz w:val="24"/>
          <w:szCs w:val="24"/>
        </w:rPr>
        <w:t>74 do</w:t>
      </w:r>
      <w:r w:rsidRPr="38A767C6">
        <w:rPr>
          <w:rFonts w:ascii="Times New Roman" w:hAnsi="Times New Roman" w:cs="Times New Roman"/>
          <w:sz w:val="24"/>
          <w:szCs w:val="24"/>
        </w:rPr>
        <w:t xml:space="preserve"> Decreto n° </w:t>
      </w:r>
      <w:r w:rsidR="16D1351C" w:rsidRPr="38A767C6">
        <w:rPr>
          <w:rFonts w:ascii="Times New Roman" w:hAnsi="Times New Roman" w:cs="Times New Roman"/>
          <w:sz w:val="24"/>
          <w:szCs w:val="24"/>
        </w:rPr>
        <w:t>48.745</w:t>
      </w:r>
      <w:r w:rsidR="3F9E5EA7" w:rsidRPr="38A767C6">
        <w:rPr>
          <w:rFonts w:ascii="Times New Roman" w:hAnsi="Times New Roman" w:cs="Times New Roman"/>
          <w:sz w:val="24"/>
          <w:szCs w:val="24"/>
        </w:rPr>
        <w:t>, de</w:t>
      </w:r>
      <w:r w:rsidR="16D1351C" w:rsidRPr="38A767C6">
        <w:rPr>
          <w:rFonts w:ascii="Times New Roman" w:hAnsi="Times New Roman" w:cs="Times New Roman"/>
          <w:sz w:val="24"/>
          <w:szCs w:val="24"/>
        </w:rPr>
        <w:t xml:space="preserve"> 2023</w:t>
      </w:r>
      <w:r w:rsidRPr="38A767C6">
        <w:rPr>
          <w:rFonts w:ascii="Times New Roman" w:hAnsi="Times New Roman" w:cs="Times New Roman"/>
          <w:sz w:val="24"/>
          <w:szCs w:val="24"/>
        </w:rPr>
        <w:t xml:space="preserve">. </w:t>
      </w:r>
    </w:p>
    <w:p w14:paraId="70BC730C" w14:textId="2509D44B" w:rsidR="00BC665F" w:rsidDel="00BB01D7" w:rsidRDefault="00BC665F" w:rsidP="354207C1">
      <w:pPr>
        <w:jc w:val="both"/>
        <w:rPr>
          <w:rFonts w:ascii="Times New Roman" w:hAnsi="Times New Roman" w:cs="Times New Roman"/>
          <w:b/>
          <w:bCs/>
          <w:sz w:val="24"/>
          <w:szCs w:val="24"/>
        </w:rPr>
      </w:pPr>
    </w:p>
    <w:p w14:paraId="0521F613" w14:textId="77777777" w:rsidR="00BB01D7" w:rsidRDefault="00BB01D7" w:rsidP="38A767C6">
      <w:pPr>
        <w:spacing w:line="276" w:lineRule="auto"/>
        <w:jc w:val="both"/>
        <w:rPr>
          <w:rFonts w:ascii="Times New Roman" w:hAnsi="Times New Roman" w:cs="Times New Roman"/>
          <w:b/>
          <w:bCs/>
          <w:sz w:val="24"/>
          <w:szCs w:val="24"/>
        </w:rPr>
      </w:pPr>
    </w:p>
    <w:p w14:paraId="7165E9EF" w14:textId="4D327D9D" w:rsidR="002B3EC6" w:rsidDel="00BB01D7" w:rsidRDefault="3617F37E" w:rsidP="0017709E">
      <w:pPr>
        <w:jc w:val="both"/>
        <w:rPr>
          <w:rFonts w:ascii="Times New Roman" w:hAnsi="Times New Roman" w:cs="Times New Roman"/>
          <w:b/>
          <w:bCs/>
          <w:sz w:val="24"/>
          <w:szCs w:val="24"/>
        </w:rPr>
      </w:pPr>
      <w:r w:rsidRPr="38A767C6">
        <w:rPr>
          <w:rFonts w:ascii="Times New Roman" w:hAnsi="Times New Roman" w:cs="Times New Roman"/>
          <w:b/>
          <w:bCs/>
          <w:sz w:val="24"/>
          <w:szCs w:val="24"/>
        </w:rPr>
        <w:t>1.</w:t>
      </w:r>
      <w:r w:rsidR="33113662" w:rsidRPr="38A767C6">
        <w:rPr>
          <w:rFonts w:ascii="Times New Roman" w:hAnsi="Times New Roman" w:cs="Times New Roman"/>
          <w:b/>
          <w:bCs/>
          <w:sz w:val="24"/>
          <w:szCs w:val="24"/>
        </w:rPr>
        <w:t xml:space="preserve"> </w:t>
      </w:r>
      <w:r w:rsidRPr="38A767C6">
        <w:rPr>
          <w:rFonts w:ascii="Times New Roman" w:hAnsi="Times New Roman" w:cs="Times New Roman"/>
          <w:b/>
          <w:bCs/>
          <w:sz w:val="24"/>
          <w:szCs w:val="24"/>
        </w:rPr>
        <w:t>DA EXECUÇÃO FÍSICA DO OBJETO</w:t>
      </w:r>
    </w:p>
    <w:p w14:paraId="43D4211F" w14:textId="75818C10" w:rsidR="00EA5572" w:rsidRPr="0017709E" w:rsidRDefault="0A988D3A" w:rsidP="38A767C6">
      <w:pPr>
        <w:jc w:val="both"/>
        <w:rPr>
          <w:rFonts w:ascii="Times New Roman" w:eastAsia="Times New Roman" w:hAnsi="Times New Roman" w:cs="Times New Roman"/>
          <w:b/>
          <w:bCs/>
          <w:color w:val="000000" w:themeColor="text1"/>
          <w:sz w:val="24"/>
          <w:szCs w:val="24"/>
        </w:rPr>
      </w:pPr>
      <w:r w:rsidRPr="38A767C6">
        <w:rPr>
          <w:rFonts w:ascii="Times New Roman" w:hAnsi="Times New Roman" w:cs="Times New Roman"/>
          <w:b/>
          <w:bCs/>
          <w:sz w:val="24"/>
          <w:szCs w:val="24"/>
        </w:rPr>
        <w:t xml:space="preserve">1.1. </w:t>
      </w:r>
      <w:r w:rsidR="539D77F6" w:rsidRPr="38A767C6">
        <w:rPr>
          <w:rFonts w:ascii="Times New Roman" w:eastAsia="Times New Roman" w:hAnsi="Times New Roman" w:cs="Times New Roman"/>
          <w:b/>
          <w:bCs/>
          <w:color w:val="000000" w:themeColor="text1"/>
          <w:sz w:val="24"/>
          <w:szCs w:val="24"/>
        </w:rPr>
        <w:t>Descrição das metas estabelecidas e dos aspectos pactuados no plano de trabalho, incluindo o período necessário para o seu cumprimento, bem como as ações adotadas para o seu alcance.</w:t>
      </w:r>
    </w:p>
    <w:p w14:paraId="4DB16E2D" w14:textId="29A4B4B2" w:rsidR="38A767C6" w:rsidRDefault="38A767C6" w:rsidP="38A767C6">
      <w:pPr>
        <w:jc w:val="both"/>
        <w:rPr>
          <w:rFonts w:ascii="Times New Roman" w:hAnsi="Times New Roman" w:cs="Times New Roman"/>
          <w:b/>
          <w:bCs/>
          <w:color w:val="FF0000"/>
          <w:sz w:val="24"/>
          <w:szCs w:val="24"/>
        </w:rPr>
      </w:pPr>
    </w:p>
    <w:p w14:paraId="22865B15" w14:textId="474BE4A2" w:rsidR="38A767C6" w:rsidRDefault="38A767C6" w:rsidP="38A767C6">
      <w:pPr>
        <w:jc w:val="both"/>
        <w:rPr>
          <w:rFonts w:ascii="Times New Roman" w:hAnsi="Times New Roman" w:cs="Times New Roman"/>
          <w:b/>
          <w:bCs/>
          <w:color w:val="FF0000"/>
          <w:sz w:val="24"/>
          <w:szCs w:val="24"/>
        </w:rPr>
      </w:pPr>
    </w:p>
    <w:tbl>
      <w:tblPr>
        <w:tblStyle w:val="Tabelacomgrade"/>
        <w:tblW w:w="0" w:type="auto"/>
        <w:jc w:val="center"/>
        <w:tblLayout w:type="fixed"/>
        <w:tblLook w:val="04A0" w:firstRow="1" w:lastRow="0" w:firstColumn="1" w:lastColumn="0" w:noHBand="0" w:noVBand="1"/>
      </w:tblPr>
      <w:tblGrid>
        <w:gridCol w:w="1140"/>
        <w:gridCol w:w="1815"/>
        <w:gridCol w:w="1620"/>
        <w:gridCol w:w="1498"/>
        <w:gridCol w:w="1607"/>
        <w:gridCol w:w="2730"/>
        <w:gridCol w:w="3060"/>
      </w:tblGrid>
      <w:tr w:rsidR="003C07A7" w14:paraId="54C2EA70" w14:textId="77777777" w:rsidTr="38A767C6">
        <w:trPr>
          <w:trHeight w:val="300"/>
          <w:jc w:val="center"/>
        </w:trPr>
        <w:tc>
          <w:tcPr>
            <w:tcW w:w="1140" w:type="dxa"/>
            <w:vAlign w:val="center"/>
          </w:tcPr>
          <w:p w14:paraId="23429157" w14:textId="0B3077AF"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b/>
                <w:bCs/>
                <w:color w:val="000000" w:themeColor="text1"/>
                <w:sz w:val="20"/>
                <w:szCs w:val="20"/>
              </w:rPr>
              <w:t>META</w:t>
            </w:r>
          </w:p>
        </w:tc>
        <w:tc>
          <w:tcPr>
            <w:tcW w:w="1815" w:type="dxa"/>
            <w:vAlign w:val="center"/>
          </w:tcPr>
          <w:p w14:paraId="4403465B" w14:textId="3CD8DD97"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p>
          <w:p w14:paraId="06012A82" w14:textId="5FC60C66"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b/>
                <w:bCs/>
                <w:color w:val="000000" w:themeColor="text1"/>
                <w:sz w:val="20"/>
                <w:szCs w:val="20"/>
              </w:rPr>
              <w:t>ETAPA(S) VINCULADA(S) À META</w:t>
            </w:r>
          </w:p>
        </w:tc>
        <w:tc>
          <w:tcPr>
            <w:tcW w:w="1620" w:type="dxa"/>
            <w:vAlign w:val="center"/>
          </w:tcPr>
          <w:p w14:paraId="0F792E0F" w14:textId="10778246"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b/>
                <w:bCs/>
                <w:color w:val="000000" w:themeColor="text1"/>
                <w:sz w:val="20"/>
                <w:szCs w:val="20"/>
              </w:rPr>
              <w:t>PRAZO PARA CONCLUSÃO</w:t>
            </w:r>
          </w:p>
        </w:tc>
        <w:tc>
          <w:tcPr>
            <w:tcW w:w="1498" w:type="dxa"/>
            <w:vAlign w:val="center"/>
          </w:tcPr>
          <w:p w14:paraId="6A59925D" w14:textId="436A4171"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b/>
                <w:bCs/>
                <w:color w:val="000000" w:themeColor="text1"/>
                <w:sz w:val="20"/>
                <w:szCs w:val="20"/>
              </w:rPr>
              <w:t>DURAÇÃO DA META EM DIAS</w:t>
            </w:r>
          </w:p>
        </w:tc>
        <w:tc>
          <w:tcPr>
            <w:tcW w:w="1607" w:type="dxa"/>
            <w:vAlign w:val="center"/>
          </w:tcPr>
          <w:p w14:paraId="5AC888E4" w14:textId="723ED71A"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b/>
                <w:bCs/>
                <w:color w:val="000000" w:themeColor="text1"/>
                <w:sz w:val="20"/>
                <w:szCs w:val="20"/>
              </w:rPr>
              <w:t>STATUS (NÃO INICIADO, EM ANDAMENTO, CONCLUÍDO, PARALISADO)</w:t>
            </w:r>
          </w:p>
        </w:tc>
        <w:tc>
          <w:tcPr>
            <w:tcW w:w="2730" w:type="dxa"/>
            <w:vAlign w:val="center"/>
          </w:tcPr>
          <w:p w14:paraId="37F6E27F" w14:textId="0888E5B5" w:rsidR="003C07A7" w:rsidRDefault="16D1351C" w:rsidP="003C07A7">
            <w:pPr>
              <w:spacing w:before="240" w:line="276" w:lineRule="auto"/>
              <w:jc w:val="center"/>
              <w:rPr>
                <w:rFonts w:ascii="Times New Roman" w:eastAsia="Times New Roman" w:hAnsi="Times New Roman" w:cs="Times New Roman"/>
                <w:color w:val="000000" w:themeColor="text1"/>
                <w:sz w:val="20"/>
                <w:szCs w:val="20"/>
              </w:rPr>
            </w:pPr>
            <w:r w:rsidRPr="38A767C6">
              <w:rPr>
                <w:rFonts w:ascii="Times New Roman" w:eastAsia="Times New Roman" w:hAnsi="Times New Roman" w:cs="Times New Roman"/>
                <w:b/>
                <w:bCs/>
                <w:color w:val="000000" w:themeColor="text1"/>
                <w:sz w:val="20"/>
                <w:szCs w:val="20"/>
              </w:rPr>
              <w:t>DESCRIÇÃO PORMENORIZADA DAS AÇÕES REALIZADAS PARA O CUMPRIMENTO DA META</w:t>
            </w:r>
          </w:p>
        </w:tc>
        <w:tc>
          <w:tcPr>
            <w:tcW w:w="3060" w:type="dxa"/>
          </w:tcPr>
          <w:p w14:paraId="01410CFA" w14:textId="29248ACF" w:rsidR="003C07A7" w:rsidRDefault="003C07A7" w:rsidP="27044AFF">
            <w:pPr>
              <w:spacing w:before="240" w:line="276" w:lineRule="auto"/>
              <w:jc w:val="center"/>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b/>
                <w:bCs/>
                <w:color w:val="000000" w:themeColor="text1"/>
                <w:sz w:val="20"/>
                <w:szCs w:val="20"/>
              </w:rPr>
              <w:t>JUSTIFICATIVA PARA DESCUMPRIMENTO E/OU PARALISAÇÃO DE METAS</w:t>
            </w:r>
          </w:p>
        </w:tc>
      </w:tr>
      <w:tr w:rsidR="003C07A7" w14:paraId="204A3520" w14:textId="77777777" w:rsidTr="38A767C6">
        <w:trPr>
          <w:trHeight w:val="870"/>
          <w:jc w:val="center"/>
        </w:trPr>
        <w:tc>
          <w:tcPr>
            <w:tcW w:w="1140" w:type="dxa"/>
          </w:tcPr>
          <w:p w14:paraId="035CBAE8" w14:textId="70CCEA61"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1815" w:type="dxa"/>
          </w:tcPr>
          <w:p w14:paraId="42910B2C" w14:textId="622C7EFC"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1620" w:type="dxa"/>
          </w:tcPr>
          <w:p w14:paraId="07F558BE" w14:textId="36EA1348" w:rsidR="003C07A7" w:rsidRDefault="003C07A7" w:rsidP="27044AFF">
            <w:pPr>
              <w:spacing w:before="240" w:line="276" w:lineRule="auto"/>
              <w:jc w:val="both"/>
              <w:rPr>
                <w:rFonts w:ascii="Times New Roman" w:eastAsia="Times New Roman" w:hAnsi="Times New Roman" w:cs="Times New Roman"/>
                <w:color w:val="FF0000"/>
                <w:sz w:val="20"/>
                <w:szCs w:val="20"/>
              </w:rPr>
            </w:pPr>
            <w:r w:rsidRPr="27044AFF">
              <w:rPr>
                <w:rFonts w:ascii="Times New Roman" w:eastAsia="Times New Roman" w:hAnsi="Times New Roman" w:cs="Times New Roman"/>
                <w:color w:val="FF0000"/>
                <w:sz w:val="20"/>
                <w:szCs w:val="20"/>
              </w:rPr>
              <w:t>DD</w:t>
            </w:r>
            <w:r w:rsidRPr="27044AFF">
              <w:rPr>
                <w:rFonts w:ascii="Times New Roman" w:eastAsia="Times New Roman" w:hAnsi="Times New Roman" w:cs="Times New Roman"/>
                <w:color w:val="000000" w:themeColor="text1"/>
                <w:sz w:val="20"/>
                <w:szCs w:val="20"/>
              </w:rPr>
              <w:t>/</w:t>
            </w:r>
            <w:r w:rsidRPr="27044AFF">
              <w:rPr>
                <w:rFonts w:ascii="Times New Roman" w:eastAsia="Times New Roman" w:hAnsi="Times New Roman" w:cs="Times New Roman"/>
                <w:color w:val="FF0000"/>
                <w:sz w:val="20"/>
                <w:szCs w:val="20"/>
              </w:rPr>
              <w:t>MM</w:t>
            </w:r>
            <w:r w:rsidRPr="27044AFF">
              <w:rPr>
                <w:rFonts w:ascii="Times New Roman" w:eastAsia="Times New Roman" w:hAnsi="Times New Roman" w:cs="Times New Roman"/>
                <w:color w:val="000000" w:themeColor="text1"/>
                <w:sz w:val="20"/>
                <w:szCs w:val="20"/>
              </w:rPr>
              <w:t>/</w:t>
            </w:r>
            <w:r w:rsidRPr="27044AFF">
              <w:rPr>
                <w:rFonts w:ascii="Times New Roman" w:eastAsia="Times New Roman" w:hAnsi="Times New Roman" w:cs="Times New Roman"/>
                <w:color w:val="FF0000"/>
                <w:sz w:val="20"/>
                <w:szCs w:val="20"/>
              </w:rPr>
              <w:t>AAAA</w:t>
            </w:r>
          </w:p>
        </w:tc>
        <w:tc>
          <w:tcPr>
            <w:tcW w:w="1498" w:type="dxa"/>
          </w:tcPr>
          <w:p w14:paraId="06225C93" w14:textId="21B9D2A5"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color w:val="FF0000"/>
                <w:sz w:val="20"/>
                <w:szCs w:val="20"/>
              </w:rPr>
              <w:t>00</w:t>
            </w:r>
            <w:r w:rsidRPr="27044AFF">
              <w:rPr>
                <w:rFonts w:ascii="Times New Roman" w:eastAsia="Times New Roman" w:hAnsi="Times New Roman" w:cs="Times New Roman"/>
                <w:color w:val="000000" w:themeColor="text1"/>
                <w:sz w:val="20"/>
                <w:szCs w:val="20"/>
              </w:rPr>
              <w:t xml:space="preserve"> DIAS</w:t>
            </w:r>
          </w:p>
        </w:tc>
        <w:tc>
          <w:tcPr>
            <w:tcW w:w="1607" w:type="dxa"/>
          </w:tcPr>
          <w:p w14:paraId="0E255512" w14:textId="251EF853"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2730" w:type="dxa"/>
          </w:tcPr>
          <w:p w14:paraId="73F23F4A" w14:textId="0B41F22A"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3060" w:type="dxa"/>
          </w:tcPr>
          <w:p w14:paraId="7ED87989" w14:textId="67C72DAD"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r>
      <w:tr w:rsidR="003C07A7" w14:paraId="6D58F933" w14:textId="77777777" w:rsidTr="38A767C6">
        <w:trPr>
          <w:trHeight w:val="840"/>
          <w:jc w:val="center"/>
        </w:trPr>
        <w:tc>
          <w:tcPr>
            <w:tcW w:w="1140" w:type="dxa"/>
          </w:tcPr>
          <w:p w14:paraId="5E26448F" w14:textId="361C3AA8"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1815" w:type="dxa"/>
          </w:tcPr>
          <w:p w14:paraId="67F4C753" w14:textId="4F9C2A98"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1620" w:type="dxa"/>
          </w:tcPr>
          <w:p w14:paraId="4C192C2C" w14:textId="3314EF5A" w:rsidR="003C07A7" w:rsidRDefault="003C07A7" w:rsidP="27044AFF">
            <w:pPr>
              <w:spacing w:before="240" w:line="276" w:lineRule="auto"/>
              <w:jc w:val="both"/>
              <w:rPr>
                <w:rFonts w:ascii="Times New Roman" w:eastAsia="Times New Roman" w:hAnsi="Times New Roman" w:cs="Times New Roman"/>
                <w:color w:val="FF0000"/>
                <w:sz w:val="20"/>
                <w:szCs w:val="20"/>
              </w:rPr>
            </w:pPr>
            <w:r w:rsidRPr="27044AFF">
              <w:rPr>
                <w:rFonts w:ascii="Times New Roman" w:eastAsia="Times New Roman" w:hAnsi="Times New Roman" w:cs="Times New Roman"/>
                <w:color w:val="FF0000"/>
                <w:sz w:val="20"/>
                <w:szCs w:val="20"/>
              </w:rPr>
              <w:t>DD</w:t>
            </w:r>
            <w:r w:rsidRPr="27044AFF">
              <w:rPr>
                <w:rFonts w:ascii="Times New Roman" w:eastAsia="Times New Roman" w:hAnsi="Times New Roman" w:cs="Times New Roman"/>
                <w:color w:val="000000" w:themeColor="text1"/>
                <w:sz w:val="20"/>
                <w:szCs w:val="20"/>
              </w:rPr>
              <w:t>/</w:t>
            </w:r>
            <w:r w:rsidRPr="27044AFF">
              <w:rPr>
                <w:rFonts w:ascii="Times New Roman" w:eastAsia="Times New Roman" w:hAnsi="Times New Roman" w:cs="Times New Roman"/>
                <w:color w:val="FF0000"/>
                <w:sz w:val="20"/>
                <w:szCs w:val="20"/>
              </w:rPr>
              <w:t>MM</w:t>
            </w:r>
            <w:r w:rsidRPr="27044AFF">
              <w:rPr>
                <w:rFonts w:ascii="Times New Roman" w:eastAsia="Times New Roman" w:hAnsi="Times New Roman" w:cs="Times New Roman"/>
                <w:color w:val="000000" w:themeColor="text1"/>
                <w:sz w:val="20"/>
                <w:szCs w:val="20"/>
              </w:rPr>
              <w:t>/</w:t>
            </w:r>
            <w:r w:rsidRPr="27044AFF">
              <w:rPr>
                <w:rFonts w:ascii="Times New Roman" w:eastAsia="Times New Roman" w:hAnsi="Times New Roman" w:cs="Times New Roman"/>
                <w:color w:val="FF0000"/>
                <w:sz w:val="20"/>
                <w:szCs w:val="20"/>
              </w:rPr>
              <w:t>AAAA</w:t>
            </w:r>
          </w:p>
        </w:tc>
        <w:tc>
          <w:tcPr>
            <w:tcW w:w="1498" w:type="dxa"/>
          </w:tcPr>
          <w:p w14:paraId="716286D4" w14:textId="698F1EAC"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color w:val="FF0000"/>
                <w:sz w:val="20"/>
                <w:szCs w:val="20"/>
              </w:rPr>
              <w:t>00</w:t>
            </w:r>
            <w:r w:rsidRPr="27044AFF">
              <w:rPr>
                <w:rFonts w:ascii="Times New Roman" w:eastAsia="Times New Roman" w:hAnsi="Times New Roman" w:cs="Times New Roman"/>
                <w:color w:val="000000" w:themeColor="text1"/>
                <w:sz w:val="20"/>
                <w:szCs w:val="20"/>
              </w:rPr>
              <w:t xml:space="preserve"> DIAS</w:t>
            </w:r>
          </w:p>
        </w:tc>
        <w:tc>
          <w:tcPr>
            <w:tcW w:w="1607" w:type="dxa"/>
          </w:tcPr>
          <w:p w14:paraId="54B24538" w14:textId="293D9A38"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2730" w:type="dxa"/>
          </w:tcPr>
          <w:p w14:paraId="13973095" w14:textId="2DB4BFF2"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3060" w:type="dxa"/>
          </w:tcPr>
          <w:p w14:paraId="4BD882B5" w14:textId="20732C5B"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r>
      <w:tr w:rsidR="003C07A7" w14:paraId="0A08328F" w14:textId="77777777" w:rsidTr="38A767C6">
        <w:trPr>
          <w:trHeight w:val="960"/>
          <w:jc w:val="center"/>
        </w:trPr>
        <w:tc>
          <w:tcPr>
            <w:tcW w:w="1140" w:type="dxa"/>
          </w:tcPr>
          <w:p w14:paraId="4AB26429" w14:textId="3BB1B67B"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1815" w:type="dxa"/>
          </w:tcPr>
          <w:p w14:paraId="692A4F91" w14:textId="22F15D5D"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1620" w:type="dxa"/>
          </w:tcPr>
          <w:p w14:paraId="7B0CB60D" w14:textId="572F0C93" w:rsidR="003C07A7" w:rsidRDefault="003C07A7" w:rsidP="27044AFF">
            <w:pPr>
              <w:spacing w:before="240" w:line="276" w:lineRule="auto"/>
              <w:jc w:val="both"/>
              <w:rPr>
                <w:rFonts w:ascii="Times New Roman" w:eastAsia="Times New Roman" w:hAnsi="Times New Roman" w:cs="Times New Roman"/>
                <w:color w:val="FF0000"/>
                <w:sz w:val="20"/>
                <w:szCs w:val="20"/>
              </w:rPr>
            </w:pPr>
            <w:r w:rsidRPr="27044AFF">
              <w:rPr>
                <w:rFonts w:ascii="Times New Roman" w:eastAsia="Times New Roman" w:hAnsi="Times New Roman" w:cs="Times New Roman"/>
                <w:color w:val="FF0000"/>
                <w:sz w:val="20"/>
                <w:szCs w:val="20"/>
              </w:rPr>
              <w:t>DD</w:t>
            </w:r>
            <w:r w:rsidRPr="27044AFF">
              <w:rPr>
                <w:rFonts w:ascii="Times New Roman" w:eastAsia="Times New Roman" w:hAnsi="Times New Roman" w:cs="Times New Roman"/>
                <w:color w:val="000000" w:themeColor="text1"/>
                <w:sz w:val="20"/>
                <w:szCs w:val="20"/>
              </w:rPr>
              <w:t>/</w:t>
            </w:r>
            <w:r w:rsidRPr="27044AFF">
              <w:rPr>
                <w:rFonts w:ascii="Times New Roman" w:eastAsia="Times New Roman" w:hAnsi="Times New Roman" w:cs="Times New Roman"/>
                <w:color w:val="FF0000"/>
                <w:sz w:val="20"/>
                <w:szCs w:val="20"/>
              </w:rPr>
              <w:t>MM</w:t>
            </w:r>
            <w:r w:rsidRPr="27044AFF">
              <w:rPr>
                <w:rFonts w:ascii="Times New Roman" w:eastAsia="Times New Roman" w:hAnsi="Times New Roman" w:cs="Times New Roman"/>
                <w:color w:val="000000" w:themeColor="text1"/>
                <w:sz w:val="20"/>
                <w:szCs w:val="20"/>
              </w:rPr>
              <w:t>/</w:t>
            </w:r>
            <w:r w:rsidRPr="27044AFF">
              <w:rPr>
                <w:rFonts w:ascii="Times New Roman" w:eastAsia="Times New Roman" w:hAnsi="Times New Roman" w:cs="Times New Roman"/>
                <w:color w:val="FF0000"/>
                <w:sz w:val="20"/>
                <w:szCs w:val="20"/>
              </w:rPr>
              <w:t>AAAA</w:t>
            </w:r>
          </w:p>
        </w:tc>
        <w:tc>
          <w:tcPr>
            <w:tcW w:w="1498" w:type="dxa"/>
          </w:tcPr>
          <w:p w14:paraId="0163A58C" w14:textId="5C7C2132"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r w:rsidRPr="27044AFF">
              <w:rPr>
                <w:rFonts w:ascii="Times New Roman" w:eastAsia="Times New Roman" w:hAnsi="Times New Roman" w:cs="Times New Roman"/>
                <w:color w:val="FF0000"/>
                <w:sz w:val="20"/>
                <w:szCs w:val="20"/>
              </w:rPr>
              <w:t>00</w:t>
            </w:r>
            <w:r w:rsidRPr="27044AFF">
              <w:rPr>
                <w:rFonts w:ascii="Times New Roman" w:eastAsia="Times New Roman" w:hAnsi="Times New Roman" w:cs="Times New Roman"/>
                <w:color w:val="000000" w:themeColor="text1"/>
                <w:sz w:val="20"/>
                <w:szCs w:val="20"/>
              </w:rPr>
              <w:t xml:space="preserve"> DIAS</w:t>
            </w:r>
          </w:p>
        </w:tc>
        <w:tc>
          <w:tcPr>
            <w:tcW w:w="1607" w:type="dxa"/>
          </w:tcPr>
          <w:p w14:paraId="1D95F295" w14:textId="17B194FA"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2730" w:type="dxa"/>
          </w:tcPr>
          <w:p w14:paraId="17C6B993" w14:textId="0D36C672"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c>
          <w:tcPr>
            <w:tcW w:w="3060" w:type="dxa"/>
          </w:tcPr>
          <w:p w14:paraId="38DEF987" w14:textId="3802DAC6" w:rsidR="003C07A7" w:rsidRDefault="003C07A7" w:rsidP="27044AFF">
            <w:pPr>
              <w:spacing w:before="240" w:line="276" w:lineRule="auto"/>
              <w:jc w:val="both"/>
              <w:rPr>
                <w:rFonts w:ascii="Times New Roman" w:eastAsia="Times New Roman" w:hAnsi="Times New Roman" w:cs="Times New Roman"/>
                <w:color w:val="000000" w:themeColor="text1"/>
                <w:sz w:val="20"/>
                <w:szCs w:val="20"/>
              </w:rPr>
            </w:pPr>
          </w:p>
        </w:tc>
      </w:tr>
    </w:tbl>
    <w:p w14:paraId="66B2F242" w14:textId="359474D6" w:rsidR="00AE0768" w:rsidRPr="00F6067D" w:rsidRDefault="00AE0768" w:rsidP="27044AFF">
      <w:pPr>
        <w:jc w:val="both"/>
        <w:rPr>
          <w:ins w:id="0" w:author="Maria Paula Lamego Roscoe Papini (SEGOV)" w:date="2024-03-14T18:08:00Z"/>
          <w:rFonts w:ascii="Times New Roman" w:hAnsi="Times New Roman" w:cs="Times New Roman"/>
          <w:b/>
          <w:bCs/>
          <w:color w:val="FF0000"/>
          <w:sz w:val="24"/>
          <w:szCs w:val="24"/>
        </w:rPr>
      </w:pPr>
    </w:p>
    <w:p w14:paraId="0676058F" w14:textId="2EB2B151" w:rsidR="38A767C6" w:rsidRDefault="38A767C6" w:rsidP="38A767C6">
      <w:pPr>
        <w:jc w:val="both"/>
        <w:rPr>
          <w:ins w:id="1" w:author="Maria Paula Lamego Roscoe Papini (SEGOV)" w:date="2024-03-14T18:08:00Z"/>
          <w:rFonts w:ascii="Times New Roman" w:hAnsi="Times New Roman" w:cs="Times New Roman"/>
          <w:b/>
          <w:bCs/>
          <w:color w:val="FF0000"/>
          <w:sz w:val="24"/>
          <w:szCs w:val="24"/>
        </w:rPr>
      </w:pPr>
    </w:p>
    <w:p w14:paraId="2A07F9E0" w14:textId="41C86C7A" w:rsidR="38A767C6" w:rsidRDefault="38A767C6" w:rsidP="38A767C6">
      <w:pPr>
        <w:jc w:val="both"/>
        <w:rPr>
          <w:rFonts w:ascii="Times New Roman" w:hAnsi="Times New Roman" w:cs="Times New Roman"/>
          <w:b/>
          <w:bCs/>
          <w:color w:val="FF0000"/>
          <w:sz w:val="24"/>
          <w:szCs w:val="24"/>
        </w:rPr>
      </w:pPr>
    </w:p>
    <w:p w14:paraId="361DCEDD" w14:textId="77C6F718" w:rsidR="003548A3" w:rsidRPr="003548A3" w:rsidDel="003C07A7" w:rsidRDefault="2AE7A115" w:rsidP="38A767C6">
      <w:pPr>
        <w:spacing w:line="257" w:lineRule="exact"/>
        <w:jc w:val="both"/>
        <w:rPr>
          <w:rFonts w:ascii="Times New Roman" w:hAnsi="Times New Roman" w:cs="Times New Roman"/>
          <w:b/>
          <w:bCs/>
          <w:sz w:val="24"/>
          <w:szCs w:val="24"/>
        </w:rPr>
      </w:pPr>
      <w:r w:rsidRPr="38A767C6">
        <w:rPr>
          <w:rFonts w:eastAsiaTheme="minorEastAsia"/>
          <w:b/>
          <w:bCs/>
          <w:sz w:val="24"/>
          <w:szCs w:val="24"/>
        </w:rPr>
        <w:t>1.2</w:t>
      </w:r>
      <w:r w:rsidR="16D1351C" w:rsidRPr="38A767C6">
        <w:rPr>
          <w:rFonts w:eastAsiaTheme="minorEastAsia"/>
          <w:b/>
          <w:bCs/>
          <w:sz w:val="24"/>
          <w:szCs w:val="24"/>
        </w:rPr>
        <w:t xml:space="preserve"> </w:t>
      </w:r>
      <w:r w:rsidR="16D1351C" w:rsidRPr="38A767C6">
        <w:rPr>
          <w:rFonts w:ascii="Times New Roman" w:hAnsi="Times New Roman" w:cs="Times New Roman"/>
          <w:b/>
          <w:bCs/>
          <w:sz w:val="24"/>
          <w:szCs w:val="24"/>
        </w:rPr>
        <w:t xml:space="preserve">Considerações acerca dos aspectos pactuados no plano de trabalho, de modo a evidenciar possíveis aspectos </w:t>
      </w:r>
      <w:r w:rsidR="621226B1" w:rsidRPr="38A767C6">
        <w:rPr>
          <w:rFonts w:ascii="Times New Roman" w:hAnsi="Times New Roman" w:cs="Times New Roman"/>
          <w:b/>
          <w:bCs/>
          <w:sz w:val="24"/>
          <w:szCs w:val="24"/>
        </w:rPr>
        <w:t>facilitadores/</w:t>
      </w:r>
      <w:r w:rsidR="16D1351C" w:rsidRPr="38A767C6">
        <w:rPr>
          <w:rFonts w:ascii="Times New Roman" w:hAnsi="Times New Roman" w:cs="Times New Roman"/>
          <w:b/>
          <w:bCs/>
          <w:sz w:val="24"/>
          <w:szCs w:val="24"/>
        </w:rPr>
        <w:t>dificultadores na execução do objeto</w:t>
      </w:r>
      <w:r w:rsidR="50D3F7BB" w:rsidRPr="38A767C6">
        <w:rPr>
          <w:rFonts w:ascii="Times New Roman" w:hAnsi="Times New Roman" w:cs="Times New Roman"/>
          <w:b/>
          <w:bCs/>
          <w:sz w:val="24"/>
          <w:szCs w:val="24"/>
        </w:rPr>
        <w:t xml:space="preserve"> </w:t>
      </w:r>
      <w:r w:rsidR="50D3F7BB" w:rsidRPr="38A767C6">
        <w:rPr>
          <w:rFonts w:ascii="Times New Roman" w:eastAsia="Times New Roman" w:hAnsi="Times New Roman" w:cs="Times New Roman"/>
          <w:i/>
          <w:iCs/>
          <w:color w:val="000000" w:themeColor="text1"/>
          <w:sz w:val="24"/>
          <w:szCs w:val="24"/>
        </w:rPr>
        <w:t>(</w:t>
      </w:r>
      <w:r w:rsidR="50D3F7BB" w:rsidRPr="38A767C6">
        <w:rPr>
          <w:rFonts w:ascii="Times New Roman" w:eastAsia="Times New Roman" w:hAnsi="Times New Roman" w:cs="Times New Roman"/>
          <w:i/>
          <w:iCs/>
          <w:color w:val="FF0000"/>
          <w:sz w:val="24"/>
          <w:szCs w:val="24"/>
        </w:rPr>
        <w:t>Se não</w:t>
      </w:r>
      <w:r w:rsidR="007B29A1">
        <w:rPr>
          <w:rFonts w:ascii="Times New Roman" w:eastAsia="Times New Roman" w:hAnsi="Times New Roman" w:cs="Times New Roman"/>
          <w:i/>
          <w:iCs/>
          <w:color w:val="FF0000"/>
          <w:sz w:val="24"/>
          <w:szCs w:val="24"/>
        </w:rPr>
        <w:t xml:space="preserve"> </w:t>
      </w:r>
      <w:r w:rsidR="468749BF" w:rsidRPr="38A767C6">
        <w:rPr>
          <w:rFonts w:ascii="Times New Roman" w:eastAsia="Times New Roman" w:hAnsi="Times New Roman" w:cs="Times New Roman"/>
          <w:i/>
          <w:iCs/>
          <w:color w:val="FF0000"/>
          <w:sz w:val="24"/>
          <w:szCs w:val="24"/>
        </w:rPr>
        <w:t>forem</w:t>
      </w:r>
      <w:r w:rsidR="50D3F7BB" w:rsidRPr="38A767C6">
        <w:rPr>
          <w:rFonts w:ascii="Times New Roman" w:eastAsia="Times New Roman" w:hAnsi="Times New Roman" w:cs="Times New Roman"/>
          <w:i/>
          <w:iCs/>
          <w:color w:val="FF0000"/>
          <w:sz w:val="24"/>
          <w:szCs w:val="24"/>
        </w:rPr>
        <w:t xml:space="preserve"> </w:t>
      </w:r>
      <w:proofErr w:type="gramStart"/>
      <w:r w:rsidR="50D3F7BB" w:rsidRPr="38A767C6">
        <w:rPr>
          <w:rFonts w:ascii="Times New Roman" w:eastAsia="Times New Roman" w:hAnsi="Times New Roman" w:cs="Times New Roman"/>
          <w:i/>
          <w:iCs/>
          <w:color w:val="FF0000"/>
          <w:sz w:val="24"/>
          <w:szCs w:val="24"/>
        </w:rPr>
        <w:t>identifica</w:t>
      </w:r>
      <w:r w:rsidR="0F5FEF6B" w:rsidRPr="38A767C6">
        <w:rPr>
          <w:rFonts w:ascii="Times New Roman" w:eastAsia="Times New Roman" w:hAnsi="Times New Roman" w:cs="Times New Roman"/>
          <w:i/>
          <w:iCs/>
          <w:color w:val="FF0000"/>
          <w:sz w:val="24"/>
          <w:szCs w:val="24"/>
        </w:rPr>
        <w:t>dos</w:t>
      </w:r>
      <w:r w:rsidR="50D3F7BB" w:rsidRPr="38A767C6">
        <w:rPr>
          <w:rFonts w:ascii="Times New Roman" w:eastAsia="Times New Roman" w:hAnsi="Times New Roman" w:cs="Times New Roman"/>
          <w:i/>
          <w:iCs/>
          <w:color w:val="FF0000"/>
          <w:sz w:val="24"/>
          <w:szCs w:val="24"/>
        </w:rPr>
        <w:t xml:space="preserve">  fatores</w:t>
      </w:r>
      <w:proofErr w:type="gramEnd"/>
      <w:r w:rsidR="50D3F7BB" w:rsidRPr="38A767C6">
        <w:rPr>
          <w:rFonts w:ascii="Times New Roman" w:eastAsia="Times New Roman" w:hAnsi="Times New Roman" w:cs="Times New Roman"/>
          <w:i/>
          <w:iCs/>
          <w:color w:val="FF0000"/>
          <w:sz w:val="24"/>
          <w:szCs w:val="24"/>
        </w:rPr>
        <w:t xml:space="preserve"> </w:t>
      </w:r>
      <w:r w:rsidR="0E077AD9" w:rsidRPr="38A767C6">
        <w:rPr>
          <w:rFonts w:ascii="Times New Roman" w:eastAsia="Times New Roman" w:hAnsi="Times New Roman" w:cs="Times New Roman"/>
          <w:i/>
          <w:iCs/>
          <w:color w:val="FF0000"/>
          <w:sz w:val="24"/>
          <w:szCs w:val="24"/>
        </w:rPr>
        <w:t>facilitadores/</w:t>
      </w:r>
      <w:r w:rsidR="50D3F7BB" w:rsidRPr="38A767C6">
        <w:rPr>
          <w:rFonts w:ascii="Times New Roman" w:eastAsia="Times New Roman" w:hAnsi="Times New Roman" w:cs="Times New Roman"/>
          <w:i/>
          <w:iCs/>
          <w:color w:val="FF0000"/>
          <w:sz w:val="24"/>
          <w:szCs w:val="24"/>
        </w:rPr>
        <w:t>dificultadores da execução parcial do objeto d</w:t>
      </w:r>
      <w:r w:rsidR="3698C8D1" w:rsidRPr="38A767C6">
        <w:rPr>
          <w:rFonts w:ascii="Times New Roman" w:eastAsia="Times New Roman" w:hAnsi="Times New Roman" w:cs="Times New Roman"/>
          <w:i/>
          <w:iCs/>
          <w:color w:val="FF0000"/>
          <w:sz w:val="24"/>
          <w:szCs w:val="24"/>
        </w:rPr>
        <w:t>o convênio de saída</w:t>
      </w:r>
      <w:r w:rsidR="50D3F7BB" w:rsidRPr="38A767C6">
        <w:rPr>
          <w:rFonts w:ascii="Times New Roman" w:eastAsia="Times New Roman" w:hAnsi="Times New Roman" w:cs="Times New Roman"/>
          <w:i/>
          <w:iCs/>
          <w:color w:val="FF0000"/>
          <w:sz w:val="24"/>
          <w:szCs w:val="24"/>
        </w:rPr>
        <w:t xml:space="preserve">, </w:t>
      </w:r>
      <w:r w:rsidR="7BD27BF5" w:rsidRPr="38A767C6">
        <w:rPr>
          <w:rFonts w:ascii="Times New Roman" w:eastAsia="Times New Roman" w:hAnsi="Times New Roman" w:cs="Times New Roman"/>
          <w:i/>
          <w:iCs/>
          <w:color w:val="FF0000"/>
          <w:sz w:val="24"/>
          <w:szCs w:val="24"/>
        </w:rPr>
        <w:t>suprimir este item</w:t>
      </w:r>
      <w:r w:rsidR="50D3F7BB" w:rsidRPr="38A767C6">
        <w:rPr>
          <w:rFonts w:ascii="Times New Roman" w:eastAsia="Times New Roman" w:hAnsi="Times New Roman" w:cs="Times New Roman"/>
          <w:i/>
          <w:iCs/>
          <w:color w:val="FF0000"/>
          <w:sz w:val="24"/>
          <w:szCs w:val="24"/>
        </w:rPr>
        <w:t>)</w:t>
      </w:r>
      <w:r w:rsidR="05796741" w:rsidRPr="38A767C6">
        <w:rPr>
          <w:rFonts w:ascii="Times New Roman" w:eastAsia="Times New Roman" w:hAnsi="Times New Roman" w:cs="Times New Roman"/>
          <w:i/>
          <w:iCs/>
          <w:color w:val="FF0000"/>
          <w:sz w:val="24"/>
          <w:szCs w:val="24"/>
        </w:rPr>
        <w:t>:</w:t>
      </w:r>
    </w:p>
    <w:tbl>
      <w:tblPr>
        <w:tblStyle w:val="Tabelacomgrade"/>
        <w:tblW w:w="0" w:type="auto"/>
        <w:tblLook w:val="04A0" w:firstRow="1" w:lastRow="0" w:firstColumn="1" w:lastColumn="0" w:noHBand="0" w:noVBand="1"/>
      </w:tblPr>
      <w:tblGrid>
        <w:gridCol w:w="15388"/>
      </w:tblGrid>
      <w:tr w:rsidR="003548A3" w14:paraId="0CCA294E" w14:textId="77777777" w:rsidTr="38A767C6">
        <w:trPr>
          <w:trHeight w:val="300"/>
        </w:trPr>
        <w:tc>
          <w:tcPr>
            <w:tcW w:w="15388" w:type="dxa"/>
          </w:tcPr>
          <w:p w14:paraId="432807AF" w14:textId="77777777" w:rsidR="003548A3" w:rsidRDefault="003548A3" w:rsidP="38A767C6">
            <w:pPr>
              <w:spacing w:line="360" w:lineRule="auto"/>
              <w:jc w:val="both"/>
              <w:rPr>
                <w:rFonts w:ascii="Times New Roman" w:hAnsi="Times New Roman" w:cs="Times New Roman"/>
                <w:b/>
                <w:bCs/>
                <w:sz w:val="24"/>
                <w:szCs w:val="24"/>
              </w:rPr>
            </w:pPr>
          </w:p>
          <w:p w14:paraId="7B0F15F4" w14:textId="0E2AE924" w:rsidR="003548A3" w:rsidRDefault="003548A3" w:rsidP="38A767C6">
            <w:pPr>
              <w:spacing w:line="360" w:lineRule="auto"/>
              <w:jc w:val="both"/>
              <w:rPr>
                <w:rFonts w:ascii="Times New Roman" w:hAnsi="Times New Roman" w:cs="Times New Roman"/>
                <w:b/>
                <w:bCs/>
                <w:sz w:val="24"/>
                <w:szCs w:val="24"/>
              </w:rPr>
            </w:pPr>
          </w:p>
        </w:tc>
      </w:tr>
    </w:tbl>
    <w:p w14:paraId="73C24EDA" w14:textId="6CCFB0A1" w:rsidR="00EC0D1C" w:rsidRPr="00687437" w:rsidDel="00F50A53" w:rsidRDefault="00EC0D1C" w:rsidP="38A767C6">
      <w:pPr>
        <w:spacing w:line="360" w:lineRule="auto"/>
        <w:jc w:val="both"/>
        <w:rPr>
          <w:rFonts w:ascii="Times New Roman" w:hAnsi="Times New Roman" w:cs="Times New Roman"/>
          <w:i/>
          <w:iCs/>
          <w:color w:val="FF0000"/>
          <w:sz w:val="24"/>
          <w:szCs w:val="24"/>
        </w:rPr>
      </w:pPr>
    </w:p>
    <w:p w14:paraId="73BF8DB7" w14:textId="446531ED" w:rsidR="0011497F" w:rsidRDefault="0215F90A" w:rsidP="38A767C6">
      <w:pPr>
        <w:spacing w:after="0" w:line="360" w:lineRule="auto"/>
        <w:jc w:val="both"/>
        <w:rPr>
          <w:rFonts w:ascii="Times New Roman" w:hAnsi="Times New Roman" w:cs="Times New Roman"/>
          <w:b/>
          <w:bCs/>
          <w:sz w:val="24"/>
          <w:szCs w:val="24"/>
        </w:rPr>
      </w:pPr>
      <w:r w:rsidRPr="38A767C6">
        <w:rPr>
          <w:rFonts w:eastAsiaTheme="minorEastAsia"/>
          <w:b/>
          <w:bCs/>
          <w:sz w:val="24"/>
          <w:szCs w:val="24"/>
        </w:rPr>
        <w:t>1.3 Apresentar justificativas em caso de descumprimento de metas</w:t>
      </w:r>
      <w:r w:rsidR="007B29A1">
        <w:rPr>
          <w:rFonts w:eastAsiaTheme="minorEastAsia"/>
          <w:b/>
          <w:bCs/>
          <w:sz w:val="24"/>
          <w:szCs w:val="24"/>
        </w:rPr>
        <w:t>.</w:t>
      </w:r>
    </w:p>
    <w:p w14:paraId="6843B636" w14:textId="4FF6FE01" w:rsidR="007B29A1" w:rsidRDefault="007B29A1" w:rsidP="007B29A1">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17B4EF8" wp14:editId="31D7F1D4">
                <wp:simplePos x="0" y="0"/>
                <wp:positionH relativeFrom="column">
                  <wp:posOffset>42530</wp:posOffset>
                </wp:positionH>
                <wp:positionV relativeFrom="paragraph">
                  <wp:posOffset>83539</wp:posOffset>
                </wp:positionV>
                <wp:extent cx="9750056" cy="606056"/>
                <wp:effectExtent l="0" t="0" r="16510" b="16510"/>
                <wp:wrapNone/>
                <wp:docPr id="1705067200" name="Retângulo 1"/>
                <wp:cNvGraphicFramePr/>
                <a:graphic xmlns:a="http://schemas.openxmlformats.org/drawingml/2006/main">
                  <a:graphicData uri="http://schemas.microsoft.com/office/word/2010/wordprocessingShape">
                    <wps:wsp>
                      <wps:cNvSpPr/>
                      <wps:spPr>
                        <a:xfrm>
                          <a:off x="0" y="0"/>
                          <a:ext cx="9750056" cy="606056"/>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C7169" id="Retângulo 1" o:spid="_x0000_s1026" style="position:absolute;margin-left:3.35pt;margin-top:6.6pt;width:767.7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" fillcolor="white [3212]" strokecolor="#09101d [484]" strokeweight="1pt"/>
            </w:pict>
          </mc:Fallback>
        </mc:AlternateContent>
      </w:r>
    </w:p>
    <w:p w14:paraId="25F6849E" w14:textId="77777777" w:rsidR="007B29A1" w:rsidRDefault="007B29A1" w:rsidP="007B29A1">
      <w:pPr>
        <w:spacing w:line="360" w:lineRule="auto"/>
        <w:jc w:val="both"/>
        <w:rPr>
          <w:rFonts w:ascii="Times New Roman" w:hAnsi="Times New Roman" w:cs="Times New Roman"/>
          <w:b/>
          <w:bCs/>
          <w:sz w:val="24"/>
          <w:szCs w:val="24"/>
        </w:rPr>
      </w:pPr>
    </w:p>
    <w:p w14:paraId="23F0EB98" w14:textId="28C1E249" w:rsidR="0011497F" w:rsidRDefault="0011497F" w:rsidP="38A767C6">
      <w:pPr>
        <w:spacing w:after="0" w:line="360" w:lineRule="auto"/>
        <w:jc w:val="both"/>
        <w:rPr>
          <w:rFonts w:ascii="Times New Roman" w:hAnsi="Times New Roman" w:cs="Times New Roman"/>
          <w:sz w:val="24"/>
          <w:szCs w:val="24"/>
        </w:rPr>
      </w:pPr>
    </w:p>
    <w:p w14:paraId="504F233D" w14:textId="7D90EE58" w:rsidR="007B29A1" w:rsidRDefault="7BB7E52E" w:rsidP="38A767C6">
      <w:pPr>
        <w:spacing w:after="0" w:line="360" w:lineRule="auto"/>
        <w:jc w:val="both"/>
        <w:rPr>
          <w:rFonts w:ascii="Times New Roman" w:hAnsi="Times New Roman" w:cs="Times New Roman"/>
          <w:b/>
          <w:bCs/>
          <w:sz w:val="24"/>
          <w:szCs w:val="24"/>
        </w:rPr>
      </w:pPr>
      <w:proofErr w:type="gramStart"/>
      <w:r w:rsidRPr="38A767C6">
        <w:rPr>
          <w:rFonts w:ascii="Times New Roman" w:hAnsi="Times New Roman" w:cs="Times New Roman"/>
          <w:b/>
          <w:bCs/>
          <w:sz w:val="24"/>
          <w:szCs w:val="24"/>
        </w:rPr>
        <w:t xml:space="preserve">1.4 </w:t>
      </w:r>
      <w:r w:rsidR="00CC0D29" w:rsidRPr="38A767C6">
        <w:rPr>
          <w:rFonts w:ascii="Times New Roman" w:hAnsi="Times New Roman" w:cs="Times New Roman"/>
          <w:b/>
          <w:bCs/>
          <w:sz w:val="24"/>
          <w:szCs w:val="24"/>
        </w:rPr>
        <w:t xml:space="preserve"> Fotografias</w:t>
      </w:r>
      <w:proofErr w:type="gramEnd"/>
      <w:r w:rsidR="00CC0D29" w:rsidRPr="38A767C6">
        <w:rPr>
          <w:rFonts w:ascii="Times New Roman" w:hAnsi="Times New Roman" w:cs="Times New Roman"/>
          <w:b/>
          <w:bCs/>
          <w:sz w:val="24"/>
          <w:szCs w:val="24"/>
        </w:rPr>
        <w:t>, vídeos, depoimentos e outros suportes que permitam a verificação, por imagem, do andamento da execução</w:t>
      </w:r>
      <w:r w:rsidR="16D1351C" w:rsidRPr="38A767C6">
        <w:rPr>
          <w:rFonts w:ascii="Times New Roman" w:hAnsi="Times New Roman" w:cs="Times New Roman"/>
          <w:b/>
          <w:bCs/>
          <w:sz w:val="24"/>
          <w:szCs w:val="24"/>
        </w:rPr>
        <w:t xml:space="preserve"> do</w:t>
      </w:r>
      <w:r w:rsidR="3C027040" w:rsidRPr="38A767C6">
        <w:rPr>
          <w:rFonts w:ascii="Times New Roman" w:hAnsi="Times New Roman" w:cs="Times New Roman"/>
          <w:b/>
          <w:bCs/>
          <w:sz w:val="24"/>
          <w:szCs w:val="24"/>
        </w:rPr>
        <w:t xml:space="preserve"> convênio</w:t>
      </w:r>
      <w:r w:rsidR="0FDA9507" w:rsidRPr="38A767C6">
        <w:rPr>
          <w:rFonts w:ascii="Times New Roman" w:hAnsi="Times New Roman" w:cs="Times New Roman"/>
          <w:b/>
          <w:bCs/>
          <w:sz w:val="24"/>
          <w:szCs w:val="24"/>
        </w:rPr>
        <w:t xml:space="preserve"> de saída</w:t>
      </w:r>
      <w:r w:rsidR="00CC0D29" w:rsidRPr="38A767C6">
        <w:rPr>
          <w:rFonts w:ascii="Times New Roman" w:hAnsi="Times New Roman" w:cs="Times New Roman"/>
          <w:b/>
          <w:bCs/>
          <w:sz w:val="24"/>
          <w:szCs w:val="24"/>
        </w:rPr>
        <w:t>.</w:t>
      </w:r>
      <w:r w:rsidR="007B29A1">
        <w:rPr>
          <w:rFonts w:ascii="Times New Roman" w:hAnsi="Times New Roman" w:cs="Times New Roman"/>
          <w:sz w:val="24"/>
          <w:szCs w:val="24"/>
        </w:rPr>
        <w:t xml:space="preserve"> </w:t>
      </w:r>
      <w:r w:rsidR="00CC0D29" w:rsidRPr="007B29A1">
        <w:rPr>
          <w:rFonts w:ascii="Times New Roman" w:hAnsi="Times New Roman" w:cs="Times New Roman"/>
          <w:b/>
          <w:bCs/>
          <w:sz w:val="24"/>
          <w:szCs w:val="24"/>
        </w:rPr>
        <w:t xml:space="preserve">Incluir descrição das fotografias, vídeos e outros suportes, demonstrando a situação apresentada. </w:t>
      </w:r>
    </w:p>
    <w:p w14:paraId="06AFF7D5" w14:textId="0CDD3A15" w:rsidR="007B29A1" w:rsidRDefault="007B29A1" w:rsidP="007B29A1">
      <w:pPr>
        <w:spacing w:after="0"/>
        <w:ind w:left="708"/>
        <w:jc w:val="both"/>
        <w:rPr>
          <w:rFonts w:ascii="Times New Roman" w:hAnsi="Times New Roman" w:cs="Times New Roman"/>
          <w:sz w:val="24"/>
          <w:szCs w:val="24"/>
        </w:rPr>
      </w:pPr>
      <w:r w:rsidRPr="38A767C6">
        <w:rPr>
          <w:rFonts w:ascii="Times New Roman" w:hAnsi="Times New Roman" w:cs="Times New Roman"/>
          <w:i/>
          <w:iCs/>
          <w:color w:val="FF0000"/>
          <w:sz w:val="24"/>
          <w:szCs w:val="24"/>
        </w:rPr>
        <w:t xml:space="preserve">(caso o convênio </w:t>
      </w:r>
      <w:r w:rsidR="00B82B92">
        <w:rPr>
          <w:rFonts w:ascii="Times New Roman" w:hAnsi="Times New Roman" w:cs="Times New Roman"/>
          <w:i/>
          <w:iCs/>
          <w:color w:val="FF0000"/>
          <w:sz w:val="24"/>
          <w:szCs w:val="24"/>
        </w:rPr>
        <w:t xml:space="preserve">de saída </w:t>
      </w:r>
      <w:r w:rsidRPr="38A767C6">
        <w:rPr>
          <w:rFonts w:ascii="Times New Roman" w:hAnsi="Times New Roman" w:cs="Times New Roman"/>
          <w:i/>
          <w:iCs/>
          <w:color w:val="FF0000"/>
          <w:sz w:val="24"/>
          <w:szCs w:val="24"/>
        </w:rPr>
        <w:t>envolva aquisição de bens permanentes, acrescentar o trecho a seguir)</w:t>
      </w:r>
      <w:r w:rsidRPr="38A767C6">
        <w:rPr>
          <w:rFonts w:ascii="Times New Roman" w:hAnsi="Times New Roman" w:cs="Times New Roman"/>
          <w:sz w:val="24"/>
          <w:szCs w:val="24"/>
        </w:rPr>
        <w:t xml:space="preserve"> </w:t>
      </w:r>
    </w:p>
    <w:p w14:paraId="27C35C1B" w14:textId="77777777" w:rsidR="007B29A1" w:rsidRDefault="007B29A1" w:rsidP="007B29A1">
      <w:pPr>
        <w:spacing w:after="0"/>
        <w:ind w:left="708"/>
        <w:jc w:val="both"/>
        <w:rPr>
          <w:rFonts w:ascii="Times New Roman" w:hAnsi="Times New Roman" w:cs="Times New Roman"/>
          <w:sz w:val="24"/>
          <w:szCs w:val="24"/>
        </w:rPr>
      </w:pPr>
      <w:r w:rsidRPr="27044AFF">
        <w:rPr>
          <w:rFonts w:ascii="Times New Roman" w:hAnsi="Times New Roman" w:cs="Times New Roman"/>
          <w:b/>
          <w:bCs/>
          <w:sz w:val="24"/>
          <w:szCs w:val="24"/>
        </w:rPr>
        <w:t>Observação: as fotografias coloridas deverão mostrar os bens plotados em bloco e em separado, caso já tenham sido adquiridos.</w:t>
      </w:r>
      <w:r w:rsidRPr="27044AFF" w:rsidDel="00510AE0">
        <w:rPr>
          <w:rFonts w:ascii="Times New Roman" w:hAnsi="Times New Roman" w:cs="Times New Roman"/>
          <w:sz w:val="24"/>
          <w:szCs w:val="24"/>
        </w:rPr>
        <w:t xml:space="preserve"> </w:t>
      </w:r>
    </w:p>
    <w:p w14:paraId="0CB1345B" w14:textId="42C09753" w:rsidR="007B29A1" w:rsidRDefault="007B29A1" w:rsidP="007B29A1">
      <w:pPr>
        <w:spacing w:after="0"/>
        <w:ind w:left="708"/>
        <w:jc w:val="both"/>
        <w:rPr>
          <w:rFonts w:ascii="Times New Roman" w:hAnsi="Times New Roman" w:cs="Times New Roman"/>
          <w:sz w:val="24"/>
          <w:szCs w:val="24"/>
        </w:rPr>
      </w:pPr>
      <w:r w:rsidRPr="38A767C6">
        <w:rPr>
          <w:rFonts w:ascii="Times New Roman" w:hAnsi="Times New Roman" w:cs="Times New Roman"/>
          <w:i/>
          <w:iCs/>
          <w:color w:val="FF0000"/>
          <w:sz w:val="24"/>
          <w:szCs w:val="24"/>
        </w:rPr>
        <w:t>(caso o convênio</w:t>
      </w:r>
      <w:r w:rsidR="00B82B92">
        <w:rPr>
          <w:rFonts w:ascii="Times New Roman" w:hAnsi="Times New Roman" w:cs="Times New Roman"/>
          <w:i/>
          <w:iCs/>
          <w:color w:val="FF0000"/>
          <w:sz w:val="24"/>
          <w:szCs w:val="24"/>
        </w:rPr>
        <w:t xml:space="preserve"> de saída</w:t>
      </w:r>
      <w:r w:rsidRPr="38A767C6">
        <w:rPr>
          <w:rFonts w:ascii="Times New Roman" w:hAnsi="Times New Roman" w:cs="Times New Roman"/>
          <w:i/>
          <w:iCs/>
          <w:color w:val="FF0000"/>
          <w:sz w:val="24"/>
          <w:szCs w:val="24"/>
        </w:rPr>
        <w:t xml:space="preserve"> envolva aquisição de veículo automotor, acrescentar o trecho a seguir)</w:t>
      </w:r>
      <w:r w:rsidRPr="38A767C6">
        <w:rPr>
          <w:rFonts w:ascii="Times New Roman" w:hAnsi="Times New Roman" w:cs="Times New Roman"/>
          <w:sz w:val="24"/>
          <w:szCs w:val="24"/>
        </w:rPr>
        <w:t xml:space="preserve"> </w:t>
      </w:r>
    </w:p>
    <w:p w14:paraId="0532318C" w14:textId="77777777" w:rsidR="007B29A1" w:rsidRPr="00171380" w:rsidRDefault="007B29A1" w:rsidP="007B29A1">
      <w:pPr>
        <w:spacing w:after="0"/>
        <w:ind w:left="708"/>
        <w:jc w:val="both"/>
        <w:rPr>
          <w:rFonts w:ascii="Times New Roman" w:hAnsi="Times New Roman" w:cs="Times New Roman"/>
          <w:sz w:val="24"/>
          <w:szCs w:val="24"/>
        </w:rPr>
      </w:pPr>
      <w:r w:rsidRPr="0AAA7032" w:rsidDel="27044AFF">
        <w:rPr>
          <w:rFonts w:ascii="Times New Roman" w:hAnsi="Times New Roman" w:cs="Times New Roman"/>
          <w:b/>
          <w:bCs/>
          <w:sz w:val="24"/>
          <w:szCs w:val="24"/>
        </w:rPr>
        <w:t>Observação: as fotografias coloridas devem mostrar o veículo automotor plotado, evidenciando a placa dianteira e traseira, assim como o lado direito e esquerdo, caso já tenham sido adquiridos.</w:t>
      </w:r>
      <w:r w:rsidRPr="0AAA7032" w:rsidDel="27044AFF">
        <w:rPr>
          <w:rFonts w:ascii="Times New Roman" w:hAnsi="Times New Roman" w:cs="Times New Roman"/>
          <w:sz w:val="24"/>
          <w:szCs w:val="24"/>
        </w:rPr>
        <w:t xml:space="preserve"> </w:t>
      </w:r>
    </w:p>
    <w:p w14:paraId="71A37AF5" w14:textId="3CC2DB2E" w:rsidR="007B29A1" w:rsidRDefault="007B29A1" w:rsidP="007B29A1">
      <w:pPr>
        <w:spacing w:after="0"/>
        <w:ind w:left="708"/>
        <w:jc w:val="both"/>
        <w:rPr>
          <w:rFonts w:ascii="Times New Roman" w:hAnsi="Times New Roman" w:cs="Times New Roman"/>
          <w:i/>
          <w:iCs/>
          <w:color w:val="FF0000"/>
          <w:sz w:val="24"/>
          <w:szCs w:val="24"/>
        </w:rPr>
      </w:pPr>
      <w:r w:rsidRPr="38A767C6">
        <w:rPr>
          <w:rFonts w:ascii="Times New Roman" w:hAnsi="Times New Roman" w:cs="Times New Roman"/>
          <w:i/>
          <w:iCs/>
          <w:color w:val="FF0000"/>
          <w:sz w:val="24"/>
          <w:szCs w:val="24"/>
        </w:rPr>
        <w:t>(caso o convênio</w:t>
      </w:r>
      <w:r w:rsidR="00B82B92">
        <w:rPr>
          <w:rFonts w:ascii="Times New Roman" w:hAnsi="Times New Roman" w:cs="Times New Roman"/>
          <w:i/>
          <w:iCs/>
          <w:color w:val="FF0000"/>
          <w:sz w:val="24"/>
          <w:szCs w:val="24"/>
        </w:rPr>
        <w:t xml:space="preserve"> de saída</w:t>
      </w:r>
      <w:r w:rsidRPr="38A767C6">
        <w:rPr>
          <w:rFonts w:ascii="Times New Roman" w:hAnsi="Times New Roman" w:cs="Times New Roman"/>
          <w:i/>
          <w:iCs/>
          <w:color w:val="FF0000"/>
          <w:sz w:val="24"/>
          <w:szCs w:val="24"/>
        </w:rPr>
        <w:t xml:space="preserve"> envolva reforma ou obra, acrescentar o trecho a seguir)</w:t>
      </w:r>
    </w:p>
    <w:p w14:paraId="27B10490" w14:textId="77777777" w:rsidR="007B29A1" w:rsidRPr="003D4EAD" w:rsidRDefault="007B29A1" w:rsidP="007B29A1">
      <w:pPr>
        <w:ind w:left="708"/>
        <w:jc w:val="both"/>
        <w:rPr>
          <w:rFonts w:ascii="Times New Roman" w:hAnsi="Times New Roman" w:cs="Times New Roman"/>
          <w:i/>
          <w:iCs/>
          <w:color w:val="FF0000"/>
          <w:sz w:val="24"/>
          <w:szCs w:val="24"/>
        </w:rPr>
      </w:pPr>
      <w:r w:rsidRPr="38A767C6">
        <w:rPr>
          <w:rFonts w:ascii="Times New Roman" w:hAnsi="Times New Roman" w:cs="Times New Roman"/>
          <w:b/>
          <w:bCs/>
          <w:sz w:val="24"/>
          <w:szCs w:val="24"/>
        </w:rPr>
        <w:t xml:space="preserve">Observação: as fotografias coloridas deverão evidenciar a placa e o local da reforma ou obra em andamento ou concluída. </w:t>
      </w:r>
    </w:p>
    <w:p w14:paraId="4E21EDE3" w14:textId="77777777" w:rsidR="007B29A1" w:rsidRPr="007B29A1" w:rsidRDefault="007B29A1" w:rsidP="38A767C6">
      <w:pPr>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5388"/>
      </w:tblGrid>
      <w:tr w:rsidR="003548A3" w14:paraId="79556F79" w14:textId="77777777" w:rsidTr="38A767C6">
        <w:trPr>
          <w:trHeight w:val="300"/>
        </w:trPr>
        <w:tc>
          <w:tcPr>
            <w:tcW w:w="15388" w:type="dxa"/>
          </w:tcPr>
          <w:p w14:paraId="5A908F4E" w14:textId="77777777" w:rsidR="003548A3" w:rsidRDefault="003548A3" w:rsidP="38A767C6">
            <w:pPr>
              <w:jc w:val="both"/>
              <w:rPr>
                <w:rFonts w:ascii="Times New Roman" w:hAnsi="Times New Roman" w:cs="Times New Roman"/>
                <w:i/>
                <w:iCs/>
                <w:sz w:val="24"/>
                <w:szCs w:val="24"/>
              </w:rPr>
            </w:pPr>
          </w:p>
          <w:p w14:paraId="214A2DF5" w14:textId="77777777" w:rsidR="003548A3" w:rsidRDefault="003548A3" w:rsidP="38A767C6">
            <w:pPr>
              <w:jc w:val="both"/>
              <w:rPr>
                <w:rFonts w:ascii="Times New Roman" w:hAnsi="Times New Roman" w:cs="Times New Roman"/>
                <w:i/>
                <w:iCs/>
                <w:sz w:val="24"/>
                <w:szCs w:val="24"/>
              </w:rPr>
            </w:pPr>
          </w:p>
          <w:p w14:paraId="4BD9B083" w14:textId="76D69620" w:rsidR="003548A3" w:rsidRPr="003548A3" w:rsidRDefault="003548A3" w:rsidP="38A767C6">
            <w:pPr>
              <w:jc w:val="both"/>
              <w:rPr>
                <w:rFonts w:ascii="Times New Roman" w:hAnsi="Times New Roman" w:cs="Times New Roman"/>
                <w:i/>
                <w:iCs/>
                <w:sz w:val="24"/>
                <w:szCs w:val="24"/>
              </w:rPr>
            </w:pPr>
          </w:p>
        </w:tc>
      </w:tr>
    </w:tbl>
    <w:p w14:paraId="07AC8C9D" w14:textId="77777777" w:rsidR="003548A3" w:rsidRDefault="003548A3" w:rsidP="0011497F">
      <w:pPr>
        <w:spacing w:after="0"/>
        <w:jc w:val="both"/>
        <w:rPr>
          <w:rFonts w:ascii="Times New Roman" w:hAnsi="Times New Roman" w:cs="Times New Roman"/>
          <w:i/>
          <w:sz w:val="18"/>
          <w:szCs w:val="18"/>
        </w:rPr>
      </w:pPr>
    </w:p>
    <w:p w14:paraId="0AA04993" w14:textId="7C985DA6" w:rsidR="38A767C6" w:rsidRDefault="38A767C6" w:rsidP="38A767C6">
      <w:pPr>
        <w:jc w:val="both"/>
        <w:rPr>
          <w:rFonts w:ascii="Times New Roman" w:hAnsi="Times New Roman" w:cs="Times New Roman"/>
          <w:b/>
          <w:bCs/>
          <w:sz w:val="24"/>
          <w:szCs w:val="24"/>
        </w:rPr>
      </w:pPr>
    </w:p>
    <w:p w14:paraId="727754DC" w14:textId="5A270446" w:rsidR="1546B8AF" w:rsidRDefault="1546B8AF" w:rsidP="38A767C6">
      <w:pPr>
        <w:jc w:val="both"/>
        <w:rPr>
          <w:rFonts w:ascii="Times New Roman" w:hAnsi="Times New Roman" w:cs="Times New Roman"/>
          <w:b/>
          <w:bCs/>
          <w:sz w:val="24"/>
          <w:szCs w:val="24"/>
        </w:rPr>
      </w:pPr>
      <w:r w:rsidRPr="38A767C6">
        <w:rPr>
          <w:rFonts w:ascii="Times New Roman" w:hAnsi="Times New Roman" w:cs="Times New Roman"/>
          <w:b/>
          <w:bCs/>
          <w:sz w:val="24"/>
          <w:szCs w:val="24"/>
        </w:rPr>
        <w:t xml:space="preserve">1.5 Demonstrativo de utilização de contrapartida em bens e serviços no período a que se refere este relatório. </w:t>
      </w:r>
      <w:r w:rsidRPr="38A767C6">
        <w:rPr>
          <w:rFonts w:ascii="Times New Roman" w:hAnsi="Times New Roman" w:cs="Times New Roman"/>
          <w:i/>
          <w:iCs/>
          <w:color w:val="FF0000"/>
          <w:sz w:val="24"/>
          <w:szCs w:val="24"/>
        </w:rPr>
        <w:t>(caso não haja previsão de aporte de contrapartida em bens e serviços, suprimir este item).</w:t>
      </w:r>
    </w:p>
    <w:p w14:paraId="0670BFBF" w14:textId="25303E1F" w:rsidR="38A767C6" w:rsidRDefault="38A767C6" w:rsidP="38A767C6">
      <w:pPr>
        <w:jc w:val="both"/>
        <w:rPr>
          <w:rFonts w:ascii="Times New Roman" w:hAnsi="Times New Roman" w:cs="Times New Roman"/>
          <w:i/>
          <w:iCs/>
          <w:color w:val="FF0000"/>
          <w:sz w:val="24"/>
          <w:szCs w:val="24"/>
        </w:rPr>
      </w:pPr>
    </w:p>
    <w:tbl>
      <w:tblPr>
        <w:tblStyle w:val="Tabelacomgrade"/>
        <w:tblW w:w="0" w:type="auto"/>
        <w:jc w:val="center"/>
        <w:tblLook w:val="04A0" w:firstRow="1" w:lastRow="0" w:firstColumn="1" w:lastColumn="0" w:noHBand="0" w:noVBand="1"/>
      </w:tblPr>
      <w:tblGrid>
        <w:gridCol w:w="2181"/>
        <w:gridCol w:w="2127"/>
        <w:gridCol w:w="2127"/>
        <w:gridCol w:w="2223"/>
        <w:gridCol w:w="2223"/>
        <w:gridCol w:w="1963"/>
      </w:tblGrid>
      <w:tr w:rsidR="38A767C6" w14:paraId="7FCA98E3" w14:textId="77777777" w:rsidTr="38A767C6">
        <w:trPr>
          <w:trHeight w:val="300"/>
          <w:jc w:val="center"/>
        </w:trPr>
        <w:tc>
          <w:tcPr>
            <w:tcW w:w="2181" w:type="dxa"/>
          </w:tcPr>
          <w:p w14:paraId="173F0BCF" w14:textId="77777777" w:rsidR="38A767C6" w:rsidRDefault="38A767C6" w:rsidP="38A767C6">
            <w:pPr>
              <w:jc w:val="center"/>
              <w:rPr>
                <w:rFonts w:ascii="Times New Roman" w:hAnsi="Times New Roman" w:cs="Times New Roman"/>
                <w:b/>
                <w:bCs/>
                <w:sz w:val="24"/>
                <w:szCs w:val="24"/>
              </w:rPr>
            </w:pPr>
          </w:p>
          <w:p w14:paraId="58F0A0EF" w14:textId="12BEE83A" w:rsidR="38A767C6" w:rsidRDefault="38A767C6" w:rsidP="38A767C6">
            <w:pPr>
              <w:rPr>
                <w:rFonts w:ascii="Times New Roman" w:hAnsi="Times New Roman" w:cs="Times New Roman"/>
                <w:b/>
                <w:bCs/>
                <w:sz w:val="24"/>
                <w:szCs w:val="24"/>
              </w:rPr>
            </w:pPr>
            <w:r w:rsidRPr="38A767C6">
              <w:rPr>
                <w:rFonts w:ascii="Times New Roman" w:hAnsi="Times New Roman" w:cs="Times New Roman"/>
                <w:b/>
                <w:bCs/>
                <w:sz w:val="24"/>
                <w:szCs w:val="24"/>
              </w:rPr>
              <w:t>BEM/SERVIÇO</w:t>
            </w:r>
          </w:p>
        </w:tc>
        <w:tc>
          <w:tcPr>
            <w:tcW w:w="2127" w:type="dxa"/>
          </w:tcPr>
          <w:p w14:paraId="79692736" w14:textId="77777777" w:rsidR="38A767C6" w:rsidRDefault="38A767C6" w:rsidP="38A767C6">
            <w:pPr>
              <w:rPr>
                <w:rFonts w:ascii="Times New Roman" w:hAnsi="Times New Roman" w:cs="Times New Roman"/>
                <w:b/>
                <w:bCs/>
                <w:sz w:val="24"/>
                <w:szCs w:val="24"/>
              </w:rPr>
            </w:pPr>
          </w:p>
          <w:p w14:paraId="23F36176" w14:textId="60F97C5F" w:rsidR="38A767C6" w:rsidRDefault="38A767C6" w:rsidP="38A767C6">
            <w:pPr>
              <w:rPr>
                <w:rFonts w:ascii="Times New Roman" w:hAnsi="Times New Roman" w:cs="Times New Roman"/>
                <w:b/>
                <w:bCs/>
                <w:sz w:val="24"/>
                <w:szCs w:val="24"/>
              </w:rPr>
            </w:pPr>
            <w:r w:rsidRPr="38A767C6">
              <w:rPr>
                <w:rFonts w:ascii="Times New Roman" w:hAnsi="Times New Roman" w:cs="Times New Roman"/>
                <w:b/>
                <w:bCs/>
                <w:sz w:val="24"/>
                <w:szCs w:val="24"/>
              </w:rPr>
              <w:t>META VINCULADA</w:t>
            </w:r>
          </w:p>
        </w:tc>
        <w:tc>
          <w:tcPr>
            <w:tcW w:w="2127" w:type="dxa"/>
          </w:tcPr>
          <w:p w14:paraId="18A7827A" w14:textId="77777777" w:rsidR="38A767C6" w:rsidRDefault="38A767C6" w:rsidP="38A767C6">
            <w:pPr>
              <w:rPr>
                <w:rFonts w:ascii="Times New Roman" w:hAnsi="Times New Roman" w:cs="Times New Roman"/>
                <w:b/>
                <w:bCs/>
                <w:sz w:val="24"/>
                <w:szCs w:val="24"/>
              </w:rPr>
            </w:pPr>
            <w:r w:rsidRPr="38A767C6">
              <w:rPr>
                <w:rFonts w:ascii="Times New Roman" w:hAnsi="Times New Roman" w:cs="Times New Roman"/>
                <w:b/>
                <w:bCs/>
                <w:sz w:val="24"/>
                <w:szCs w:val="24"/>
              </w:rPr>
              <w:t>DESCRIÇÃO DA UTILIZAÇÃO DO BEM/SERVIÇO</w:t>
            </w:r>
          </w:p>
        </w:tc>
        <w:tc>
          <w:tcPr>
            <w:tcW w:w="2223" w:type="dxa"/>
          </w:tcPr>
          <w:p w14:paraId="7C768150" w14:textId="77777777" w:rsidR="38A767C6" w:rsidRDefault="38A767C6" w:rsidP="38A767C6">
            <w:pPr>
              <w:rPr>
                <w:rFonts w:ascii="Times New Roman" w:hAnsi="Times New Roman" w:cs="Times New Roman"/>
                <w:b/>
                <w:bCs/>
                <w:sz w:val="24"/>
                <w:szCs w:val="24"/>
              </w:rPr>
            </w:pPr>
            <w:r w:rsidRPr="38A767C6">
              <w:rPr>
                <w:rFonts w:ascii="Times New Roman" w:hAnsi="Times New Roman" w:cs="Times New Roman"/>
                <w:b/>
                <w:bCs/>
                <w:sz w:val="24"/>
                <w:szCs w:val="24"/>
              </w:rPr>
              <w:t>VALOR PREVISTO NO PLANO DE TRABALHO</w:t>
            </w:r>
          </w:p>
        </w:tc>
        <w:tc>
          <w:tcPr>
            <w:tcW w:w="2223" w:type="dxa"/>
          </w:tcPr>
          <w:p w14:paraId="4F542F67" w14:textId="47CE2D4C" w:rsidR="38A767C6" w:rsidRDefault="38A767C6" w:rsidP="38A767C6">
            <w:pPr>
              <w:jc w:val="both"/>
              <w:rPr>
                <w:rFonts w:ascii="Times New Roman" w:hAnsi="Times New Roman" w:cs="Times New Roman"/>
                <w:b/>
                <w:bCs/>
                <w:sz w:val="24"/>
                <w:szCs w:val="24"/>
              </w:rPr>
            </w:pPr>
            <w:r w:rsidRPr="38A767C6">
              <w:rPr>
                <w:rFonts w:ascii="Times New Roman" w:hAnsi="Times New Roman" w:cs="Times New Roman"/>
                <w:b/>
                <w:bCs/>
                <w:sz w:val="24"/>
                <w:szCs w:val="24"/>
              </w:rPr>
              <w:t>VALOR UNITÁRIO UTILIZADO (R$)</w:t>
            </w:r>
          </w:p>
        </w:tc>
        <w:tc>
          <w:tcPr>
            <w:tcW w:w="1963" w:type="dxa"/>
          </w:tcPr>
          <w:p w14:paraId="1F81F468" w14:textId="77777777" w:rsidR="38A767C6" w:rsidRDefault="38A767C6" w:rsidP="38A767C6">
            <w:pPr>
              <w:jc w:val="both"/>
              <w:rPr>
                <w:rFonts w:ascii="Times New Roman" w:hAnsi="Times New Roman" w:cs="Times New Roman"/>
                <w:b/>
                <w:bCs/>
                <w:sz w:val="24"/>
                <w:szCs w:val="24"/>
              </w:rPr>
            </w:pPr>
            <w:r w:rsidRPr="38A767C6">
              <w:rPr>
                <w:rFonts w:ascii="Times New Roman" w:hAnsi="Times New Roman" w:cs="Times New Roman"/>
                <w:b/>
                <w:bCs/>
                <w:sz w:val="24"/>
                <w:szCs w:val="24"/>
              </w:rPr>
              <w:t>VALOR TOTAL (R$)</w:t>
            </w:r>
          </w:p>
        </w:tc>
      </w:tr>
      <w:tr w:rsidR="38A767C6" w14:paraId="262526B1" w14:textId="77777777" w:rsidTr="38A767C6">
        <w:trPr>
          <w:trHeight w:val="300"/>
          <w:jc w:val="center"/>
        </w:trPr>
        <w:tc>
          <w:tcPr>
            <w:tcW w:w="2181" w:type="dxa"/>
          </w:tcPr>
          <w:p w14:paraId="064D712A" w14:textId="77777777" w:rsidR="38A767C6" w:rsidRDefault="38A767C6" w:rsidP="38A767C6">
            <w:pPr>
              <w:rPr>
                <w:rFonts w:ascii="Times New Roman" w:hAnsi="Times New Roman" w:cs="Times New Roman"/>
                <w:sz w:val="24"/>
                <w:szCs w:val="24"/>
              </w:rPr>
            </w:pPr>
          </w:p>
        </w:tc>
        <w:tc>
          <w:tcPr>
            <w:tcW w:w="2127" w:type="dxa"/>
          </w:tcPr>
          <w:p w14:paraId="6AA57797" w14:textId="77777777" w:rsidR="38A767C6" w:rsidRDefault="38A767C6" w:rsidP="38A767C6">
            <w:pPr>
              <w:rPr>
                <w:rFonts w:ascii="Times New Roman" w:hAnsi="Times New Roman" w:cs="Times New Roman"/>
                <w:sz w:val="24"/>
                <w:szCs w:val="24"/>
              </w:rPr>
            </w:pPr>
          </w:p>
        </w:tc>
        <w:tc>
          <w:tcPr>
            <w:tcW w:w="2127" w:type="dxa"/>
          </w:tcPr>
          <w:p w14:paraId="51A767FB" w14:textId="77777777" w:rsidR="38A767C6" w:rsidRDefault="38A767C6" w:rsidP="38A767C6">
            <w:pPr>
              <w:rPr>
                <w:rFonts w:ascii="Times New Roman" w:hAnsi="Times New Roman" w:cs="Times New Roman"/>
                <w:sz w:val="24"/>
                <w:szCs w:val="24"/>
              </w:rPr>
            </w:pPr>
          </w:p>
        </w:tc>
        <w:tc>
          <w:tcPr>
            <w:tcW w:w="2223" w:type="dxa"/>
          </w:tcPr>
          <w:p w14:paraId="31461F92" w14:textId="77777777" w:rsidR="38A767C6" w:rsidRDefault="38A767C6" w:rsidP="38A767C6">
            <w:pPr>
              <w:rPr>
                <w:rFonts w:ascii="Times New Roman" w:hAnsi="Times New Roman" w:cs="Times New Roman"/>
                <w:sz w:val="24"/>
                <w:szCs w:val="24"/>
              </w:rPr>
            </w:pPr>
          </w:p>
        </w:tc>
        <w:tc>
          <w:tcPr>
            <w:tcW w:w="2223" w:type="dxa"/>
          </w:tcPr>
          <w:p w14:paraId="6701A97E" w14:textId="77777777" w:rsidR="38A767C6" w:rsidRDefault="38A767C6" w:rsidP="38A767C6">
            <w:pPr>
              <w:rPr>
                <w:rFonts w:ascii="Times New Roman" w:hAnsi="Times New Roman" w:cs="Times New Roman"/>
                <w:sz w:val="24"/>
                <w:szCs w:val="24"/>
              </w:rPr>
            </w:pPr>
          </w:p>
        </w:tc>
        <w:tc>
          <w:tcPr>
            <w:tcW w:w="1963" w:type="dxa"/>
          </w:tcPr>
          <w:p w14:paraId="6C452DE3" w14:textId="77777777" w:rsidR="38A767C6" w:rsidRDefault="38A767C6" w:rsidP="38A767C6">
            <w:pPr>
              <w:rPr>
                <w:rFonts w:ascii="Times New Roman" w:hAnsi="Times New Roman" w:cs="Times New Roman"/>
                <w:sz w:val="24"/>
                <w:szCs w:val="24"/>
              </w:rPr>
            </w:pPr>
          </w:p>
        </w:tc>
      </w:tr>
      <w:tr w:rsidR="38A767C6" w14:paraId="4E2A60BC" w14:textId="77777777" w:rsidTr="38A767C6">
        <w:trPr>
          <w:trHeight w:val="300"/>
          <w:jc w:val="center"/>
        </w:trPr>
        <w:tc>
          <w:tcPr>
            <w:tcW w:w="2181" w:type="dxa"/>
          </w:tcPr>
          <w:p w14:paraId="06C961B5" w14:textId="77777777" w:rsidR="38A767C6" w:rsidRDefault="38A767C6" w:rsidP="38A767C6">
            <w:pPr>
              <w:rPr>
                <w:rFonts w:ascii="Times New Roman" w:hAnsi="Times New Roman" w:cs="Times New Roman"/>
                <w:sz w:val="24"/>
                <w:szCs w:val="24"/>
              </w:rPr>
            </w:pPr>
          </w:p>
        </w:tc>
        <w:tc>
          <w:tcPr>
            <w:tcW w:w="2127" w:type="dxa"/>
          </w:tcPr>
          <w:p w14:paraId="2B38157C" w14:textId="77777777" w:rsidR="38A767C6" w:rsidRDefault="38A767C6" w:rsidP="38A767C6">
            <w:pPr>
              <w:rPr>
                <w:rFonts w:ascii="Times New Roman" w:hAnsi="Times New Roman" w:cs="Times New Roman"/>
                <w:sz w:val="24"/>
                <w:szCs w:val="24"/>
              </w:rPr>
            </w:pPr>
          </w:p>
        </w:tc>
        <w:tc>
          <w:tcPr>
            <w:tcW w:w="2127" w:type="dxa"/>
          </w:tcPr>
          <w:p w14:paraId="573DD2F5" w14:textId="77777777" w:rsidR="38A767C6" w:rsidRDefault="38A767C6" w:rsidP="38A767C6">
            <w:pPr>
              <w:rPr>
                <w:rFonts w:ascii="Times New Roman" w:hAnsi="Times New Roman" w:cs="Times New Roman"/>
                <w:sz w:val="24"/>
                <w:szCs w:val="24"/>
              </w:rPr>
            </w:pPr>
          </w:p>
        </w:tc>
        <w:tc>
          <w:tcPr>
            <w:tcW w:w="2223" w:type="dxa"/>
          </w:tcPr>
          <w:p w14:paraId="464CFBB7" w14:textId="77777777" w:rsidR="38A767C6" w:rsidRDefault="38A767C6" w:rsidP="38A767C6">
            <w:pPr>
              <w:rPr>
                <w:rFonts w:ascii="Times New Roman" w:hAnsi="Times New Roman" w:cs="Times New Roman"/>
                <w:sz w:val="24"/>
                <w:szCs w:val="24"/>
              </w:rPr>
            </w:pPr>
          </w:p>
        </w:tc>
        <w:tc>
          <w:tcPr>
            <w:tcW w:w="2223" w:type="dxa"/>
          </w:tcPr>
          <w:p w14:paraId="2A667BF0" w14:textId="77777777" w:rsidR="38A767C6" w:rsidRDefault="38A767C6" w:rsidP="38A767C6">
            <w:pPr>
              <w:rPr>
                <w:rFonts w:ascii="Times New Roman" w:hAnsi="Times New Roman" w:cs="Times New Roman"/>
                <w:sz w:val="24"/>
                <w:szCs w:val="24"/>
              </w:rPr>
            </w:pPr>
          </w:p>
        </w:tc>
        <w:tc>
          <w:tcPr>
            <w:tcW w:w="1963" w:type="dxa"/>
          </w:tcPr>
          <w:p w14:paraId="32DF7DB4" w14:textId="77777777" w:rsidR="38A767C6" w:rsidRDefault="38A767C6" w:rsidP="38A767C6">
            <w:pPr>
              <w:rPr>
                <w:rFonts w:ascii="Times New Roman" w:hAnsi="Times New Roman" w:cs="Times New Roman"/>
                <w:sz w:val="24"/>
                <w:szCs w:val="24"/>
              </w:rPr>
            </w:pPr>
          </w:p>
        </w:tc>
      </w:tr>
      <w:tr w:rsidR="38A767C6" w14:paraId="2EAD5C20" w14:textId="77777777" w:rsidTr="38A767C6">
        <w:trPr>
          <w:trHeight w:val="300"/>
          <w:jc w:val="center"/>
        </w:trPr>
        <w:tc>
          <w:tcPr>
            <w:tcW w:w="2181" w:type="dxa"/>
          </w:tcPr>
          <w:p w14:paraId="4FAFD955" w14:textId="77777777" w:rsidR="38A767C6" w:rsidRDefault="38A767C6" w:rsidP="38A767C6">
            <w:pPr>
              <w:rPr>
                <w:rFonts w:ascii="Times New Roman" w:hAnsi="Times New Roman" w:cs="Times New Roman"/>
                <w:sz w:val="24"/>
                <w:szCs w:val="24"/>
              </w:rPr>
            </w:pPr>
          </w:p>
        </w:tc>
        <w:tc>
          <w:tcPr>
            <w:tcW w:w="2127" w:type="dxa"/>
          </w:tcPr>
          <w:p w14:paraId="11C8A759" w14:textId="77777777" w:rsidR="38A767C6" w:rsidRDefault="38A767C6" w:rsidP="38A767C6">
            <w:pPr>
              <w:rPr>
                <w:rFonts w:ascii="Times New Roman" w:hAnsi="Times New Roman" w:cs="Times New Roman"/>
                <w:sz w:val="24"/>
                <w:szCs w:val="24"/>
              </w:rPr>
            </w:pPr>
          </w:p>
        </w:tc>
        <w:tc>
          <w:tcPr>
            <w:tcW w:w="2127" w:type="dxa"/>
          </w:tcPr>
          <w:p w14:paraId="0797799C" w14:textId="77777777" w:rsidR="38A767C6" w:rsidRDefault="38A767C6" w:rsidP="38A767C6">
            <w:pPr>
              <w:rPr>
                <w:rFonts w:ascii="Times New Roman" w:hAnsi="Times New Roman" w:cs="Times New Roman"/>
                <w:sz w:val="24"/>
                <w:szCs w:val="24"/>
              </w:rPr>
            </w:pPr>
          </w:p>
        </w:tc>
        <w:tc>
          <w:tcPr>
            <w:tcW w:w="2223" w:type="dxa"/>
          </w:tcPr>
          <w:p w14:paraId="54DD3BBD" w14:textId="77777777" w:rsidR="38A767C6" w:rsidRDefault="38A767C6" w:rsidP="38A767C6">
            <w:pPr>
              <w:rPr>
                <w:rFonts w:ascii="Times New Roman" w:hAnsi="Times New Roman" w:cs="Times New Roman"/>
                <w:sz w:val="24"/>
                <w:szCs w:val="24"/>
              </w:rPr>
            </w:pPr>
          </w:p>
        </w:tc>
        <w:tc>
          <w:tcPr>
            <w:tcW w:w="2223" w:type="dxa"/>
          </w:tcPr>
          <w:p w14:paraId="7FFB1808" w14:textId="77777777" w:rsidR="38A767C6" w:rsidRDefault="38A767C6" w:rsidP="38A767C6">
            <w:pPr>
              <w:rPr>
                <w:rFonts w:ascii="Times New Roman" w:hAnsi="Times New Roman" w:cs="Times New Roman"/>
                <w:sz w:val="24"/>
                <w:szCs w:val="24"/>
              </w:rPr>
            </w:pPr>
          </w:p>
        </w:tc>
        <w:tc>
          <w:tcPr>
            <w:tcW w:w="1963" w:type="dxa"/>
          </w:tcPr>
          <w:p w14:paraId="13BC7714" w14:textId="77777777" w:rsidR="38A767C6" w:rsidRDefault="38A767C6" w:rsidP="38A767C6">
            <w:pPr>
              <w:rPr>
                <w:rFonts w:ascii="Times New Roman" w:hAnsi="Times New Roman" w:cs="Times New Roman"/>
                <w:sz w:val="24"/>
                <w:szCs w:val="24"/>
              </w:rPr>
            </w:pPr>
          </w:p>
        </w:tc>
      </w:tr>
    </w:tbl>
    <w:p w14:paraId="3D823765" w14:textId="2767B13B" w:rsidR="38A767C6" w:rsidRDefault="38A767C6" w:rsidP="38A767C6">
      <w:pPr>
        <w:jc w:val="both"/>
        <w:rPr>
          <w:rFonts w:ascii="Times New Roman" w:hAnsi="Times New Roman" w:cs="Times New Roman"/>
          <w:b/>
          <w:bCs/>
          <w:sz w:val="24"/>
          <w:szCs w:val="24"/>
        </w:rPr>
      </w:pPr>
    </w:p>
    <w:p w14:paraId="58C5B809" w14:textId="41E4E831" w:rsidR="24CA1B14" w:rsidRDefault="24CA1B14" w:rsidP="38A767C6">
      <w:pPr>
        <w:jc w:val="both"/>
        <w:rPr>
          <w:rFonts w:ascii="Times New Roman" w:hAnsi="Times New Roman" w:cs="Times New Roman"/>
          <w:i/>
          <w:iCs/>
          <w:color w:val="FF0000"/>
          <w:sz w:val="24"/>
          <w:szCs w:val="24"/>
        </w:rPr>
      </w:pPr>
      <w:r w:rsidRPr="38A767C6">
        <w:rPr>
          <w:rFonts w:ascii="Times New Roman" w:hAnsi="Times New Roman" w:cs="Times New Roman"/>
          <w:b/>
          <w:bCs/>
          <w:sz w:val="24"/>
          <w:szCs w:val="24"/>
        </w:rPr>
        <w:t>1.</w:t>
      </w:r>
      <w:r w:rsidR="3EF942A5" w:rsidRPr="38A767C6">
        <w:rPr>
          <w:rFonts w:ascii="Times New Roman" w:hAnsi="Times New Roman" w:cs="Times New Roman"/>
          <w:b/>
          <w:bCs/>
          <w:sz w:val="24"/>
          <w:szCs w:val="24"/>
        </w:rPr>
        <w:t>6</w:t>
      </w:r>
      <w:r w:rsidRPr="38A767C6">
        <w:rPr>
          <w:rFonts w:ascii="Times New Roman" w:hAnsi="Times New Roman" w:cs="Times New Roman"/>
          <w:b/>
          <w:bCs/>
          <w:sz w:val="24"/>
          <w:szCs w:val="24"/>
        </w:rPr>
        <w:t xml:space="preserve"> Comprovações da utilização da contrapartida em bens e serviços por meio de fotografias e outros suportes.</w:t>
      </w:r>
      <w:r w:rsidRPr="38A767C6">
        <w:rPr>
          <w:rFonts w:ascii="Times New Roman" w:hAnsi="Times New Roman" w:cs="Times New Roman"/>
          <w:color w:val="FF0000"/>
          <w:sz w:val="24"/>
          <w:szCs w:val="24"/>
        </w:rPr>
        <w:t xml:space="preserve"> </w:t>
      </w:r>
      <w:r w:rsidRPr="38A767C6">
        <w:rPr>
          <w:rFonts w:ascii="Times New Roman" w:hAnsi="Times New Roman" w:cs="Times New Roman"/>
          <w:i/>
          <w:iCs/>
          <w:color w:val="FF0000"/>
          <w:sz w:val="24"/>
          <w:szCs w:val="24"/>
        </w:rPr>
        <w:t>(caso não haja previsão de aporte de contrapartida em bens e serviços, suprimir este campo).</w:t>
      </w:r>
    </w:p>
    <w:p w14:paraId="2A6B8610" w14:textId="478E89FA" w:rsidR="38A767C6" w:rsidRDefault="38A767C6" w:rsidP="38A767C6">
      <w:pPr>
        <w:jc w:val="both"/>
        <w:rPr>
          <w:rFonts w:ascii="Times New Roman" w:hAnsi="Times New Roman" w:cs="Times New Roman"/>
          <w:b/>
          <w:bCs/>
          <w:i/>
          <w:iCs/>
          <w:color w:val="FF0000"/>
          <w:sz w:val="24"/>
          <w:szCs w:val="24"/>
        </w:rPr>
      </w:pPr>
    </w:p>
    <w:p w14:paraId="29C5D99F" w14:textId="65EDF51D" w:rsidR="20B70BE3" w:rsidRPr="007B29A1" w:rsidRDefault="20B70BE3" w:rsidP="38A767C6">
      <w:pPr>
        <w:jc w:val="both"/>
        <w:rPr>
          <w:rStyle w:val="normaltextrun"/>
          <w:rFonts w:ascii="Times New Roman" w:hAnsi="Times New Roman" w:cs="Times New Roman"/>
          <w:b/>
          <w:bCs/>
          <w:color w:val="FF0000"/>
          <w:sz w:val="24"/>
          <w:szCs w:val="24"/>
        </w:rPr>
      </w:pPr>
      <w:r w:rsidRPr="38A767C6">
        <w:rPr>
          <w:rFonts w:ascii="Times New Roman" w:hAnsi="Times New Roman" w:cs="Times New Roman"/>
          <w:b/>
          <w:bCs/>
          <w:sz w:val="24"/>
          <w:szCs w:val="24"/>
        </w:rPr>
        <w:t>1.</w:t>
      </w:r>
      <w:r w:rsidR="6D15D5E4" w:rsidRPr="38A767C6">
        <w:rPr>
          <w:rFonts w:ascii="Times New Roman" w:hAnsi="Times New Roman" w:cs="Times New Roman"/>
          <w:b/>
          <w:bCs/>
          <w:sz w:val="24"/>
          <w:szCs w:val="24"/>
        </w:rPr>
        <w:t>7</w:t>
      </w:r>
      <w:r w:rsidRPr="38A767C6">
        <w:rPr>
          <w:rFonts w:ascii="Times New Roman" w:hAnsi="Times New Roman" w:cs="Times New Roman"/>
          <w:b/>
          <w:bCs/>
          <w:sz w:val="24"/>
          <w:szCs w:val="24"/>
        </w:rPr>
        <w:t xml:space="preserve"> Documentos e informações complementares.</w:t>
      </w:r>
      <w:r w:rsidR="5F5BF114" w:rsidRPr="38A767C6">
        <w:rPr>
          <w:rFonts w:ascii="Times New Roman" w:hAnsi="Times New Roman" w:cs="Times New Roman"/>
          <w:b/>
          <w:bCs/>
          <w:sz w:val="24"/>
          <w:szCs w:val="24"/>
        </w:rPr>
        <w:t xml:space="preserve"> </w:t>
      </w:r>
      <w:r w:rsidR="5F5BF114" w:rsidRPr="007B29A1">
        <w:rPr>
          <w:rFonts w:ascii="Times New Roman" w:hAnsi="Times New Roman" w:cs="Times New Roman"/>
          <w:i/>
          <w:iCs/>
          <w:color w:val="FF0000"/>
          <w:sz w:val="24"/>
          <w:szCs w:val="24"/>
        </w:rPr>
        <w:t>(</w:t>
      </w:r>
      <w:r w:rsidR="5F5BF114" w:rsidRPr="007B29A1">
        <w:rPr>
          <w:rStyle w:val="normaltextrun"/>
          <w:rFonts w:ascii="Times New Roman" w:hAnsi="Times New Roman" w:cs="Times New Roman"/>
          <w:i/>
          <w:iCs/>
          <w:color w:val="FF0000"/>
          <w:sz w:val="24"/>
          <w:szCs w:val="24"/>
        </w:rPr>
        <w:t xml:space="preserve">caso </w:t>
      </w:r>
      <w:r w:rsidR="49F62A6D" w:rsidRPr="007B29A1">
        <w:rPr>
          <w:rStyle w:val="normaltextrun"/>
          <w:rFonts w:eastAsiaTheme="minorEastAsia"/>
          <w:i/>
          <w:iCs/>
          <w:color w:val="FF0000"/>
          <w:sz w:val="24"/>
          <w:szCs w:val="24"/>
        </w:rPr>
        <w:t>sejam necessárias informações e/ou comprovações adicionais para que o cumprimento do cronograma e das metas estabelecidas no plano de trabalho seja demonstrado</w:t>
      </w:r>
      <w:r w:rsidR="5F5BF114" w:rsidRPr="007B29A1">
        <w:rPr>
          <w:rStyle w:val="normaltextrun"/>
          <w:rFonts w:eastAsiaTheme="minorEastAsia"/>
          <w:i/>
          <w:iCs/>
          <w:color w:val="FF0000"/>
          <w:sz w:val="24"/>
          <w:szCs w:val="24"/>
        </w:rPr>
        <w:t>)</w:t>
      </w:r>
    </w:p>
    <w:p w14:paraId="4A4DEE66" w14:textId="7009FA25" w:rsidR="38A767C6" w:rsidRDefault="38A767C6" w:rsidP="38A767C6">
      <w:pPr>
        <w:jc w:val="both"/>
        <w:rPr>
          <w:rFonts w:ascii="Times New Roman" w:hAnsi="Times New Roman" w:cs="Times New Roman"/>
          <w:b/>
          <w:bCs/>
          <w:sz w:val="24"/>
          <w:szCs w:val="24"/>
        </w:rPr>
      </w:pPr>
    </w:p>
    <w:p w14:paraId="030AF219" w14:textId="49200DD8" w:rsidR="2050D6A0" w:rsidRDefault="2050D6A0" w:rsidP="38A767C6">
      <w:pPr>
        <w:jc w:val="both"/>
        <w:rPr>
          <w:rFonts w:ascii="Times New Roman" w:hAnsi="Times New Roman" w:cs="Times New Roman"/>
          <w:b/>
          <w:bCs/>
          <w:sz w:val="24"/>
          <w:szCs w:val="24"/>
        </w:rPr>
      </w:pPr>
      <w:r w:rsidRPr="38A767C6">
        <w:rPr>
          <w:rFonts w:ascii="Times New Roman" w:hAnsi="Times New Roman" w:cs="Times New Roman"/>
          <w:b/>
          <w:bCs/>
          <w:sz w:val="24"/>
          <w:szCs w:val="24"/>
        </w:rPr>
        <w:t>2. DA EXECUÇÃO FINANCEIRA DO OBJETO</w:t>
      </w:r>
    </w:p>
    <w:p w14:paraId="37E8E624" w14:textId="004A235B" w:rsidR="38A767C6" w:rsidRDefault="38A767C6" w:rsidP="38A767C6">
      <w:pPr>
        <w:jc w:val="both"/>
        <w:rPr>
          <w:rFonts w:ascii="Times New Roman" w:hAnsi="Times New Roman" w:cs="Times New Roman"/>
          <w:b/>
          <w:bCs/>
          <w:sz w:val="24"/>
          <w:szCs w:val="24"/>
        </w:rPr>
      </w:pPr>
    </w:p>
    <w:p w14:paraId="302CF305" w14:textId="5E851DA4" w:rsidR="00290727" w:rsidDel="003548A3" w:rsidRDefault="21F3892A" w:rsidP="38A767C6">
      <w:pPr>
        <w:spacing w:line="360" w:lineRule="auto"/>
        <w:jc w:val="both"/>
        <w:rPr>
          <w:rFonts w:ascii="Times New Roman" w:hAnsi="Times New Roman" w:cs="Times New Roman"/>
          <w:b/>
          <w:bCs/>
          <w:color w:val="000000" w:themeColor="text1"/>
          <w:sz w:val="24"/>
          <w:szCs w:val="24"/>
          <w:shd w:val="clear" w:color="auto" w:fill="FFFFFF"/>
        </w:rPr>
      </w:pPr>
      <w:r w:rsidRPr="38A767C6">
        <w:rPr>
          <w:rStyle w:val="normaltextrun"/>
          <w:rFonts w:ascii="Times New Roman" w:hAnsi="Times New Roman" w:cs="Times New Roman"/>
          <w:b/>
          <w:bCs/>
          <w:color w:val="000000" w:themeColor="text1"/>
          <w:sz w:val="24"/>
          <w:szCs w:val="24"/>
        </w:rPr>
        <w:t>2</w:t>
      </w:r>
      <w:r w:rsidR="33AFC2FC">
        <w:rPr>
          <w:rStyle w:val="normaltextrun"/>
          <w:rFonts w:ascii="Times New Roman" w:hAnsi="Times New Roman" w:cs="Times New Roman"/>
          <w:b/>
          <w:bCs/>
          <w:color w:val="000000" w:themeColor="text1"/>
          <w:sz w:val="24"/>
          <w:szCs w:val="24"/>
          <w:shd w:val="clear" w:color="auto" w:fill="FFFFFF"/>
        </w:rPr>
        <w:t>.1</w:t>
      </w:r>
      <w:r w:rsidR="3FFE4DFA" w:rsidRPr="0017709E">
        <w:rPr>
          <w:rStyle w:val="normaltextrun"/>
          <w:rFonts w:ascii="Times New Roman" w:hAnsi="Times New Roman" w:cs="Times New Roman"/>
          <w:b/>
          <w:bCs/>
          <w:color w:val="000000" w:themeColor="text1"/>
          <w:sz w:val="24"/>
          <w:szCs w:val="24"/>
          <w:shd w:val="clear" w:color="auto" w:fill="FFFFFF"/>
        </w:rPr>
        <w:t xml:space="preserve">. </w:t>
      </w:r>
      <w:r w:rsidR="3FFE4DFA">
        <w:rPr>
          <w:rStyle w:val="normaltextrun"/>
          <w:rFonts w:ascii="Times New Roman" w:hAnsi="Times New Roman" w:cs="Times New Roman"/>
          <w:b/>
          <w:bCs/>
          <w:color w:val="000000" w:themeColor="text1"/>
          <w:sz w:val="24"/>
          <w:szCs w:val="24"/>
          <w:shd w:val="clear" w:color="auto" w:fill="FFFFFF"/>
        </w:rPr>
        <w:t xml:space="preserve">Extrato </w:t>
      </w:r>
      <w:r w:rsidR="3FFE4DFA" w:rsidRPr="0017709E">
        <w:rPr>
          <w:rStyle w:val="normaltextrun"/>
          <w:rFonts w:ascii="Times New Roman" w:hAnsi="Times New Roman" w:cs="Times New Roman"/>
          <w:b/>
          <w:bCs/>
          <w:color w:val="000000" w:themeColor="text1"/>
          <w:sz w:val="24"/>
          <w:szCs w:val="24"/>
          <w:shd w:val="clear" w:color="auto" w:fill="FFFFFF"/>
        </w:rPr>
        <w:t>bancário mês a mês</w:t>
      </w:r>
      <w:r w:rsidR="3FFE4DFA">
        <w:rPr>
          <w:rStyle w:val="normaltextrun"/>
          <w:rFonts w:ascii="Times New Roman" w:hAnsi="Times New Roman" w:cs="Times New Roman"/>
          <w:b/>
          <w:bCs/>
          <w:color w:val="000000" w:themeColor="text1"/>
          <w:sz w:val="24"/>
          <w:szCs w:val="24"/>
          <w:shd w:val="clear" w:color="auto" w:fill="FFFFFF"/>
        </w:rPr>
        <w:t xml:space="preserve">, </w:t>
      </w:r>
      <w:r w:rsidR="3FFE4DFA" w:rsidRPr="00290727">
        <w:rPr>
          <w:rFonts w:ascii="Times New Roman" w:hAnsi="Times New Roman" w:cs="Times New Roman"/>
          <w:b/>
          <w:bCs/>
          <w:color w:val="000000" w:themeColor="text1"/>
          <w:sz w:val="24"/>
          <w:szCs w:val="24"/>
          <w:shd w:val="clear" w:color="auto" w:fill="FFFFFF"/>
        </w:rPr>
        <w:t>comprovando a aplicação dos recursos recebidos e, quando for o caso, da c</w:t>
      </w:r>
      <w:r w:rsidR="683D622B">
        <w:rPr>
          <w:rFonts w:ascii="Times New Roman" w:hAnsi="Times New Roman" w:cs="Times New Roman"/>
          <w:b/>
          <w:bCs/>
          <w:color w:val="000000" w:themeColor="text1"/>
          <w:sz w:val="24"/>
          <w:szCs w:val="24"/>
          <w:shd w:val="clear" w:color="auto" w:fill="FFFFFF"/>
        </w:rPr>
        <w:t>ontrapartida financeira.</w:t>
      </w:r>
    </w:p>
    <w:tbl>
      <w:tblPr>
        <w:tblStyle w:val="Tabelacomgrade"/>
        <w:tblW w:w="0" w:type="auto"/>
        <w:tblLook w:val="04A0" w:firstRow="1" w:lastRow="0" w:firstColumn="1" w:lastColumn="0" w:noHBand="0" w:noVBand="1"/>
      </w:tblPr>
      <w:tblGrid>
        <w:gridCol w:w="15388"/>
      </w:tblGrid>
      <w:tr w:rsidR="003548A3" w14:paraId="2D067DA7" w14:textId="77777777" w:rsidTr="38A767C6">
        <w:trPr>
          <w:trHeight w:val="300"/>
        </w:trPr>
        <w:tc>
          <w:tcPr>
            <w:tcW w:w="15388" w:type="dxa"/>
          </w:tcPr>
          <w:p w14:paraId="7BA6D2E0" w14:textId="77777777" w:rsidR="003548A3" w:rsidRDefault="003548A3" w:rsidP="38A767C6">
            <w:pPr>
              <w:spacing w:line="360" w:lineRule="auto"/>
              <w:jc w:val="both"/>
              <w:rPr>
                <w:rFonts w:ascii="Times New Roman" w:hAnsi="Times New Roman" w:cs="Times New Roman"/>
                <w:b/>
                <w:bCs/>
                <w:color w:val="000000" w:themeColor="text1"/>
                <w:sz w:val="24"/>
                <w:szCs w:val="24"/>
                <w:shd w:val="clear" w:color="auto" w:fill="FFFFFF"/>
              </w:rPr>
            </w:pPr>
          </w:p>
          <w:p w14:paraId="4E0C3761" w14:textId="77777777" w:rsidR="003548A3" w:rsidRDefault="003548A3" w:rsidP="00BC665F">
            <w:pPr>
              <w:jc w:val="both"/>
              <w:rPr>
                <w:rFonts w:ascii="Times New Roman" w:hAnsi="Times New Roman" w:cs="Times New Roman"/>
                <w:b/>
                <w:bCs/>
                <w:color w:val="000000" w:themeColor="text1"/>
                <w:sz w:val="24"/>
                <w:szCs w:val="24"/>
                <w:shd w:val="clear" w:color="auto" w:fill="FFFFFF"/>
              </w:rPr>
            </w:pPr>
          </w:p>
          <w:p w14:paraId="1238EDC6" w14:textId="49F4C3E6" w:rsidR="003548A3" w:rsidRDefault="003548A3" w:rsidP="00BC665F">
            <w:pPr>
              <w:jc w:val="both"/>
              <w:rPr>
                <w:rFonts w:ascii="Times New Roman" w:hAnsi="Times New Roman" w:cs="Times New Roman"/>
                <w:b/>
                <w:bCs/>
                <w:color w:val="000000" w:themeColor="text1"/>
                <w:sz w:val="24"/>
                <w:szCs w:val="24"/>
                <w:shd w:val="clear" w:color="auto" w:fill="FFFFFF"/>
              </w:rPr>
            </w:pPr>
          </w:p>
        </w:tc>
      </w:tr>
    </w:tbl>
    <w:p w14:paraId="2BCD6253" w14:textId="3D82DA7C" w:rsidR="006A5895" w:rsidRDefault="006A5895" w:rsidP="38A767C6">
      <w:pPr>
        <w:jc w:val="both"/>
        <w:rPr>
          <w:rFonts w:ascii="Times New Roman" w:hAnsi="Times New Roman" w:cs="Times New Roman"/>
          <w:b/>
          <w:bCs/>
          <w:sz w:val="24"/>
          <w:szCs w:val="24"/>
        </w:rPr>
      </w:pPr>
    </w:p>
    <w:p w14:paraId="6D39B80A" w14:textId="6D0BA109" w:rsidR="00BB01D7" w:rsidRPr="00687437" w:rsidRDefault="00BB01D7" w:rsidP="38A767C6">
      <w:pPr>
        <w:jc w:val="both"/>
        <w:rPr>
          <w:rFonts w:ascii="Times New Roman" w:hAnsi="Times New Roman" w:cs="Times New Roman"/>
          <w:i/>
          <w:iCs/>
          <w:color w:val="FF0000"/>
          <w:sz w:val="24"/>
          <w:szCs w:val="24"/>
        </w:rPr>
      </w:pPr>
    </w:p>
    <w:p w14:paraId="651B7029" w14:textId="5874466C" w:rsidR="00EC0D1C" w:rsidRPr="0017709E" w:rsidRDefault="0549B2F1" w:rsidP="0017709E">
      <w:pPr>
        <w:jc w:val="both"/>
        <w:rPr>
          <w:rFonts w:ascii="Times New Roman" w:hAnsi="Times New Roman" w:cs="Times New Roman"/>
          <w:b/>
          <w:bCs/>
          <w:sz w:val="24"/>
          <w:szCs w:val="24"/>
        </w:rPr>
      </w:pPr>
      <w:r w:rsidRPr="38A767C6">
        <w:rPr>
          <w:rFonts w:ascii="Times New Roman" w:hAnsi="Times New Roman" w:cs="Times New Roman"/>
          <w:b/>
          <w:bCs/>
          <w:sz w:val="24"/>
          <w:szCs w:val="24"/>
        </w:rPr>
        <w:t>2.</w:t>
      </w:r>
      <w:r w:rsidR="6EB6C705" w:rsidRPr="38A767C6">
        <w:rPr>
          <w:rFonts w:ascii="Times New Roman" w:hAnsi="Times New Roman" w:cs="Times New Roman"/>
          <w:b/>
          <w:bCs/>
          <w:sz w:val="24"/>
          <w:szCs w:val="24"/>
        </w:rPr>
        <w:t>2</w:t>
      </w:r>
      <w:r w:rsidR="33AFC2FC" w:rsidRPr="38A767C6">
        <w:rPr>
          <w:rFonts w:ascii="Times New Roman" w:hAnsi="Times New Roman" w:cs="Times New Roman"/>
          <w:b/>
          <w:bCs/>
          <w:sz w:val="24"/>
          <w:szCs w:val="24"/>
        </w:rPr>
        <w:t xml:space="preserve"> </w:t>
      </w:r>
      <w:r w:rsidR="00CC0D29" w:rsidRPr="38A767C6">
        <w:rPr>
          <w:rFonts w:ascii="Times New Roman" w:hAnsi="Times New Roman" w:cs="Times New Roman"/>
          <w:b/>
          <w:bCs/>
          <w:sz w:val="24"/>
          <w:szCs w:val="24"/>
        </w:rPr>
        <w:t xml:space="preserve">Conforme plano de aplicação de recursos apresentado no plano de trabalho, foi programado o aporte total de recursos no montante de R$ </w:t>
      </w:r>
      <w:r w:rsidR="00CC0D29" w:rsidRPr="38A767C6">
        <w:rPr>
          <w:rFonts w:ascii="Times New Roman" w:hAnsi="Times New Roman" w:cs="Times New Roman"/>
          <w:b/>
          <w:bCs/>
          <w:color w:val="FF0000"/>
          <w:sz w:val="24"/>
          <w:szCs w:val="24"/>
        </w:rPr>
        <w:t>0</w:t>
      </w:r>
      <w:r w:rsidR="00CC0D29" w:rsidRPr="38A767C6">
        <w:rPr>
          <w:rFonts w:ascii="Times New Roman" w:hAnsi="Times New Roman" w:cs="Times New Roman"/>
          <w:b/>
          <w:bCs/>
          <w:sz w:val="24"/>
          <w:szCs w:val="24"/>
        </w:rPr>
        <w:t>,</w:t>
      </w:r>
      <w:r w:rsidR="00CC0D29" w:rsidRPr="38A767C6">
        <w:rPr>
          <w:rFonts w:ascii="Times New Roman" w:hAnsi="Times New Roman" w:cs="Times New Roman"/>
          <w:b/>
          <w:bCs/>
          <w:color w:val="FF0000"/>
          <w:sz w:val="24"/>
          <w:szCs w:val="24"/>
        </w:rPr>
        <w:t>00</w:t>
      </w:r>
      <w:r w:rsidR="00CC0D29" w:rsidRPr="38A767C6">
        <w:rPr>
          <w:rFonts w:ascii="Times New Roman" w:hAnsi="Times New Roman" w:cs="Times New Roman"/>
          <w:b/>
          <w:bCs/>
          <w:sz w:val="24"/>
          <w:szCs w:val="24"/>
        </w:rPr>
        <w:t>, dos quais:</w:t>
      </w:r>
    </w:p>
    <w:tbl>
      <w:tblPr>
        <w:tblStyle w:val="Tabelacomgrade"/>
        <w:tblW w:w="9291" w:type="dxa"/>
        <w:jc w:val="center"/>
        <w:tblLook w:val="04A0" w:firstRow="1" w:lastRow="0" w:firstColumn="1" w:lastColumn="0" w:noHBand="0" w:noVBand="1"/>
      </w:tblPr>
      <w:tblGrid>
        <w:gridCol w:w="2565"/>
        <w:gridCol w:w="1927"/>
        <w:gridCol w:w="2406"/>
        <w:gridCol w:w="2393"/>
      </w:tblGrid>
      <w:tr w:rsidR="00871035" w:rsidRPr="00582A01" w14:paraId="24721F9A" w14:textId="110183C7" w:rsidTr="38A767C6">
        <w:trPr>
          <w:trHeight w:val="1125"/>
          <w:jc w:val="center"/>
        </w:trPr>
        <w:tc>
          <w:tcPr>
            <w:tcW w:w="2565" w:type="dxa"/>
          </w:tcPr>
          <w:p w14:paraId="0B858403" w14:textId="77777777" w:rsidR="00135878" w:rsidRDefault="00135878">
            <w:pPr>
              <w:jc w:val="center"/>
              <w:rPr>
                <w:rFonts w:ascii="Times New Roman" w:hAnsi="Times New Roman" w:cs="Times New Roman"/>
                <w:b/>
                <w:bCs/>
                <w:sz w:val="24"/>
                <w:szCs w:val="24"/>
              </w:rPr>
            </w:pPr>
          </w:p>
          <w:p w14:paraId="7F87DF4E" w14:textId="77777777" w:rsidR="00135878" w:rsidRDefault="00135878">
            <w:pPr>
              <w:jc w:val="center"/>
              <w:rPr>
                <w:rFonts w:ascii="Times New Roman" w:hAnsi="Times New Roman" w:cs="Times New Roman"/>
                <w:b/>
                <w:bCs/>
                <w:sz w:val="24"/>
                <w:szCs w:val="24"/>
              </w:rPr>
            </w:pPr>
          </w:p>
          <w:p w14:paraId="5D75F35E" w14:textId="1C262C8D" w:rsidR="00871035" w:rsidRPr="00582A01" w:rsidRDefault="27044AFF">
            <w:pPr>
              <w:jc w:val="center"/>
              <w:rPr>
                <w:rFonts w:ascii="Times New Roman" w:hAnsi="Times New Roman" w:cs="Times New Roman"/>
                <w:b/>
                <w:bCs/>
                <w:sz w:val="24"/>
                <w:szCs w:val="24"/>
              </w:rPr>
            </w:pPr>
            <w:r w:rsidRPr="27044AFF">
              <w:rPr>
                <w:rFonts w:ascii="Times New Roman" w:hAnsi="Times New Roman" w:cs="Times New Roman"/>
                <w:b/>
                <w:bCs/>
                <w:sz w:val="24"/>
                <w:szCs w:val="24"/>
              </w:rPr>
              <w:t>ORIGEM DO RECURSO</w:t>
            </w:r>
          </w:p>
        </w:tc>
        <w:tc>
          <w:tcPr>
            <w:tcW w:w="1927" w:type="dxa"/>
          </w:tcPr>
          <w:p w14:paraId="7F9ED7BA" w14:textId="77777777" w:rsidR="00135878" w:rsidRDefault="00135878">
            <w:pPr>
              <w:jc w:val="center"/>
              <w:rPr>
                <w:rFonts w:ascii="Times New Roman" w:hAnsi="Times New Roman" w:cs="Times New Roman"/>
                <w:b/>
                <w:bCs/>
                <w:sz w:val="24"/>
                <w:szCs w:val="24"/>
              </w:rPr>
            </w:pPr>
          </w:p>
          <w:p w14:paraId="6A337F66" w14:textId="77777777" w:rsidR="00135878" w:rsidRDefault="00135878">
            <w:pPr>
              <w:jc w:val="center"/>
              <w:rPr>
                <w:rFonts w:ascii="Times New Roman" w:hAnsi="Times New Roman" w:cs="Times New Roman"/>
                <w:b/>
                <w:bCs/>
                <w:sz w:val="24"/>
                <w:szCs w:val="24"/>
              </w:rPr>
            </w:pPr>
          </w:p>
          <w:p w14:paraId="10C275CE" w14:textId="27E1C981" w:rsidR="00871035" w:rsidRPr="00B05928" w:rsidRDefault="0A988D3A">
            <w:pPr>
              <w:jc w:val="center"/>
              <w:rPr>
                <w:rFonts w:ascii="Times New Roman" w:hAnsi="Times New Roman" w:cs="Times New Roman"/>
                <w:b/>
                <w:bCs/>
                <w:sz w:val="24"/>
                <w:szCs w:val="24"/>
              </w:rPr>
            </w:pPr>
            <w:r w:rsidRPr="38A767C6">
              <w:rPr>
                <w:rFonts w:ascii="Times New Roman" w:hAnsi="Times New Roman" w:cs="Times New Roman"/>
                <w:b/>
                <w:bCs/>
                <w:sz w:val="24"/>
                <w:szCs w:val="24"/>
              </w:rPr>
              <w:t>VALOR PACTUADO</w:t>
            </w:r>
          </w:p>
          <w:p w14:paraId="11063A5D" w14:textId="4C08208E" w:rsidR="00871035" w:rsidRPr="00B05928" w:rsidRDefault="00871035">
            <w:pPr>
              <w:jc w:val="center"/>
              <w:rPr>
                <w:rFonts w:ascii="Times New Roman" w:hAnsi="Times New Roman" w:cs="Times New Roman"/>
                <w:b/>
                <w:bCs/>
                <w:sz w:val="24"/>
                <w:szCs w:val="24"/>
              </w:rPr>
            </w:pPr>
          </w:p>
        </w:tc>
        <w:tc>
          <w:tcPr>
            <w:tcW w:w="2406" w:type="dxa"/>
          </w:tcPr>
          <w:p w14:paraId="22054A4B" w14:textId="77777777" w:rsidR="003548A3" w:rsidRDefault="003548A3">
            <w:pPr>
              <w:jc w:val="center"/>
              <w:rPr>
                <w:rFonts w:ascii="Times New Roman" w:hAnsi="Times New Roman" w:cs="Times New Roman"/>
                <w:b/>
                <w:bCs/>
                <w:sz w:val="24"/>
                <w:szCs w:val="24"/>
              </w:rPr>
            </w:pPr>
          </w:p>
          <w:p w14:paraId="58294800" w14:textId="77777777" w:rsidR="003548A3" w:rsidRDefault="003548A3">
            <w:pPr>
              <w:jc w:val="center"/>
              <w:rPr>
                <w:rFonts w:ascii="Times New Roman" w:hAnsi="Times New Roman" w:cs="Times New Roman"/>
                <w:b/>
                <w:bCs/>
                <w:sz w:val="24"/>
                <w:szCs w:val="24"/>
              </w:rPr>
            </w:pPr>
          </w:p>
          <w:p w14:paraId="56184F8D" w14:textId="638C7602" w:rsidR="00871035" w:rsidRPr="00B05928" w:rsidRDefault="0A988D3A">
            <w:pPr>
              <w:jc w:val="center"/>
              <w:rPr>
                <w:rFonts w:ascii="Times New Roman" w:hAnsi="Times New Roman" w:cs="Times New Roman"/>
                <w:b/>
                <w:bCs/>
                <w:sz w:val="24"/>
                <w:szCs w:val="24"/>
              </w:rPr>
            </w:pPr>
            <w:r w:rsidRPr="38A767C6">
              <w:rPr>
                <w:rFonts w:ascii="Times New Roman" w:hAnsi="Times New Roman" w:cs="Times New Roman"/>
                <w:b/>
                <w:bCs/>
                <w:sz w:val="24"/>
                <w:szCs w:val="24"/>
              </w:rPr>
              <w:t xml:space="preserve">VALOR DEPOSITADO NA </w:t>
            </w:r>
            <w:r w:rsidRPr="38A767C6">
              <w:rPr>
                <w:rFonts w:ascii="Times New Roman" w:hAnsi="Times New Roman" w:cs="Times New Roman"/>
                <w:b/>
                <w:bCs/>
                <w:sz w:val="24"/>
                <w:szCs w:val="24"/>
              </w:rPr>
              <w:lastRenderedPageBreak/>
              <w:t>CONTA BANCÁRIA ESPECÍFICA</w:t>
            </w:r>
          </w:p>
        </w:tc>
        <w:tc>
          <w:tcPr>
            <w:tcW w:w="2393" w:type="dxa"/>
          </w:tcPr>
          <w:p w14:paraId="72DE18C7" w14:textId="77777777" w:rsidR="00135878" w:rsidRDefault="00135878">
            <w:pPr>
              <w:jc w:val="center"/>
              <w:rPr>
                <w:rFonts w:ascii="Times New Roman" w:hAnsi="Times New Roman" w:cs="Times New Roman"/>
                <w:b/>
                <w:bCs/>
                <w:sz w:val="24"/>
                <w:szCs w:val="24"/>
              </w:rPr>
            </w:pPr>
          </w:p>
          <w:p w14:paraId="631B9117" w14:textId="77777777" w:rsidR="00135878" w:rsidRDefault="00135878">
            <w:pPr>
              <w:jc w:val="center"/>
              <w:rPr>
                <w:rFonts w:ascii="Times New Roman" w:hAnsi="Times New Roman" w:cs="Times New Roman"/>
                <w:b/>
                <w:bCs/>
                <w:sz w:val="24"/>
                <w:szCs w:val="24"/>
              </w:rPr>
            </w:pPr>
          </w:p>
          <w:p w14:paraId="3FA3FED7" w14:textId="4D697E35" w:rsidR="27044AFF" w:rsidRDefault="27044AFF">
            <w:pPr>
              <w:jc w:val="center"/>
              <w:rPr>
                <w:rFonts w:ascii="Times New Roman" w:hAnsi="Times New Roman" w:cs="Times New Roman"/>
                <w:b/>
                <w:bCs/>
                <w:sz w:val="24"/>
                <w:szCs w:val="24"/>
              </w:rPr>
            </w:pPr>
            <w:r w:rsidRPr="27044AFF">
              <w:rPr>
                <w:rFonts w:ascii="Times New Roman" w:hAnsi="Times New Roman" w:cs="Times New Roman"/>
                <w:b/>
                <w:bCs/>
                <w:sz w:val="24"/>
                <w:szCs w:val="24"/>
              </w:rPr>
              <w:t>DATA DO DEPÓSITO</w:t>
            </w:r>
          </w:p>
          <w:p w14:paraId="2CD47359" w14:textId="38C26487" w:rsidR="27044AFF" w:rsidRDefault="27044AFF">
            <w:pPr>
              <w:jc w:val="center"/>
              <w:rPr>
                <w:rFonts w:ascii="Times New Roman" w:hAnsi="Times New Roman" w:cs="Times New Roman"/>
                <w:b/>
                <w:bCs/>
                <w:sz w:val="24"/>
                <w:szCs w:val="24"/>
              </w:rPr>
            </w:pPr>
          </w:p>
        </w:tc>
      </w:tr>
      <w:tr w:rsidR="27044AFF" w14:paraId="506760AC" w14:textId="77777777" w:rsidTr="38A767C6">
        <w:trPr>
          <w:trHeight w:val="1125"/>
          <w:jc w:val="center"/>
        </w:trPr>
        <w:tc>
          <w:tcPr>
            <w:tcW w:w="2565" w:type="dxa"/>
          </w:tcPr>
          <w:p w14:paraId="398030B8" w14:textId="77777777" w:rsidR="00135878" w:rsidRDefault="00135878" w:rsidP="38A767C6">
            <w:pPr>
              <w:spacing w:line="259" w:lineRule="auto"/>
              <w:rPr>
                <w:rFonts w:ascii="Times New Roman" w:hAnsi="Times New Roman" w:cs="Times New Roman"/>
                <w:b/>
                <w:bCs/>
                <w:sz w:val="24"/>
                <w:szCs w:val="24"/>
              </w:rPr>
            </w:pPr>
          </w:p>
          <w:p w14:paraId="5EA508DE" w14:textId="26E32B73" w:rsidR="27044AFF" w:rsidRDefault="33AFC2FC">
            <w:pPr>
              <w:spacing w:line="259" w:lineRule="auto"/>
              <w:jc w:val="center"/>
              <w:rPr>
                <w:rFonts w:ascii="Times New Roman" w:hAnsi="Times New Roman" w:cs="Times New Roman"/>
                <w:b/>
                <w:bCs/>
                <w:sz w:val="24"/>
                <w:szCs w:val="24"/>
              </w:rPr>
            </w:pPr>
            <w:r w:rsidRPr="38A767C6">
              <w:rPr>
                <w:rFonts w:ascii="Times New Roman" w:hAnsi="Times New Roman" w:cs="Times New Roman"/>
                <w:b/>
                <w:bCs/>
                <w:sz w:val="24"/>
                <w:szCs w:val="24"/>
              </w:rPr>
              <w:t>CONCEDENTE</w:t>
            </w:r>
          </w:p>
        </w:tc>
        <w:tc>
          <w:tcPr>
            <w:tcW w:w="1927" w:type="dxa"/>
          </w:tcPr>
          <w:p w14:paraId="61460896" w14:textId="7CA1E6E7" w:rsidR="27044AFF" w:rsidRDefault="27044AFF">
            <w:pPr>
              <w:jc w:val="center"/>
              <w:rPr>
                <w:rFonts w:ascii="Times New Roman" w:hAnsi="Times New Roman" w:cs="Times New Roman"/>
                <w:b/>
                <w:bCs/>
                <w:sz w:val="24"/>
                <w:szCs w:val="24"/>
              </w:rPr>
            </w:pPr>
          </w:p>
        </w:tc>
        <w:tc>
          <w:tcPr>
            <w:tcW w:w="2406" w:type="dxa"/>
          </w:tcPr>
          <w:p w14:paraId="45B764BC" w14:textId="6702FA8B" w:rsidR="27044AFF" w:rsidRDefault="27044AFF">
            <w:pPr>
              <w:jc w:val="center"/>
              <w:rPr>
                <w:rFonts w:ascii="Times New Roman" w:hAnsi="Times New Roman" w:cs="Times New Roman"/>
                <w:b/>
                <w:bCs/>
                <w:sz w:val="24"/>
                <w:szCs w:val="24"/>
              </w:rPr>
            </w:pPr>
          </w:p>
        </w:tc>
        <w:tc>
          <w:tcPr>
            <w:tcW w:w="2393" w:type="dxa"/>
          </w:tcPr>
          <w:p w14:paraId="799612A2" w14:textId="67E946A3" w:rsidR="27044AFF" w:rsidRDefault="27044AFF">
            <w:pPr>
              <w:jc w:val="center"/>
              <w:rPr>
                <w:rFonts w:ascii="Times New Roman" w:hAnsi="Times New Roman" w:cs="Times New Roman"/>
                <w:b/>
                <w:bCs/>
                <w:sz w:val="24"/>
                <w:szCs w:val="24"/>
              </w:rPr>
            </w:pPr>
          </w:p>
        </w:tc>
      </w:tr>
      <w:tr w:rsidR="00871035" w:rsidRPr="00582A01" w14:paraId="3232BDE8" w14:textId="0157FFAE" w:rsidTr="38A767C6">
        <w:trPr>
          <w:jc w:val="center"/>
        </w:trPr>
        <w:tc>
          <w:tcPr>
            <w:tcW w:w="2565" w:type="dxa"/>
          </w:tcPr>
          <w:p w14:paraId="05A6E676" w14:textId="1AA1281E" w:rsidR="00871035" w:rsidRPr="00582A01" w:rsidRDefault="0A988D3A">
            <w:pPr>
              <w:jc w:val="center"/>
              <w:rPr>
                <w:rFonts w:ascii="Times New Roman" w:hAnsi="Times New Roman" w:cs="Times New Roman"/>
                <w:b/>
                <w:bCs/>
                <w:sz w:val="24"/>
                <w:szCs w:val="24"/>
              </w:rPr>
            </w:pPr>
            <w:r w:rsidRPr="38A767C6">
              <w:rPr>
                <w:rFonts w:ascii="Times New Roman" w:hAnsi="Times New Roman" w:cs="Times New Roman"/>
                <w:b/>
                <w:bCs/>
                <w:sz w:val="24"/>
                <w:szCs w:val="24"/>
              </w:rPr>
              <w:t xml:space="preserve">CONTRAPARTIDA FINANCEIRA </w:t>
            </w:r>
          </w:p>
          <w:p w14:paraId="49330FAA" w14:textId="22FEFCF6" w:rsidR="00871035" w:rsidRPr="00582A01" w:rsidRDefault="27044AFF">
            <w:pPr>
              <w:jc w:val="center"/>
              <w:rPr>
                <w:rFonts w:ascii="Times New Roman" w:hAnsi="Times New Roman" w:cs="Times New Roman"/>
                <w:b/>
                <w:bCs/>
                <w:sz w:val="24"/>
                <w:szCs w:val="24"/>
              </w:rPr>
            </w:pPr>
            <w:r w:rsidRPr="27044AFF">
              <w:rPr>
                <w:rFonts w:ascii="Times New Roman" w:hAnsi="Times New Roman" w:cs="Times New Roman"/>
                <w:b/>
                <w:bCs/>
                <w:i/>
                <w:iCs/>
                <w:sz w:val="24"/>
                <w:szCs w:val="24"/>
              </w:rPr>
              <w:t>(se houver)</w:t>
            </w:r>
          </w:p>
        </w:tc>
        <w:tc>
          <w:tcPr>
            <w:tcW w:w="1927" w:type="dxa"/>
          </w:tcPr>
          <w:p w14:paraId="46ECD9DA" w14:textId="77777777" w:rsidR="00871035" w:rsidRPr="00582A01" w:rsidRDefault="00871035">
            <w:pPr>
              <w:jc w:val="center"/>
              <w:rPr>
                <w:rFonts w:ascii="Times New Roman" w:hAnsi="Times New Roman" w:cs="Times New Roman"/>
                <w:sz w:val="24"/>
                <w:szCs w:val="24"/>
              </w:rPr>
            </w:pPr>
          </w:p>
        </w:tc>
        <w:tc>
          <w:tcPr>
            <w:tcW w:w="2406" w:type="dxa"/>
          </w:tcPr>
          <w:p w14:paraId="7EECE3A7" w14:textId="77777777" w:rsidR="00871035" w:rsidRPr="00582A01" w:rsidRDefault="00871035">
            <w:pPr>
              <w:jc w:val="center"/>
              <w:rPr>
                <w:rFonts w:ascii="Times New Roman" w:hAnsi="Times New Roman" w:cs="Times New Roman"/>
                <w:sz w:val="24"/>
                <w:szCs w:val="24"/>
              </w:rPr>
            </w:pPr>
          </w:p>
        </w:tc>
        <w:tc>
          <w:tcPr>
            <w:tcW w:w="2393" w:type="dxa"/>
          </w:tcPr>
          <w:p w14:paraId="3E407973" w14:textId="3A4198E5" w:rsidR="27044AFF" w:rsidRDefault="27044AFF">
            <w:pPr>
              <w:jc w:val="center"/>
              <w:rPr>
                <w:rFonts w:ascii="Times New Roman" w:hAnsi="Times New Roman" w:cs="Times New Roman"/>
                <w:sz w:val="24"/>
                <w:szCs w:val="24"/>
              </w:rPr>
            </w:pPr>
          </w:p>
        </w:tc>
      </w:tr>
      <w:tr w:rsidR="27044AFF" w14:paraId="553D4828" w14:textId="77777777" w:rsidTr="38A767C6">
        <w:trPr>
          <w:jc w:val="center"/>
        </w:trPr>
        <w:tc>
          <w:tcPr>
            <w:tcW w:w="2565" w:type="dxa"/>
          </w:tcPr>
          <w:p w14:paraId="71B556A2" w14:textId="48975238" w:rsidR="27044AFF" w:rsidRDefault="27044AFF">
            <w:pPr>
              <w:jc w:val="center"/>
              <w:rPr>
                <w:rFonts w:ascii="Times New Roman" w:hAnsi="Times New Roman" w:cs="Times New Roman"/>
                <w:b/>
                <w:bCs/>
                <w:sz w:val="24"/>
                <w:szCs w:val="24"/>
              </w:rPr>
            </w:pPr>
            <w:r w:rsidRPr="27044AFF">
              <w:rPr>
                <w:rFonts w:ascii="Times New Roman" w:hAnsi="Times New Roman" w:cs="Times New Roman"/>
                <w:b/>
                <w:bCs/>
                <w:sz w:val="24"/>
                <w:szCs w:val="24"/>
              </w:rPr>
              <w:t xml:space="preserve">INTERVENIENTE </w:t>
            </w:r>
            <w:r w:rsidRPr="27044AFF">
              <w:rPr>
                <w:rFonts w:ascii="Times New Roman" w:hAnsi="Times New Roman" w:cs="Times New Roman"/>
                <w:b/>
                <w:bCs/>
                <w:i/>
                <w:iCs/>
                <w:sz w:val="24"/>
                <w:szCs w:val="24"/>
              </w:rPr>
              <w:t>(se houver)</w:t>
            </w:r>
          </w:p>
          <w:p w14:paraId="1A2D809E" w14:textId="33AD6030" w:rsidR="27044AFF" w:rsidRDefault="27044AFF">
            <w:pPr>
              <w:jc w:val="center"/>
              <w:rPr>
                <w:rFonts w:ascii="Times New Roman" w:hAnsi="Times New Roman" w:cs="Times New Roman"/>
                <w:sz w:val="24"/>
                <w:szCs w:val="24"/>
              </w:rPr>
            </w:pPr>
          </w:p>
        </w:tc>
        <w:tc>
          <w:tcPr>
            <w:tcW w:w="1927" w:type="dxa"/>
          </w:tcPr>
          <w:p w14:paraId="562C6204" w14:textId="7D5964C9" w:rsidR="27044AFF" w:rsidRDefault="27044AFF">
            <w:pPr>
              <w:jc w:val="center"/>
              <w:rPr>
                <w:rFonts w:ascii="Times New Roman" w:hAnsi="Times New Roman" w:cs="Times New Roman"/>
                <w:sz w:val="24"/>
                <w:szCs w:val="24"/>
              </w:rPr>
            </w:pPr>
          </w:p>
        </w:tc>
        <w:tc>
          <w:tcPr>
            <w:tcW w:w="2406" w:type="dxa"/>
          </w:tcPr>
          <w:p w14:paraId="319FB896" w14:textId="4AECEEFB" w:rsidR="27044AFF" w:rsidRDefault="27044AFF">
            <w:pPr>
              <w:jc w:val="center"/>
              <w:rPr>
                <w:rFonts w:ascii="Times New Roman" w:hAnsi="Times New Roman" w:cs="Times New Roman"/>
                <w:sz w:val="24"/>
                <w:szCs w:val="24"/>
              </w:rPr>
            </w:pPr>
          </w:p>
        </w:tc>
        <w:tc>
          <w:tcPr>
            <w:tcW w:w="2393" w:type="dxa"/>
          </w:tcPr>
          <w:p w14:paraId="4FC8D9A3" w14:textId="47E721B9" w:rsidR="27044AFF" w:rsidRDefault="27044AFF">
            <w:pPr>
              <w:jc w:val="center"/>
              <w:rPr>
                <w:rFonts w:ascii="Times New Roman" w:hAnsi="Times New Roman" w:cs="Times New Roman"/>
                <w:sz w:val="24"/>
                <w:szCs w:val="24"/>
              </w:rPr>
            </w:pPr>
          </w:p>
        </w:tc>
      </w:tr>
      <w:tr w:rsidR="27044AFF" w14:paraId="630C668B" w14:textId="77777777" w:rsidTr="38A767C6">
        <w:trPr>
          <w:jc w:val="center"/>
        </w:trPr>
        <w:tc>
          <w:tcPr>
            <w:tcW w:w="2565" w:type="dxa"/>
          </w:tcPr>
          <w:p w14:paraId="382AE524" w14:textId="76D9A66F" w:rsidR="27044AFF" w:rsidRDefault="27044AFF">
            <w:pPr>
              <w:jc w:val="center"/>
              <w:rPr>
                <w:rFonts w:ascii="Times New Roman" w:hAnsi="Times New Roman" w:cs="Times New Roman"/>
                <w:b/>
                <w:bCs/>
                <w:sz w:val="24"/>
                <w:szCs w:val="24"/>
              </w:rPr>
            </w:pPr>
            <w:r w:rsidRPr="27044AFF">
              <w:rPr>
                <w:rFonts w:ascii="Times New Roman" w:hAnsi="Times New Roman" w:cs="Times New Roman"/>
                <w:b/>
                <w:bCs/>
                <w:sz w:val="24"/>
                <w:szCs w:val="24"/>
              </w:rPr>
              <w:t>TOTAL</w:t>
            </w:r>
          </w:p>
        </w:tc>
        <w:tc>
          <w:tcPr>
            <w:tcW w:w="1927" w:type="dxa"/>
          </w:tcPr>
          <w:p w14:paraId="6BD4B764" w14:textId="3D9F4824" w:rsidR="27044AFF" w:rsidRDefault="27044AFF">
            <w:pPr>
              <w:jc w:val="center"/>
              <w:rPr>
                <w:rFonts w:ascii="Times New Roman" w:hAnsi="Times New Roman" w:cs="Times New Roman"/>
                <w:sz w:val="24"/>
                <w:szCs w:val="24"/>
              </w:rPr>
            </w:pPr>
          </w:p>
        </w:tc>
        <w:tc>
          <w:tcPr>
            <w:tcW w:w="2406" w:type="dxa"/>
          </w:tcPr>
          <w:p w14:paraId="5BDF6C2A" w14:textId="2D96BE0A" w:rsidR="27044AFF" w:rsidRDefault="27044AFF">
            <w:pPr>
              <w:jc w:val="center"/>
              <w:rPr>
                <w:rFonts w:ascii="Times New Roman" w:hAnsi="Times New Roman" w:cs="Times New Roman"/>
                <w:sz w:val="24"/>
                <w:szCs w:val="24"/>
              </w:rPr>
            </w:pPr>
          </w:p>
        </w:tc>
        <w:tc>
          <w:tcPr>
            <w:tcW w:w="2393" w:type="dxa"/>
          </w:tcPr>
          <w:p w14:paraId="7DDF9266" w14:textId="481676AD" w:rsidR="27044AFF" w:rsidRDefault="27044AFF">
            <w:pPr>
              <w:jc w:val="center"/>
              <w:rPr>
                <w:rFonts w:ascii="Times New Roman" w:hAnsi="Times New Roman" w:cs="Times New Roman"/>
                <w:sz w:val="24"/>
                <w:szCs w:val="24"/>
              </w:rPr>
            </w:pPr>
          </w:p>
        </w:tc>
      </w:tr>
    </w:tbl>
    <w:p w14:paraId="749AAD49" w14:textId="382692D8" w:rsidR="00BC665F" w:rsidDel="00C1737E" w:rsidRDefault="28D91CB5" w:rsidP="38A767C6">
      <w:pPr>
        <w:jc w:val="center"/>
        <w:rPr>
          <w:rFonts w:ascii="Times New Roman" w:hAnsi="Times New Roman" w:cs="Times New Roman"/>
          <w:i/>
          <w:iCs/>
          <w:color w:val="FF0000"/>
          <w:sz w:val="24"/>
          <w:szCs w:val="24"/>
        </w:rPr>
      </w:pPr>
      <w:r w:rsidRPr="38A767C6">
        <w:rPr>
          <w:rFonts w:ascii="Times New Roman" w:hAnsi="Times New Roman" w:cs="Times New Roman"/>
          <w:i/>
          <w:iCs/>
          <w:color w:val="FF0000"/>
          <w:sz w:val="24"/>
          <w:szCs w:val="24"/>
        </w:rPr>
        <w:t>(Caso não haja previsão de contrapartida financeira</w:t>
      </w:r>
      <w:r w:rsidR="717EAB65" w:rsidRPr="38A767C6">
        <w:rPr>
          <w:rFonts w:ascii="Times New Roman" w:hAnsi="Times New Roman" w:cs="Times New Roman"/>
          <w:i/>
          <w:iCs/>
          <w:color w:val="FF0000"/>
          <w:sz w:val="24"/>
          <w:szCs w:val="24"/>
        </w:rPr>
        <w:t xml:space="preserve"> e/ou repasse de recursos financeiros p</w:t>
      </w:r>
      <w:r w:rsidR="24F1A828" w:rsidRPr="38A767C6">
        <w:rPr>
          <w:rFonts w:ascii="Times New Roman" w:hAnsi="Times New Roman" w:cs="Times New Roman"/>
          <w:i/>
          <w:iCs/>
          <w:color w:val="FF0000"/>
          <w:sz w:val="24"/>
          <w:szCs w:val="24"/>
        </w:rPr>
        <w:t>or</w:t>
      </w:r>
      <w:r w:rsidR="717EAB65" w:rsidRPr="38A767C6">
        <w:rPr>
          <w:rFonts w:ascii="Times New Roman" w:hAnsi="Times New Roman" w:cs="Times New Roman"/>
          <w:i/>
          <w:iCs/>
          <w:color w:val="FF0000"/>
          <w:sz w:val="24"/>
          <w:szCs w:val="24"/>
        </w:rPr>
        <w:t xml:space="preserve"> interveniente</w:t>
      </w:r>
      <w:r w:rsidRPr="38A767C6">
        <w:rPr>
          <w:rFonts w:ascii="Times New Roman" w:hAnsi="Times New Roman" w:cs="Times New Roman"/>
          <w:i/>
          <w:iCs/>
          <w:color w:val="FF0000"/>
          <w:sz w:val="24"/>
          <w:szCs w:val="24"/>
        </w:rPr>
        <w:t>,</w:t>
      </w:r>
      <w:r w:rsidR="7CF23BDD" w:rsidRPr="38A767C6">
        <w:rPr>
          <w:rFonts w:ascii="Times New Roman" w:hAnsi="Times New Roman" w:cs="Times New Roman"/>
          <w:i/>
          <w:iCs/>
          <w:color w:val="FF0000"/>
          <w:sz w:val="24"/>
          <w:szCs w:val="24"/>
        </w:rPr>
        <w:t xml:space="preserve"> o</w:t>
      </w:r>
      <w:r w:rsidR="24F1A828" w:rsidRPr="38A767C6">
        <w:rPr>
          <w:rFonts w:ascii="Times New Roman" w:hAnsi="Times New Roman" w:cs="Times New Roman"/>
          <w:i/>
          <w:iCs/>
          <w:color w:val="FF0000"/>
          <w:sz w:val="24"/>
          <w:szCs w:val="24"/>
        </w:rPr>
        <w:t>s</w:t>
      </w:r>
      <w:r w:rsidR="7CF23BDD" w:rsidRPr="38A767C6">
        <w:rPr>
          <w:rFonts w:ascii="Times New Roman" w:hAnsi="Times New Roman" w:cs="Times New Roman"/>
          <w:i/>
          <w:iCs/>
          <w:color w:val="FF0000"/>
          <w:sz w:val="24"/>
          <w:szCs w:val="24"/>
        </w:rPr>
        <w:t xml:space="preserve"> campo</w:t>
      </w:r>
      <w:r w:rsidR="24F1A828" w:rsidRPr="38A767C6">
        <w:rPr>
          <w:rFonts w:ascii="Times New Roman" w:hAnsi="Times New Roman" w:cs="Times New Roman"/>
          <w:i/>
          <w:iCs/>
          <w:color w:val="FF0000"/>
          <w:sz w:val="24"/>
          <w:szCs w:val="24"/>
        </w:rPr>
        <w:t>s da tabela deverão s</w:t>
      </w:r>
      <w:r w:rsidR="7CF23BDD" w:rsidRPr="38A767C6">
        <w:rPr>
          <w:rFonts w:ascii="Times New Roman" w:hAnsi="Times New Roman" w:cs="Times New Roman"/>
          <w:i/>
          <w:iCs/>
          <w:color w:val="FF0000"/>
          <w:sz w:val="24"/>
          <w:szCs w:val="24"/>
        </w:rPr>
        <w:t>er suprimido</w:t>
      </w:r>
      <w:r w:rsidR="24F1A828" w:rsidRPr="38A767C6">
        <w:rPr>
          <w:rFonts w:ascii="Times New Roman" w:hAnsi="Times New Roman" w:cs="Times New Roman"/>
          <w:i/>
          <w:iCs/>
          <w:color w:val="FF0000"/>
          <w:sz w:val="24"/>
          <w:szCs w:val="24"/>
        </w:rPr>
        <w:t>s</w:t>
      </w:r>
      <w:r w:rsidRPr="38A767C6">
        <w:rPr>
          <w:rFonts w:ascii="Times New Roman" w:hAnsi="Times New Roman" w:cs="Times New Roman"/>
          <w:i/>
          <w:iCs/>
          <w:color w:val="FF0000"/>
          <w:sz w:val="24"/>
          <w:szCs w:val="24"/>
        </w:rPr>
        <w:t>.</w:t>
      </w:r>
    </w:p>
    <w:p w14:paraId="75888D96" w14:textId="77777777" w:rsidR="00A8781F" w:rsidRPr="00A8781F" w:rsidDel="00135878" w:rsidRDefault="00A8781F" w:rsidP="38A767C6">
      <w:pPr>
        <w:jc w:val="center"/>
        <w:rPr>
          <w:rStyle w:val="normaltextrun"/>
          <w:rFonts w:ascii="Times New Roman" w:hAnsi="Times New Roman" w:cs="Times New Roman"/>
          <w:i/>
          <w:iCs/>
          <w:color w:val="FF0000"/>
          <w:sz w:val="24"/>
          <w:szCs w:val="24"/>
        </w:rPr>
      </w:pPr>
    </w:p>
    <w:p w14:paraId="741056D1" w14:textId="03C5753A" w:rsidR="00F62251" w:rsidRPr="0017709E" w:rsidDel="00135878" w:rsidRDefault="00F62251" w:rsidP="38A767C6">
      <w:pPr>
        <w:jc w:val="both"/>
        <w:rPr>
          <w:rStyle w:val="normaltextrun"/>
          <w:rFonts w:ascii="Times New Roman" w:hAnsi="Times New Roman" w:cs="Times New Roman"/>
          <w:b/>
          <w:bCs/>
          <w:color w:val="000000" w:themeColor="text1"/>
          <w:sz w:val="24"/>
          <w:szCs w:val="24"/>
        </w:rPr>
      </w:pPr>
    </w:p>
    <w:p w14:paraId="539EB36C" w14:textId="3FBFD0E5" w:rsidR="00F62251" w:rsidRPr="0017709E" w:rsidDel="00135878" w:rsidRDefault="31DCB0C0" w:rsidP="38A767C6">
      <w:pPr>
        <w:spacing w:line="257" w:lineRule="exact"/>
        <w:jc w:val="both"/>
        <w:rPr>
          <w:rStyle w:val="normaltextrun"/>
          <w:rFonts w:eastAsiaTheme="minorEastAsia"/>
          <w:b/>
          <w:bCs/>
          <w:color w:val="000000" w:themeColor="text1"/>
          <w:sz w:val="24"/>
          <w:szCs w:val="24"/>
        </w:rPr>
      </w:pPr>
      <w:r w:rsidRPr="38A767C6">
        <w:rPr>
          <w:rStyle w:val="normaltextrun"/>
          <w:rFonts w:eastAsiaTheme="minorEastAsia"/>
          <w:b/>
          <w:bCs/>
          <w:color w:val="000000" w:themeColor="text1"/>
          <w:sz w:val="24"/>
          <w:szCs w:val="24"/>
        </w:rPr>
        <w:t>2.</w:t>
      </w:r>
      <w:r w:rsidR="56E268E2" w:rsidRPr="38A767C6">
        <w:rPr>
          <w:rStyle w:val="normaltextrun"/>
          <w:rFonts w:eastAsiaTheme="minorEastAsia"/>
          <w:b/>
          <w:bCs/>
          <w:color w:val="000000" w:themeColor="text1"/>
          <w:sz w:val="24"/>
          <w:szCs w:val="24"/>
        </w:rPr>
        <w:t>3</w:t>
      </w:r>
      <w:r w:rsidRPr="38A767C6">
        <w:rPr>
          <w:rStyle w:val="normaltextrun"/>
          <w:rFonts w:eastAsiaTheme="minorEastAsia"/>
          <w:b/>
          <w:bCs/>
          <w:color w:val="000000" w:themeColor="text1"/>
          <w:sz w:val="24"/>
          <w:szCs w:val="24"/>
        </w:rPr>
        <w:t xml:space="preserve"> Demonstrativos de despesas executadas, se houver</w:t>
      </w:r>
      <w:r w:rsidR="73ADC496" w:rsidRPr="38A767C6">
        <w:rPr>
          <w:rStyle w:val="normaltextrun"/>
          <w:rFonts w:eastAsiaTheme="minorEastAsia"/>
          <w:b/>
          <w:bCs/>
          <w:color w:val="000000" w:themeColor="text1"/>
          <w:sz w:val="24"/>
          <w:szCs w:val="24"/>
        </w:rPr>
        <w:t>:</w:t>
      </w:r>
    </w:p>
    <w:tbl>
      <w:tblPr>
        <w:tblStyle w:val="Tabelacomgrade"/>
        <w:tblW w:w="15427" w:type="dxa"/>
        <w:tblLayout w:type="fixed"/>
        <w:tblLook w:val="06A0" w:firstRow="1" w:lastRow="0" w:firstColumn="1" w:lastColumn="0" w:noHBand="1" w:noVBand="1"/>
      </w:tblPr>
      <w:tblGrid>
        <w:gridCol w:w="699"/>
        <w:gridCol w:w="842"/>
        <w:gridCol w:w="1845"/>
        <w:gridCol w:w="1182"/>
        <w:gridCol w:w="1586"/>
        <w:gridCol w:w="2010"/>
        <w:gridCol w:w="1234"/>
        <w:gridCol w:w="2025"/>
        <w:gridCol w:w="4004"/>
      </w:tblGrid>
      <w:tr w:rsidR="38A767C6" w14:paraId="1A997591"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7EDC2860" w14:textId="156A894E" w:rsidR="38A767C6" w:rsidRDefault="38A767C6" w:rsidP="38A767C6">
            <w:pPr>
              <w:jc w:val="both"/>
              <w:rPr>
                <w:rFonts w:ascii="Times New Roman" w:eastAsia="Times New Roman" w:hAnsi="Times New Roman" w:cs="Times New Roman"/>
                <w:sz w:val="16"/>
                <w:szCs w:val="16"/>
              </w:rPr>
            </w:pPr>
            <w:r w:rsidRPr="38A767C6">
              <w:rPr>
                <w:rFonts w:ascii="Times New Roman" w:eastAsia="Times New Roman" w:hAnsi="Times New Roman" w:cs="Times New Roman"/>
                <w:b/>
                <w:bCs/>
                <w:sz w:val="24"/>
                <w:szCs w:val="24"/>
              </w:rPr>
              <w:t>N</w:t>
            </w:r>
            <w:r w:rsidRPr="38A767C6">
              <w:rPr>
                <w:rFonts w:ascii="Times New Roman" w:eastAsia="Times New Roman" w:hAnsi="Times New Roman" w:cs="Times New Roman"/>
                <w:sz w:val="16"/>
                <w:szCs w:val="16"/>
              </w:rPr>
              <w:t>º</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0C29D819" w14:textId="797EC356"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ITEM DE DESPESA</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3A88E026" w14:textId="2673207B"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META VINCULADA</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01129D47" w14:textId="656FCA20"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VALOR (R$)</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30B1A794" w14:textId="35B3590A"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DATA DO PAGAMENTO</w:t>
            </w:r>
          </w:p>
          <w:p w14:paraId="638BF187" w14:textId="1CCECAB1"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1C8B901A" w14:textId="5E27A3A7"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FORNECEDOR/</w:t>
            </w:r>
          </w:p>
          <w:p w14:paraId="1DEBACE5" w14:textId="564EE0DD"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PRESTADOR</w:t>
            </w:r>
          </w:p>
          <w:p w14:paraId="348E7FED" w14:textId="3BBB6993"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DE SERVIÇOS (CNPJ)</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2062CA57" w14:textId="54874AE3" w:rsidR="38A767C6" w:rsidRDefault="38A767C6" w:rsidP="38A767C6">
            <w:pPr>
              <w:jc w:val="center"/>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Nº DA NOTA FISCAL</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5B568B4A" w14:textId="4E7AC8CC" w:rsidR="38A767C6" w:rsidRDefault="38A767C6" w:rsidP="38A767C6">
            <w:pPr>
              <w:jc w:val="center"/>
              <w:rPr>
                <w:rFonts w:ascii="Times New Roman" w:eastAsia="Times New Roman" w:hAnsi="Times New Roman" w:cs="Times New Roman"/>
                <w:b/>
                <w:bCs/>
                <w:color w:val="FF0000"/>
                <w:sz w:val="24"/>
                <w:szCs w:val="24"/>
              </w:rPr>
            </w:pPr>
            <w:r w:rsidRPr="38A767C6">
              <w:rPr>
                <w:rFonts w:ascii="Times New Roman" w:eastAsia="Times New Roman" w:hAnsi="Times New Roman" w:cs="Times New Roman"/>
                <w:b/>
                <w:bCs/>
                <w:sz w:val="24"/>
                <w:szCs w:val="24"/>
              </w:rPr>
              <w:t>FORMA DE PAGAMENTO</w:t>
            </w:r>
            <w:r w:rsidRPr="38A767C6">
              <w:rPr>
                <w:rFonts w:ascii="Times New Roman" w:eastAsia="Times New Roman" w:hAnsi="Times New Roman" w:cs="Times New Roman"/>
                <w:b/>
                <w:bCs/>
                <w:color w:val="FF0000"/>
                <w:sz w:val="24"/>
                <w:szCs w:val="24"/>
              </w:rPr>
              <w:t>*</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5047029E" w14:textId="6EE50965" w:rsidR="38A767C6" w:rsidRDefault="38A767C6" w:rsidP="38A767C6">
            <w:pPr>
              <w:jc w:val="center"/>
              <w:rPr>
                <w:rFonts w:ascii="Times New Roman" w:eastAsia="Times New Roman" w:hAnsi="Times New Roman" w:cs="Times New Roman"/>
                <w:i/>
                <w:iCs/>
                <w:sz w:val="24"/>
                <w:szCs w:val="24"/>
              </w:rPr>
            </w:pPr>
            <w:r w:rsidRPr="38A767C6">
              <w:rPr>
                <w:rFonts w:ascii="Times New Roman" w:eastAsia="Times New Roman" w:hAnsi="Times New Roman" w:cs="Times New Roman"/>
                <w:b/>
                <w:bCs/>
                <w:sz w:val="24"/>
                <w:szCs w:val="24"/>
              </w:rPr>
              <w:t xml:space="preserve">JUSTIFICATIVA </w:t>
            </w:r>
            <w:r w:rsidRPr="38A767C6">
              <w:rPr>
                <w:rFonts w:ascii="Times New Roman" w:eastAsia="Times New Roman" w:hAnsi="Times New Roman" w:cs="Times New Roman"/>
                <w:i/>
                <w:iCs/>
                <w:sz w:val="24"/>
                <w:szCs w:val="24"/>
              </w:rPr>
              <w:t>(em caso de pagamento diverso do pactuado)</w:t>
            </w:r>
          </w:p>
        </w:tc>
      </w:tr>
      <w:tr w:rsidR="38A767C6" w14:paraId="491708EF"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762F7CBA" w14:textId="1C9A0730"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1</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75316EB1" w14:textId="75A86C7D"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47A97ACB" w14:textId="44730AED"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2616DF99" w14:textId="4477548B"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5E567627" w14:textId="34A99223"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62BCD416" w14:textId="04A4F434"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02E39639" w14:textId="5558CE50"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55E13984" w14:textId="312537CA"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69A088F5" w14:textId="60BB079E"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r>
      <w:tr w:rsidR="38A767C6" w14:paraId="50DE272E"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0C8A4E19" w14:textId="7085D397"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2</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252DE415" w14:textId="7CF95C77"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5F901A9B" w14:textId="77CFEDBA"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39D8F767" w14:textId="4B0905E2"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70B45B18" w14:textId="16BB972D"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4836D7CB" w14:textId="7E0246ED"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34B527D0" w14:textId="50B71E05"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5D2CF687" w14:textId="3A10D836"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37AA0F44" w14:textId="084A4015"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r>
      <w:tr w:rsidR="38A767C6" w14:paraId="5A096601"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2D971EC2" w14:textId="3C4BE948"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3</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664C623F" w14:textId="2D23ED96"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67960F92" w14:textId="2E2F5213"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6DAABA18" w14:textId="13F68FEC"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27901EB0" w14:textId="7CB615D1"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3799DB8A" w14:textId="69362639"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2D014F34" w14:textId="2234A798"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790547A4" w14:textId="4CE65242"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49EFFEF5" w14:textId="39FB1801"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r>
      <w:tr w:rsidR="38A767C6" w14:paraId="37D4C5D4"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443A3373" w14:textId="0D7E8D7F"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5</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3C0D3CF8" w14:textId="1EEA5CF4"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63CF2F7B" w14:textId="2B7912D1"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2DB06C7B" w14:textId="3AC2D17F"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05A478E6" w14:textId="7AA54D2F"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3B61A200" w14:textId="060BA894"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0D7EFF11" w14:textId="6634AA6E"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16E3546D" w14:textId="3E9BB2EB"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35220733" w14:textId="56E4BC04"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r>
      <w:tr w:rsidR="38A767C6" w14:paraId="5E9FD94C"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597DD8B0" w14:textId="4F5618C4"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6</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4223E575" w14:textId="3C3166C8"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30B5283A" w14:textId="3CC479D8"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5EF8501A" w14:textId="56631EB8"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78B7B085" w14:textId="6522342F"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50D60EC0" w14:textId="11C20460"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644D9326" w14:textId="635D315F"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7B24C056" w14:textId="72E8C280"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684EE7DE" w14:textId="433669BC"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r>
      <w:tr w:rsidR="38A767C6" w14:paraId="5BC844E1" w14:textId="77777777" w:rsidTr="007B29A1">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14:paraId="4E2B8751" w14:textId="46D887A1"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7</w:t>
            </w:r>
          </w:p>
        </w:tc>
        <w:tc>
          <w:tcPr>
            <w:tcW w:w="842" w:type="dxa"/>
            <w:tcBorders>
              <w:top w:val="single" w:sz="8" w:space="0" w:color="auto"/>
              <w:left w:val="single" w:sz="8" w:space="0" w:color="auto"/>
              <w:bottom w:val="single" w:sz="8" w:space="0" w:color="auto"/>
              <w:right w:val="single" w:sz="8" w:space="0" w:color="auto"/>
            </w:tcBorders>
            <w:tcMar>
              <w:left w:w="108" w:type="dxa"/>
              <w:right w:w="108" w:type="dxa"/>
            </w:tcMar>
          </w:tcPr>
          <w:p w14:paraId="520A28F8" w14:textId="0749230D"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1CE48635" w14:textId="3F0B311D"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182" w:type="dxa"/>
            <w:tcBorders>
              <w:top w:val="single" w:sz="8" w:space="0" w:color="auto"/>
              <w:left w:val="single" w:sz="8" w:space="0" w:color="auto"/>
              <w:bottom w:val="single" w:sz="8" w:space="0" w:color="auto"/>
              <w:right w:val="single" w:sz="8" w:space="0" w:color="auto"/>
            </w:tcBorders>
            <w:tcMar>
              <w:left w:w="108" w:type="dxa"/>
              <w:right w:w="108" w:type="dxa"/>
            </w:tcMar>
          </w:tcPr>
          <w:p w14:paraId="3A70C44E" w14:textId="5CF99866"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586" w:type="dxa"/>
            <w:tcBorders>
              <w:top w:val="single" w:sz="8" w:space="0" w:color="auto"/>
              <w:left w:val="single" w:sz="8" w:space="0" w:color="auto"/>
              <w:bottom w:val="single" w:sz="8" w:space="0" w:color="auto"/>
              <w:right w:val="single" w:sz="8" w:space="0" w:color="auto"/>
            </w:tcBorders>
            <w:tcMar>
              <w:left w:w="108" w:type="dxa"/>
              <w:right w:w="108" w:type="dxa"/>
            </w:tcMar>
          </w:tcPr>
          <w:p w14:paraId="0878F3C3" w14:textId="58A758C8"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51339D37" w14:textId="13AD2633"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1234" w:type="dxa"/>
            <w:tcBorders>
              <w:top w:val="single" w:sz="8" w:space="0" w:color="auto"/>
              <w:left w:val="single" w:sz="8" w:space="0" w:color="auto"/>
              <w:bottom w:val="single" w:sz="8" w:space="0" w:color="auto"/>
              <w:right w:val="single" w:sz="8" w:space="0" w:color="auto"/>
            </w:tcBorders>
            <w:tcMar>
              <w:left w:w="108" w:type="dxa"/>
              <w:right w:w="108" w:type="dxa"/>
            </w:tcMar>
          </w:tcPr>
          <w:p w14:paraId="1A9F547A" w14:textId="2F7FCA2B" w:rsidR="38A767C6" w:rsidRDefault="38A767C6" w:rsidP="38A767C6">
            <w:pPr>
              <w:jc w:val="both"/>
              <w:rPr>
                <w:rFonts w:ascii="Times New Roman" w:eastAsia="Times New Roman" w:hAnsi="Times New Roman" w:cs="Times New Roman"/>
                <w:sz w:val="24"/>
                <w:szCs w:val="24"/>
              </w:rPr>
            </w:pPr>
            <w:r w:rsidRPr="38A767C6">
              <w:rPr>
                <w:rFonts w:ascii="Times New Roman" w:eastAsia="Times New Roman" w:hAnsi="Times New Roman" w:cs="Times New Roman"/>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551F71FE" w14:textId="41A4571B"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c>
          <w:tcPr>
            <w:tcW w:w="4004" w:type="dxa"/>
            <w:tcBorders>
              <w:top w:val="single" w:sz="8" w:space="0" w:color="auto"/>
              <w:left w:val="single" w:sz="8" w:space="0" w:color="auto"/>
              <w:bottom w:val="single" w:sz="8" w:space="0" w:color="auto"/>
              <w:right w:val="single" w:sz="8" w:space="0" w:color="auto"/>
            </w:tcBorders>
            <w:tcMar>
              <w:left w:w="108" w:type="dxa"/>
              <w:right w:w="108" w:type="dxa"/>
            </w:tcMar>
          </w:tcPr>
          <w:p w14:paraId="4DC54850" w14:textId="1A3C879F" w:rsidR="38A767C6" w:rsidRDefault="38A767C6" w:rsidP="38A767C6">
            <w:pPr>
              <w:jc w:val="both"/>
              <w:rPr>
                <w:rFonts w:ascii="Times New Roman" w:eastAsia="Times New Roman" w:hAnsi="Times New Roman" w:cs="Times New Roman"/>
                <w:color w:val="FF0000"/>
                <w:sz w:val="24"/>
                <w:szCs w:val="24"/>
              </w:rPr>
            </w:pPr>
            <w:r w:rsidRPr="38A767C6">
              <w:rPr>
                <w:rFonts w:ascii="Times New Roman" w:eastAsia="Times New Roman" w:hAnsi="Times New Roman" w:cs="Times New Roman"/>
                <w:color w:val="FF0000"/>
                <w:sz w:val="24"/>
                <w:szCs w:val="24"/>
              </w:rPr>
              <w:t xml:space="preserve"> </w:t>
            </w:r>
          </w:p>
        </w:tc>
      </w:tr>
    </w:tbl>
    <w:p w14:paraId="7A5D621B" w14:textId="57544625" w:rsidR="00F62251" w:rsidRPr="0017709E" w:rsidDel="00135878" w:rsidRDefault="00F62251" w:rsidP="38A767C6">
      <w:pPr>
        <w:spacing w:line="257" w:lineRule="exact"/>
        <w:jc w:val="both"/>
        <w:rPr>
          <w:rStyle w:val="normaltextrun"/>
          <w:rFonts w:eastAsiaTheme="minorEastAsia"/>
          <w:b/>
          <w:bCs/>
          <w:color w:val="000000" w:themeColor="text1"/>
          <w:sz w:val="24"/>
          <w:szCs w:val="24"/>
        </w:rPr>
      </w:pPr>
    </w:p>
    <w:p w14:paraId="27D47A51" w14:textId="0A627A21" w:rsidR="00F62251" w:rsidRPr="0017709E" w:rsidDel="00135878" w:rsidRDefault="00F62251" w:rsidP="38A767C6">
      <w:pPr>
        <w:jc w:val="both"/>
        <w:rPr>
          <w:rStyle w:val="normaltextrun"/>
          <w:rFonts w:ascii="Times New Roman" w:hAnsi="Times New Roman" w:cs="Times New Roman"/>
          <w:color w:val="000000" w:themeColor="text1"/>
          <w:sz w:val="24"/>
          <w:szCs w:val="24"/>
        </w:rPr>
      </w:pPr>
    </w:p>
    <w:p w14:paraId="32B006E5" w14:textId="68A4D389" w:rsidR="00F62251" w:rsidRPr="0017709E" w:rsidDel="00135878" w:rsidRDefault="3F1FD690" w:rsidP="38A767C6">
      <w:pPr>
        <w:jc w:val="both"/>
        <w:rPr>
          <w:rFonts w:ascii="Times New Roman" w:eastAsia="Times New Roman" w:hAnsi="Times New Roman" w:cs="Times New Roman"/>
          <w:i/>
          <w:iCs/>
          <w:color w:val="000000" w:themeColor="text1"/>
          <w:sz w:val="24"/>
          <w:szCs w:val="24"/>
        </w:rPr>
      </w:pPr>
      <w:r w:rsidRPr="38A767C6">
        <w:rPr>
          <w:rFonts w:ascii="Times New Roman" w:eastAsia="Times New Roman" w:hAnsi="Times New Roman" w:cs="Times New Roman"/>
          <w:i/>
          <w:iCs/>
          <w:color w:val="000000" w:themeColor="text1"/>
          <w:sz w:val="24"/>
          <w:szCs w:val="24"/>
        </w:rPr>
        <w:lastRenderedPageBreak/>
        <w:t xml:space="preserve">*em caso de realização </w:t>
      </w:r>
      <w:r w:rsidRPr="38A767C6">
        <w:rPr>
          <w:rFonts w:ascii="Times New Roman" w:eastAsia="Times New Roman" w:hAnsi="Times New Roman" w:cs="Times New Roman"/>
          <w:i/>
          <w:iCs/>
          <w:color w:val="000000" w:themeColor="text1"/>
        </w:rPr>
        <w:t>de pagamento por meio de cheque nominativo,</w:t>
      </w:r>
      <w:r w:rsidRPr="38A767C6">
        <w:rPr>
          <w:rFonts w:ascii="Calibri" w:eastAsia="Calibri" w:hAnsi="Calibri" w:cs="Calibri"/>
          <w:color w:val="000000" w:themeColor="text1"/>
        </w:rPr>
        <w:t xml:space="preserve"> </w:t>
      </w:r>
      <w:r w:rsidRPr="38A767C6">
        <w:rPr>
          <w:rFonts w:ascii="Times New Roman" w:eastAsia="Times New Roman" w:hAnsi="Times New Roman" w:cs="Times New Roman"/>
          <w:i/>
          <w:iCs/>
          <w:color w:val="000000" w:themeColor="text1"/>
        </w:rPr>
        <w:t>ordem bancária ou similares,</w:t>
      </w:r>
      <w:r w:rsidRPr="38A767C6">
        <w:rPr>
          <w:rFonts w:ascii="Calibri" w:eastAsia="Calibri" w:hAnsi="Calibri" w:cs="Calibri"/>
          <w:color w:val="000000" w:themeColor="text1"/>
        </w:rPr>
        <w:t xml:space="preserve"> </w:t>
      </w:r>
      <w:r w:rsidRPr="38A767C6">
        <w:rPr>
          <w:rFonts w:ascii="Times New Roman" w:eastAsia="Times New Roman" w:hAnsi="Times New Roman" w:cs="Times New Roman"/>
          <w:i/>
          <w:iCs/>
          <w:color w:val="000000" w:themeColor="text1"/>
          <w:sz w:val="24"/>
          <w:szCs w:val="24"/>
        </w:rPr>
        <w:t xml:space="preserve">demonstrar e justificar a impossibilidade física de pagamento mediante transferência eletrônica, nos termos do §2º- do art. 61 </w:t>
      </w:r>
      <w:proofErr w:type="gramStart"/>
      <w:r w:rsidRPr="38A767C6">
        <w:rPr>
          <w:rFonts w:ascii="Times New Roman" w:eastAsia="Times New Roman" w:hAnsi="Times New Roman" w:cs="Times New Roman"/>
          <w:i/>
          <w:iCs/>
          <w:color w:val="000000" w:themeColor="text1"/>
          <w:sz w:val="24"/>
          <w:szCs w:val="24"/>
        </w:rPr>
        <w:t>do  Decreto</w:t>
      </w:r>
      <w:proofErr w:type="gramEnd"/>
      <w:r w:rsidRPr="38A767C6">
        <w:rPr>
          <w:rFonts w:ascii="Times New Roman" w:eastAsia="Times New Roman" w:hAnsi="Times New Roman" w:cs="Times New Roman"/>
          <w:i/>
          <w:iCs/>
          <w:color w:val="000000" w:themeColor="text1"/>
          <w:sz w:val="24"/>
          <w:szCs w:val="24"/>
        </w:rPr>
        <w:t xml:space="preserve"> nº 48.745, de 2023.</w:t>
      </w:r>
    </w:p>
    <w:p w14:paraId="00FE1A8A" w14:textId="1139F6E0" w:rsidR="38A767C6" w:rsidRDefault="38A767C6" w:rsidP="38A767C6">
      <w:pPr>
        <w:jc w:val="both"/>
        <w:rPr>
          <w:rFonts w:ascii="Times New Roman" w:eastAsia="Times New Roman" w:hAnsi="Times New Roman" w:cs="Times New Roman"/>
          <w:i/>
          <w:iCs/>
          <w:color w:val="000000" w:themeColor="text1"/>
          <w:sz w:val="24"/>
          <w:szCs w:val="24"/>
        </w:rPr>
      </w:pPr>
    </w:p>
    <w:p w14:paraId="34B000DE" w14:textId="4120FE97" w:rsidR="00F62251" w:rsidRPr="00F62251" w:rsidRDefault="3F1FD690" w:rsidP="0017709E">
      <w:pPr>
        <w:jc w:val="both"/>
        <w:rPr>
          <w:rStyle w:val="normaltextrun"/>
          <w:rFonts w:ascii="Times New Roman" w:hAnsi="Times New Roman" w:cs="Times New Roman"/>
          <w:color w:val="FF0000"/>
          <w:sz w:val="24"/>
          <w:szCs w:val="24"/>
          <w:shd w:val="clear" w:color="auto" w:fill="FFFFFF"/>
        </w:rPr>
      </w:pPr>
      <w:r w:rsidRPr="27044AFF">
        <w:rPr>
          <w:rStyle w:val="normaltextrun"/>
          <w:rFonts w:ascii="Times New Roman" w:hAnsi="Times New Roman" w:cs="Times New Roman"/>
          <w:b/>
          <w:bCs/>
          <w:sz w:val="24"/>
          <w:szCs w:val="24"/>
          <w:shd w:val="clear" w:color="auto" w:fill="FFFFFF"/>
        </w:rPr>
        <w:t>2.</w:t>
      </w:r>
      <w:r w:rsidR="751D5D69" w:rsidRPr="27044AFF">
        <w:rPr>
          <w:rStyle w:val="normaltextrun"/>
          <w:rFonts w:ascii="Times New Roman" w:hAnsi="Times New Roman" w:cs="Times New Roman"/>
          <w:b/>
          <w:bCs/>
          <w:sz w:val="24"/>
          <w:szCs w:val="24"/>
          <w:shd w:val="clear" w:color="auto" w:fill="FFFFFF"/>
        </w:rPr>
        <w:t>4</w:t>
      </w:r>
      <w:r w:rsidRPr="27044AFF">
        <w:rPr>
          <w:rStyle w:val="normaltextrun"/>
          <w:rFonts w:ascii="Times New Roman" w:hAnsi="Times New Roman" w:cs="Times New Roman"/>
          <w:b/>
          <w:bCs/>
          <w:sz w:val="24"/>
          <w:szCs w:val="24"/>
          <w:shd w:val="clear" w:color="auto" w:fill="FFFFFF"/>
        </w:rPr>
        <w:t>.</w:t>
      </w:r>
      <w:r w:rsidR="62CF7CAD" w:rsidRPr="27044AFF">
        <w:rPr>
          <w:rStyle w:val="normaltextrun"/>
          <w:rFonts w:ascii="Times New Roman" w:hAnsi="Times New Roman" w:cs="Times New Roman"/>
          <w:b/>
          <w:bCs/>
          <w:sz w:val="24"/>
          <w:szCs w:val="24"/>
          <w:shd w:val="clear" w:color="auto" w:fill="FFFFFF"/>
        </w:rPr>
        <w:t xml:space="preserve"> Contracheques</w:t>
      </w:r>
      <w:r w:rsidR="37957F85" w:rsidRPr="27044AFF">
        <w:rPr>
          <w:rStyle w:val="normaltextrun"/>
          <w:rFonts w:ascii="Times New Roman" w:hAnsi="Times New Roman" w:cs="Times New Roman"/>
          <w:b/>
          <w:bCs/>
          <w:sz w:val="24"/>
          <w:szCs w:val="24"/>
          <w:shd w:val="clear" w:color="auto" w:fill="FFFFFF"/>
        </w:rPr>
        <w:t xml:space="preserve"> de pagamento de cada membro da equipe de trabalho </w:t>
      </w:r>
      <w:r w:rsidR="2D5BAC37" w:rsidRPr="27044AFF">
        <w:rPr>
          <w:rStyle w:val="normaltextrun"/>
          <w:rFonts w:ascii="Times New Roman" w:hAnsi="Times New Roman" w:cs="Times New Roman"/>
          <w:b/>
          <w:bCs/>
          <w:sz w:val="24"/>
          <w:szCs w:val="24"/>
          <w:shd w:val="clear" w:color="auto" w:fill="FFFFFF"/>
        </w:rPr>
        <w:t>da entidade privada sem fins lucrativos</w:t>
      </w:r>
      <w:r w:rsidR="320A129D" w:rsidRPr="27044AFF">
        <w:rPr>
          <w:rStyle w:val="normaltextrun"/>
          <w:rFonts w:ascii="Times New Roman" w:hAnsi="Times New Roman" w:cs="Times New Roman"/>
          <w:b/>
          <w:bCs/>
          <w:sz w:val="24"/>
          <w:szCs w:val="24"/>
          <w:shd w:val="clear" w:color="auto" w:fill="FFFFFF"/>
        </w:rPr>
        <w:t xml:space="preserve"> remunerado com recursos </w:t>
      </w:r>
      <w:r w:rsidR="088D9D81" w:rsidRPr="27044AFF">
        <w:rPr>
          <w:rStyle w:val="normaltextrun"/>
          <w:rFonts w:ascii="Times New Roman" w:hAnsi="Times New Roman" w:cs="Times New Roman"/>
          <w:b/>
          <w:bCs/>
          <w:sz w:val="24"/>
          <w:szCs w:val="24"/>
          <w:shd w:val="clear" w:color="auto" w:fill="FFFFFF"/>
        </w:rPr>
        <w:t>d</w:t>
      </w:r>
      <w:r w:rsidR="1E724929" w:rsidRPr="691C62A3">
        <w:rPr>
          <w:rStyle w:val="normaltextrun"/>
          <w:rFonts w:ascii="Times New Roman" w:hAnsi="Times New Roman" w:cs="Times New Roman"/>
          <w:b/>
          <w:bCs/>
          <w:sz w:val="24"/>
          <w:szCs w:val="24"/>
        </w:rPr>
        <w:t>o convênio</w:t>
      </w:r>
      <w:r w:rsidR="1CF3EDE0" w:rsidRPr="691C62A3">
        <w:rPr>
          <w:rStyle w:val="normaltextrun"/>
          <w:rFonts w:ascii="Times New Roman" w:hAnsi="Times New Roman" w:cs="Times New Roman"/>
          <w:b/>
          <w:bCs/>
          <w:sz w:val="24"/>
          <w:szCs w:val="24"/>
        </w:rPr>
        <w:t xml:space="preserve"> de saída: </w:t>
      </w:r>
      <w:r w:rsidR="717EAB65" w:rsidRPr="38A767C6">
        <w:rPr>
          <w:rStyle w:val="normaltextrun"/>
          <w:rFonts w:ascii="Times New Roman" w:hAnsi="Times New Roman" w:cs="Times New Roman"/>
          <w:i/>
          <w:iCs/>
          <w:color w:val="FF0000"/>
          <w:sz w:val="24"/>
          <w:szCs w:val="24"/>
          <w:shd w:val="clear" w:color="auto" w:fill="FFFFFF"/>
        </w:rPr>
        <w:t xml:space="preserve">(Caso não haja pagamento de equipe de trabalho, </w:t>
      </w:r>
      <w:r w:rsidR="7CF23BDD" w:rsidRPr="38A767C6">
        <w:rPr>
          <w:rStyle w:val="normaltextrun"/>
          <w:rFonts w:ascii="Times New Roman" w:hAnsi="Times New Roman" w:cs="Times New Roman"/>
          <w:i/>
          <w:iCs/>
          <w:color w:val="FF0000"/>
          <w:sz w:val="24"/>
          <w:szCs w:val="24"/>
          <w:shd w:val="clear" w:color="auto" w:fill="FFFFFF"/>
        </w:rPr>
        <w:t>suprimir este item</w:t>
      </w:r>
      <w:r w:rsidR="717EAB65" w:rsidRPr="38A767C6">
        <w:rPr>
          <w:rStyle w:val="normaltextrun"/>
          <w:rFonts w:ascii="Times New Roman" w:hAnsi="Times New Roman" w:cs="Times New Roman"/>
          <w:i/>
          <w:iCs/>
          <w:color w:val="FF0000"/>
          <w:sz w:val="24"/>
          <w:szCs w:val="24"/>
          <w:shd w:val="clear" w:color="auto" w:fill="FFFFFF"/>
        </w:rPr>
        <w:t>)</w:t>
      </w:r>
    </w:p>
    <w:tbl>
      <w:tblPr>
        <w:tblStyle w:val="Tabelacomgrade"/>
        <w:tblW w:w="15345" w:type="dxa"/>
        <w:tblLayout w:type="fixed"/>
        <w:tblLook w:val="04A0" w:firstRow="1" w:lastRow="0" w:firstColumn="1" w:lastColumn="0" w:noHBand="0" w:noVBand="1"/>
      </w:tblPr>
      <w:tblGrid>
        <w:gridCol w:w="495"/>
        <w:gridCol w:w="1710"/>
        <w:gridCol w:w="1260"/>
        <w:gridCol w:w="2430"/>
        <w:gridCol w:w="2700"/>
        <w:gridCol w:w="2550"/>
        <w:gridCol w:w="2445"/>
        <w:gridCol w:w="1755"/>
      </w:tblGrid>
      <w:tr w:rsidR="00BB01D7" w14:paraId="1F420AED" w14:textId="77777777" w:rsidTr="38A767C6">
        <w:trPr>
          <w:trHeight w:val="300"/>
        </w:trPr>
        <w:tc>
          <w:tcPr>
            <w:tcW w:w="15345" w:type="dxa"/>
            <w:gridSpan w:val="8"/>
          </w:tcPr>
          <w:p w14:paraId="5F0A0A82" w14:textId="77777777" w:rsidR="00BB01D7" w:rsidRDefault="33FB17EE">
            <w:pPr>
              <w:spacing w:line="259" w:lineRule="auto"/>
              <w:jc w:val="center"/>
              <w:rPr>
                <w:rFonts w:ascii="Times New Roman" w:eastAsia="Times New Roman" w:hAnsi="Times New Roman" w:cs="Times New Roman"/>
                <w:b/>
                <w:bCs/>
                <w:color w:val="000000" w:themeColor="text1"/>
                <w:sz w:val="24"/>
                <w:szCs w:val="24"/>
              </w:rPr>
            </w:pPr>
            <w:r w:rsidRPr="38A767C6">
              <w:rPr>
                <w:rFonts w:ascii="Times New Roman" w:eastAsia="Times New Roman" w:hAnsi="Times New Roman" w:cs="Times New Roman"/>
                <w:b/>
                <w:bCs/>
                <w:color w:val="000000" w:themeColor="text1"/>
                <w:sz w:val="24"/>
                <w:szCs w:val="24"/>
              </w:rPr>
              <w:t xml:space="preserve">REMUNERAÇÃO DE EQUIPE DE TRABALHO </w:t>
            </w:r>
            <w:r w:rsidRPr="38A767C6">
              <w:rPr>
                <w:rFonts w:ascii="Times New Roman" w:eastAsia="Times New Roman" w:hAnsi="Times New Roman" w:cs="Times New Roman"/>
                <w:i/>
                <w:iCs/>
                <w:color w:val="FF0000"/>
              </w:rPr>
              <w:t>(caso não haja remuneração de equipe, suprimir este quadro)</w:t>
            </w:r>
          </w:p>
        </w:tc>
      </w:tr>
      <w:tr w:rsidR="00BB01D7" w14:paraId="085AB77F" w14:textId="77777777" w:rsidTr="38A767C6">
        <w:trPr>
          <w:trHeight w:val="300"/>
        </w:trPr>
        <w:tc>
          <w:tcPr>
            <w:tcW w:w="495" w:type="dxa"/>
          </w:tcPr>
          <w:p w14:paraId="43A9D694" w14:textId="77777777" w:rsidR="00BB01D7" w:rsidRDefault="33FB17EE" w:rsidP="00510AE0">
            <w:pPr>
              <w:spacing w:line="259" w:lineRule="auto"/>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Nº</w:t>
            </w:r>
          </w:p>
        </w:tc>
        <w:tc>
          <w:tcPr>
            <w:tcW w:w="1710" w:type="dxa"/>
          </w:tcPr>
          <w:p w14:paraId="6599B33F"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NOME COMPLETO</w:t>
            </w:r>
          </w:p>
        </w:tc>
        <w:tc>
          <w:tcPr>
            <w:tcW w:w="1260" w:type="dxa"/>
          </w:tcPr>
          <w:p w14:paraId="547E5CAA"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CPF</w:t>
            </w:r>
          </w:p>
        </w:tc>
        <w:tc>
          <w:tcPr>
            <w:tcW w:w="2430" w:type="dxa"/>
          </w:tcPr>
          <w:p w14:paraId="0EB5CB5D"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FUNÇÃO DESEMPENHADA NA EXECUÇÃO DO OBJETO</w:t>
            </w:r>
          </w:p>
        </w:tc>
        <w:tc>
          <w:tcPr>
            <w:tcW w:w="2700" w:type="dxa"/>
          </w:tcPr>
          <w:p w14:paraId="6F476DF2"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CARGA HORÁRIA SEMANAL EXCLUSIVAMENTE DEDICADA À EXECUÇÃO DO OBJETO</w:t>
            </w:r>
          </w:p>
        </w:tc>
        <w:tc>
          <w:tcPr>
            <w:tcW w:w="2550" w:type="dxa"/>
          </w:tcPr>
          <w:p w14:paraId="2251E1D7"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GASTO MENSAL (REMUNERAÇÃO BRUTA+</w:t>
            </w:r>
          </w:p>
          <w:p w14:paraId="3A51B193"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ENCARGOS+</w:t>
            </w:r>
          </w:p>
          <w:p w14:paraId="6B161E48"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BENEFÍCIOS)</w:t>
            </w:r>
          </w:p>
        </w:tc>
        <w:tc>
          <w:tcPr>
            <w:tcW w:w="2445" w:type="dxa"/>
          </w:tcPr>
          <w:p w14:paraId="4A948DBE"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Nº CONTRACHEQUE</w:t>
            </w:r>
          </w:p>
        </w:tc>
        <w:tc>
          <w:tcPr>
            <w:tcW w:w="1755" w:type="dxa"/>
          </w:tcPr>
          <w:p w14:paraId="400E86EB"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DATA DE PAGAMENTO</w:t>
            </w:r>
          </w:p>
        </w:tc>
      </w:tr>
      <w:tr w:rsidR="00BB01D7" w14:paraId="5C587D13" w14:textId="77777777" w:rsidTr="38A767C6">
        <w:trPr>
          <w:trHeight w:val="300"/>
        </w:trPr>
        <w:tc>
          <w:tcPr>
            <w:tcW w:w="495" w:type="dxa"/>
          </w:tcPr>
          <w:p w14:paraId="1B3E399D"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1</w:t>
            </w:r>
          </w:p>
        </w:tc>
        <w:tc>
          <w:tcPr>
            <w:tcW w:w="1710" w:type="dxa"/>
          </w:tcPr>
          <w:p w14:paraId="3D34F189"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260" w:type="dxa"/>
          </w:tcPr>
          <w:p w14:paraId="3322E2C5"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30" w:type="dxa"/>
          </w:tcPr>
          <w:p w14:paraId="5C627CC7"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700" w:type="dxa"/>
          </w:tcPr>
          <w:p w14:paraId="4959B6A2"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550" w:type="dxa"/>
          </w:tcPr>
          <w:p w14:paraId="11C0449D"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45" w:type="dxa"/>
          </w:tcPr>
          <w:p w14:paraId="1814F3C2"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755" w:type="dxa"/>
          </w:tcPr>
          <w:p w14:paraId="76D82035"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r>
      <w:tr w:rsidR="00BB01D7" w14:paraId="5E924563" w14:textId="77777777" w:rsidTr="38A767C6">
        <w:trPr>
          <w:trHeight w:val="300"/>
        </w:trPr>
        <w:tc>
          <w:tcPr>
            <w:tcW w:w="495" w:type="dxa"/>
          </w:tcPr>
          <w:p w14:paraId="49C32A6D"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2</w:t>
            </w:r>
          </w:p>
        </w:tc>
        <w:tc>
          <w:tcPr>
            <w:tcW w:w="1710" w:type="dxa"/>
          </w:tcPr>
          <w:p w14:paraId="5F3F8059"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260" w:type="dxa"/>
          </w:tcPr>
          <w:p w14:paraId="222BADA0"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30" w:type="dxa"/>
          </w:tcPr>
          <w:p w14:paraId="00B09E0F"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700" w:type="dxa"/>
          </w:tcPr>
          <w:p w14:paraId="12AC4B24"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550" w:type="dxa"/>
          </w:tcPr>
          <w:p w14:paraId="76CB6590"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45" w:type="dxa"/>
          </w:tcPr>
          <w:p w14:paraId="74044793"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755" w:type="dxa"/>
          </w:tcPr>
          <w:p w14:paraId="633AB72E"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r>
      <w:tr w:rsidR="00BB01D7" w14:paraId="50694063" w14:textId="77777777" w:rsidTr="38A767C6">
        <w:trPr>
          <w:trHeight w:val="300"/>
        </w:trPr>
        <w:tc>
          <w:tcPr>
            <w:tcW w:w="495" w:type="dxa"/>
          </w:tcPr>
          <w:p w14:paraId="2C7CD376"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3</w:t>
            </w:r>
          </w:p>
        </w:tc>
        <w:tc>
          <w:tcPr>
            <w:tcW w:w="1710" w:type="dxa"/>
          </w:tcPr>
          <w:p w14:paraId="4BC9304E"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260" w:type="dxa"/>
          </w:tcPr>
          <w:p w14:paraId="004F0365"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30" w:type="dxa"/>
          </w:tcPr>
          <w:p w14:paraId="7241F21C"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700" w:type="dxa"/>
          </w:tcPr>
          <w:p w14:paraId="66F213C2"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550" w:type="dxa"/>
          </w:tcPr>
          <w:p w14:paraId="6FECDDCE"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45" w:type="dxa"/>
          </w:tcPr>
          <w:p w14:paraId="6D0609FD"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755" w:type="dxa"/>
          </w:tcPr>
          <w:p w14:paraId="1BBA2D51"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r>
      <w:tr w:rsidR="00BB01D7" w14:paraId="1D115937" w14:textId="77777777" w:rsidTr="38A767C6">
        <w:trPr>
          <w:trHeight w:val="300"/>
        </w:trPr>
        <w:tc>
          <w:tcPr>
            <w:tcW w:w="495" w:type="dxa"/>
          </w:tcPr>
          <w:p w14:paraId="70D7E623" w14:textId="77777777" w:rsidR="00BB01D7" w:rsidRDefault="33FB17EE" w:rsidP="00510AE0">
            <w:pPr>
              <w:spacing w:line="259" w:lineRule="auto"/>
              <w:jc w:val="center"/>
              <w:rPr>
                <w:rFonts w:ascii="Times New Roman" w:eastAsia="Times New Roman" w:hAnsi="Times New Roman" w:cs="Times New Roman"/>
                <w:color w:val="000000" w:themeColor="text1"/>
                <w:sz w:val="24"/>
                <w:szCs w:val="24"/>
              </w:rPr>
            </w:pPr>
            <w:r w:rsidRPr="38A767C6">
              <w:rPr>
                <w:rFonts w:ascii="Times New Roman" w:eastAsia="Times New Roman" w:hAnsi="Times New Roman" w:cs="Times New Roman"/>
                <w:b/>
                <w:bCs/>
                <w:color w:val="000000" w:themeColor="text1"/>
                <w:sz w:val="24"/>
                <w:szCs w:val="24"/>
              </w:rPr>
              <w:t>4</w:t>
            </w:r>
          </w:p>
        </w:tc>
        <w:tc>
          <w:tcPr>
            <w:tcW w:w="1710" w:type="dxa"/>
          </w:tcPr>
          <w:p w14:paraId="25A4B431"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260" w:type="dxa"/>
          </w:tcPr>
          <w:p w14:paraId="3AA18FCC"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30" w:type="dxa"/>
          </w:tcPr>
          <w:p w14:paraId="63165056"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700" w:type="dxa"/>
          </w:tcPr>
          <w:p w14:paraId="6A14DB2A"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550" w:type="dxa"/>
          </w:tcPr>
          <w:p w14:paraId="3D28D7FD"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2445" w:type="dxa"/>
          </w:tcPr>
          <w:p w14:paraId="62F2D6CE"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c>
          <w:tcPr>
            <w:tcW w:w="1755" w:type="dxa"/>
          </w:tcPr>
          <w:p w14:paraId="19278B22" w14:textId="77777777" w:rsidR="00BB01D7" w:rsidRDefault="00BB01D7" w:rsidP="00510AE0">
            <w:pPr>
              <w:spacing w:line="259" w:lineRule="auto"/>
              <w:jc w:val="center"/>
              <w:rPr>
                <w:rFonts w:ascii="Times New Roman" w:eastAsia="Times New Roman" w:hAnsi="Times New Roman" w:cs="Times New Roman"/>
                <w:color w:val="000000" w:themeColor="text1"/>
                <w:sz w:val="24"/>
                <w:szCs w:val="24"/>
              </w:rPr>
            </w:pPr>
          </w:p>
        </w:tc>
      </w:tr>
    </w:tbl>
    <w:p w14:paraId="082FC47B" w14:textId="30F225C6" w:rsidR="00BB01D7" w:rsidRDefault="00BB01D7" w:rsidP="38A767C6">
      <w:pPr>
        <w:rPr>
          <w:rStyle w:val="normaltextrun"/>
          <w:rFonts w:ascii="Times New Roman" w:hAnsi="Times New Roman" w:cs="Times New Roman"/>
          <w:color w:val="000000" w:themeColor="text1"/>
          <w:sz w:val="24"/>
          <w:szCs w:val="24"/>
          <w:shd w:val="clear" w:color="auto" w:fill="FFFFFF"/>
        </w:rPr>
      </w:pPr>
    </w:p>
    <w:p w14:paraId="02978994" w14:textId="3509DF9E" w:rsidR="00BB01D7" w:rsidRPr="00F62251" w:rsidRDefault="7937475F" w:rsidP="00BB01D7">
      <w:pPr>
        <w:jc w:val="both"/>
        <w:rPr>
          <w:rStyle w:val="normaltextrun"/>
          <w:rFonts w:ascii="Times New Roman" w:hAnsi="Times New Roman" w:cs="Times New Roman"/>
          <w:color w:val="FF0000"/>
          <w:sz w:val="24"/>
          <w:szCs w:val="24"/>
          <w:shd w:val="clear" w:color="auto" w:fill="FFFFFF"/>
        </w:rPr>
      </w:pPr>
      <w:r w:rsidRPr="38A767C6">
        <w:rPr>
          <w:rStyle w:val="normaltextrun"/>
          <w:rFonts w:ascii="Times New Roman" w:hAnsi="Times New Roman" w:cs="Times New Roman"/>
          <w:b/>
          <w:bCs/>
          <w:color w:val="000000" w:themeColor="text1"/>
          <w:sz w:val="24"/>
          <w:szCs w:val="24"/>
        </w:rPr>
        <w:t>2.</w:t>
      </w:r>
      <w:r w:rsidR="5BE82AD1" w:rsidRPr="38A767C6">
        <w:rPr>
          <w:rStyle w:val="normaltextrun"/>
          <w:rFonts w:ascii="Times New Roman" w:hAnsi="Times New Roman" w:cs="Times New Roman"/>
          <w:b/>
          <w:bCs/>
          <w:color w:val="000000" w:themeColor="text1"/>
          <w:sz w:val="24"/>
          <w:szCs w:val="24"/>
        </w:rPr>
        <w:t>5</w:t>
      </w:r>
      <w:r w:rsidR="7871F6AF" w:rsidRPr="38A767C6">
        <w:rPr>
          <w:rStyle w:val="normaltextrun"/>
          <w:rFonts w:ascii="Times New Roman" w:hAnsi="Times New Roman" w:cs="Times New Roman"/>
          <w:b/>
          <w:bCs/>
          <w:color w:val="000000" w:themeColor="text1"/>
          <w:sz w:val="24"/>
          <w:szCs w:val="24"/>
          <w:shd w:val="clear" w:color="auto" w:fill="FFFFFF"/>
        </w:rPr>
        <w:t>.</w:t>
      </w:r>
      <w:r w:rsidR="33FB17EE">
        <w:rPr>
          <w:rStyle w:val="normaltextrun"/>
          <w:rFonts w:ascii="Times New Roman" w:hAnsi="Times New Roman" w:cs="Times New Roman"/>
          <w:color w:val="000000" w:themeColor="text1"/>
          <w:sz w:val="24"/>
          <w:szCs w:val="24"/>
          <w:shd w:val="clear" w:color="auto" w:fill="FFFFFF"/>
        </w:rPr>
        <w:t xml:space="preserve"> </w:t>
      </w:r>
      <w:r w:rsidR="33FB17EE">
        <w:rPr>
          <w:rStyle w:val="normaltextrun"/>
          <w:rFonts w:ascii="Times New Roman" w:hAnsi="Times New Roman" w:cs="Times New Roman"/>
          <w:b/>
          <w:bCs/>
          <w:sz w:val="24"/>
          <w:szCs w:val="24"/>
          <w:shd w:val="clear" w:color="auto" w:fill="FFFFFF"/>
        </w:rPr>
        <w:t xml:space="preserve">Comprovante </w:t>
      </w:r>
      <w:r w:rsidR="33FB17EE" w:rsidRPr="38A767C6">
        <w:rPr>
          <w:rStyle w:val="normaltextrun"/>
          <w:rFonts w:ascii="Times New Roman" w:hAnsi="Times New Roman" w:cs="Times New Roman"/>
          <w:b/>
          <w:bCs/>
          <w:sz w:val="24"/>
          <w:szCs w:val="24"/>
        </w:rPr>
        <w:t>de recolhimento de encargos trabalhistas</w:t>
      </w:r>
      <w:r w:rsidR="299D05D3" w:rsidRPr="38A767C6">
        <w:rPr>
          <w:rStyle w:val="normaltextrun"/>
          <w:rFonts w:ascii="Times New Roman" w:hAnsi="Times New Roman" w:cs="Times New Roman"/>
          <w:b/>
          <w:bCs/>
          <w:sz w:val="24"/>
          <w:szCs w:val="24"/>
        </w:rPr>
        <w:t xml:space="preserve"> referentes à equipe de trabalho da entidade privada sem fins lucrativos remunerada com recursos do convênio de saída</w:t>
      </w:r>
      <w:r w:rsidR="33FB17EE" w:rsidRPr="27044AFF">
        <w:rPr>
          <w:rStyle w:val="normaltextrun"/>
          <w:rFonts w:ascii="Times New Roman" w:hAnsi="Times New Roman" w:cs="Times New Roman"/>
          <w:b/>
          <w:bCs/>
          <w:sz w:val="24"/>
          <w:szCs w:val="24"/>
          <w:shd w:val="clear" w:color="auto" w:fill="FFFFFF"/>
        </w:rPr>
        <w:t>;</w:t>
      </w:r>
      <w:r w:rsidR="33FB17EE" w:rsidRPr="00B05928">
        <w:rPr>
          <w:rStyle w:val="normaltextrun"/>
          <w:rFonts w:ascii="Times New Roman" w:hAnsi="Times New Roman" w:cs="Times New Roman"/>
          <w:color w:val="FF0000"/>
          <w:sz w:val="24"/>
          <w:szCs w:val="24"/>
          <w:shd w:val="clear" w:color="auto" w:fill="FFFFFF"/>
        </w:rPr>
        <w:t xml:space="preserve"> </w:t>
      </w:r>
      <w:r w:rsidR="00EB093A">
        <w:rPr>
          <w:rStyle w:val="normaltextrun"/>
          <w:rFonts w:ascii="Times New Roman" w:hAnsi="Times New Roman" w:cs="Times New Roman"/>
          <w:i/>
          <w:iCs/>
          <w:color w:val="FF0000"/>
          <w:sz w:val="24"/>
          <w:szCs w:val="24"/>
          <w:shd w:val="clear" w:color="auto" w:fill="FFFFFF"/>
        </w:rPr>
        <w:t>(c</w:t>
      </w:r>
      <w:r w:rsidR="33FB17EE" w:rsidRPr="38A767C6">
        <w:rPr>
          <w:rStyle w:val="normaltextrun"/>
          <w:rFonts w:ascii="Times New Roman" w:hAnsi="Times New Roman" w:cs="Times New Roman"/>
          <w:i/>
          <w:iCs/>
          <w:color w:val="FF0000"/>
          <w:sz w:val="24"/>
          <w:szCs w:val="24"/>
          <w:shd w:val="clear" w:color="auto" w:fill="FFFFFF"/>
        </w:rPr>
        <w:t>aso não haja pagamento de equipe de trabalho, suprimir este item)</w:t>
      </w:r>
    </w:p>
    <w:tbl>
      <w:tblPr>
        <w:tblStyle w:val="Tabelacomgrade"/>
        <w:tblW w:w="0" w:type="auto"/>
        <w:tblLook w:val="04A0" w:firstRow="1" w:lastRow="0" w:firstColumn="1" w:lastColumn="0" w:noHBand="0" w:noVBand="1"/>
      </w:tblPr>
      <w:tblGrid>
        <w:gridCol w:w="15388"/>
      </w:tblGrid>
      <w:tr w:rsidR="00BB01D7" w14:paraId="2D433936" w14:textId="77777777" w:rsidTr="38A767C6">
        <w:trPr>
          <w:trHeight w:val="300"/>
        </w:trPr>
        <w:tc>
          <w:tcPr>
            <w:tcW w:w="15388" w:type="dxa"/>
          </w:tcPr>
          <w:p w14:paraId="2018DC1B" w14:textId="77777777" w:rsidR="00BB01D7" w:rsidRDefault="00BB01D7" w:rsidP="00BB01D7">
            <w:pPr>
              <w:rPr>
                <w:rStyle w:val="normaltextrun"/>
                <w:rFonts w:ascii="Times New Roman" w:hAnsi="Times New Roman" w:cs="Times New Roman"/>
                <w:color w:val="000000" w:themeColor="text1"/>
                <w:sz w:val="24"/>
                <w:szCs w:val="24"/>
                <w:shd w:val="clear" w:color="auto" w:fill="FFFFFF"/>
              </w:rPr>
            </w:pPr>
          </w:p>
          <w:p w14:paraId="11A976E7" w14:textId="5CC22BD8" w:rsidR="00BB01D7" w:rsidRDefault="00BB01D7" w:rsidP="00BB01D7">
            <w:pPr>
              <w:rPr>
                <w:rStyle w:val="normaltextrun"/>
                <w:rFonts w:ascii="Times New Roman" w:hAnsi="Times New Roman" w:cs="Times New Roman"/>
                <w:color w:val="000000" w:themeColor="text1"/>
                <w:sz w:val="24"/>
                <w:szCs w:val="24"/>
                <w:shd w:val="clear" w:color="auto" w:fill="FFFFFF"/>
              </w:rPr>
            </w:pPr>
          </w:p>
        </w:tc>
      </w:tr>
    </w:tbl>
    <w:p w14:paraId="414CDD39" w14:textId="5C103532" w:rsidR="00F62251" w:rsidRDefault="00F62251" w:rsidP="0017709E">
      <w:pPr>
        <w:jc w:val="both"/>
        <w:rPr>
          <w:rStyle w:val="normaltextrun"/>
          <w:rFonts w:ascii="Times New Roman" w:hAnsi="Times New Roman" w:cs="Times New Roman"/>
          <w:color w:val="000000" w:themeColor="text1"/>
          <w:sz w:val="24"/>
          <w:szCs w:val="24"/>
          <w:shd w:val="clear" w:color="auto" w:fill="FFFFFF"/>
        </w:rPr>
      </w:pPr>
    </w:p>
    <w:p w14:paraId="35E697D4" w14:textId="27F074E5" w:rsidR="00BB01D7" w:rsidRDefault="6465FD28" w:rsidP="38A767C6">
      <w:pPr>
        <w:jc w:val="both"/>
        <w:rPr>
          <w:rStyle w:val="normaltextrun"/>
          <w:rFonts w:ascii="Times New Roman" w:hAnsi="Times New Roman" w:cs="Times New Roman"/>
          <w:i/>
          <w:iCs/>
          <w:color w:val="FF0000"/>
          <w:sz w:val="24"/>
          <w:szCs w:val="24"/>
          <w:shd w:val="clear" w:color="auto" w:fill="FFFFFF"/>
        </w:rPr>
      </w:pPr>
      <w:r w:rsidRPr="38A767C6">
        <w:rPr>
          <w:rStyle w:val="normaltextrun"/>
          <w:rFonts w:ascii="Times New Roman" w:hAnsi="Times New Roman" w:cs="Times New Roman"/>
          <w:b/>
          <w:bCs/>
          <w:color w:val="000000" w:themeColor="text1"/>
          <w:sz w:val="24"/>
          <w:szCs w:val="24"/>
        </w:rPr>
        <w:t>2</w:t>
      </w:r>
      <w:r w:rsidR="71CFBF91" w:rsidRPr="38A767C6">
        <w:rPr>
          <w:rStyle w:val="normaltextrun"/>
          <w:rFonts w:ascii="Times New Roman" w:hAnsi="Times New Roman" w:cs="Times New Roman"/>
          <w:b/>
          <w:bCs/>
          <w:color w:val="000000" w:themeColor="text1"/>
          <w:sz w:val="24"/>
          <w:szCs w:val="24"/>
        </w:rPr>
        <w:t>.</w:t>
      </w:r>
      <w:r w:rsidRPr="38A767C6">
        <w:rPr>
          <w:rStyle w:val="normaltextrun"/>
          <w:rFonts w:ascii="Times New Roman" w:hAnsi="Times New Roman" w:cs="Times New Roman"/>
          <w:b/>
          <w:bCs/>
          <w:color w:val="000000" w:themeColor="text1"/>
          <w:sz w:val="24"/>
          <w:szCs w:val="24"/>
        </w:rPr>
        <w:t>6</w:t>
      </w:r>
      <w:r w:rsidR="33FB17EE" w:rsidRPr="38A767C6">
        <w:rPr>
          <w:rStyle w:val="normaltextrun"/>
          <w:rFonts w:ascii="Times New Roman" w:hAnsi="Times New Roman" w:cs="Times New Roman"/>
          <w:b/>
          <w:bCs/>
          <w:color w:val="000000" w:themeColor="text1"/>
          <w:sz w:val="24"/>
          <w:szCs w:val="24"/>
          <w:shd w:val="clear" w:color="auto" w:fill="FFFFFF"/>
        </w:rPr>
        <w:t xml:space="preserve">. </w:t>
      </w:r>
      <w:r w:rsidR="3037C528" w:rsidRPr="38A767C6">
        <w:rPr>
          <w:rStyle w:val="normaltextrun"/>
          <w:rFonts w:ascii="Times New Roman" w:hAnsi="Times New Roman" w:cs="Times New Roman"/>
          <w:b/>
          <w:bCs/>
          <w:color w:val="000000" w:themeColor="text1"/>
          <w:sz w:val="24"/>
          <w:szCs w:val="24"/>
        </w:rPr>
        <w:t>D</w:t>
      </w:r>
      <w:r w:rsidR="590D300B" w:rsidRPr="38A767C6">
        <w:rPr>
          <w:rStyle w:val="normaltextrun"/>
          <w:rFonts w:ascii="Times New Roman" w:hAnsi="Times New Roman" w:cs="Times New Roman"/>
          <w:b/>
          <w:bCs/>
          <w:color w:val="000000" w:themeColor="text1"/>
          <w:sz w:val="24"/>
          <w:szCs w:val="24"/>
          <w:shd w:val="clear" w:color="auto" w:fill="FFFFFF"/>
        </w:rPr>
        <w:t>ocumentos e informações complementares</w:t>
      </w:r>
      <w:r w:rsidR="33FB17EE" w:rsidRPr="38A767C6">
        <w:rPr>
          <w:rStyle w:val="normaltextrun"/>
          <w:rFonts w:ascii="Times New Roman" w:hAnsi="Times New Roman" w:cs="Times New Roman"/>
          <w:b/>
          <w:bCs/>
          <w:color w:val="000000" w:themeColor="text1"/>
          <w:sz w:val="24"/>
          <w:szCs w:val="24"/>
        </w:rPr>
        <w:t xml:space="preserve"> </w:t>
      </w:r>
      <w:r w:rsidR="43B86FC1" w:rsidRPr="00EB093A">
        <w:rPr>
          <w:rFonts w:ascii="Times New Roman" w:hAnsi="Times New Roman" w:cs="Times New Roman"/>
          <w:i/>
          <w:iCs/>
          <w:color w:val="FF0000"/>
          <w:sz w:val="24"/>
          <w:szCs w:val="24"/>
        </w:rPr>
        <w:t>(</w:t>
      </w:r>
      <w:r w:rsidR="43B86FC1" w:rsidRPr="00EB093A">
        <w:rPr>
          <w:rStyle w:val="normaltextrun"/>
          <w:rFonts w:ascii="Times New Roman" w:hAnsi="Times New Roman" w:cs="Times New Roman"/>
          <w:i/>
          <w:iCs/>
          <w:color w:val="FF0000"/>
          <w:sz w:val="24"/>
          <w:szCs w:val="24"/>
        </w:rPr>
        <w:t>caso sejam necessárias informações e/ou comprovações adicionais para que o cumprimento do cronograma e das metas estabelecidas no plano de trabalho seja demonstrado</w:t>
      </w:r>
      <w:r w:rsidR="43B86FC1" w:rsidRPr="00EB093A">
        <w:rPr>
          <w:rStyle w:val="normaltextrun"/>
          <w:rFonts w:ascii="Times New Roman" w:hAnsi="Times New Roman" w:cs="Times New Roman"/>
          <w:b/>
          <w:bCs/>
          <w:color w:val="FF0000"/>
          <w:sz w:val="24"/>
          <w:szCs w:val="24"/>
          <w:shd w:val="clear" w:color="auto" w:fill="FFFFFF"/>
        </w:rPr>
        <w:t>)</w:t>
      </w:r>
    </w:p>
    <w:tbl>
      <w:tblPr>
        <w:tblStyle w:val="Tabelacomgrade"/>
        <w:tblW w:w="0" w:type="auto"/>
        <w:tblLook w:val="04A0" w:firstRow="1" w:lastRow="0" w:firstColumn="1" w:lastColumn="0" w:noHBand="0" w:noVBand="1"/>
      </w:tblPr>
      <w:tblGrid>
        <w:gridCol w:w="15388"/>
      </w:tblGrid>
      <w:tr w:rsidR="00BB01D7" w14:paraId="2879B149" w14:textId="77777777" w:rsidTr="38A767C6">
        <w:trPr>
          <w:trHeight w:val="300"/>
        </w:trPr>
        <w:tc>
          <w:tcPr>
            <w:tcW w:w="15388" w:type="dxa"/>
          </w:tcPr>
          <w:p w14:paraId="2778872B" w14:textId="77777777" w:rsidR="00BB01D7" w:rsidRDefault="00BB01D7" w:rsidP="38A767C6">
            <w:pPr>
              <w:jc w:val="both"/>
              <w:rPr>
                <w:rStyle w:val="normaltextrun"/>
                <w:rFonts w:ascii="Times New Roman" w:hAnsi="Times New Roman" w:cs="Times New Roman"/>
                <w:b/>
                <w:bCs/>
                <w:color w:val="000000" w:themeColor="text1"/>
                <w:sz w:val="24"/>
                <w:szCs w:val="24"/>
                <w:shd w:val="clear" w:color="auto" w:fill="FFFFFF"/>
              </w:rPr>
            </w:pPr>
          </w:p>
          <w:p w14:paraId="7BC735A1" w14:textId="77777777" w:rsidR="00BB01D7" w:rsidRDefault="00BB01D7" w:rsidP="38A767C6">
            <w:pPr>
              <w:jc w:val="both"/>
              <w:rPr>
                <w:rStyle w:val="normaltextrun"/>
                <w:rFonts w:ascii="Times New Roman" w:hAnsi="Times New Roman" w:cs="Times New Roman"/>
                <w:b/>
                <w:bCs/>
                <w:color w:val="000000" w:themeColor="text1"/>
                <w:sz w:val="24"/>
                <w:szCs w:val="24"/>
                <w:shd w:val="clear" w:color="auto" w:fill="FFFFFF"/>
              </w:rPr>
            </w:pPr>
          </w:p>
          <w:p w14:paraId="7794F4A1" w14:textId="55E6368A" w:rsidR="00BB01D7" w:rsidRDefault="00BB01D7" w:rsidP="38A767C6">
            <w:pPr>
              <w:jc w:val="both"/>
              <w:rPr>
                <w:rStyle w:val="normaltextrun"/>
                <w:rFonts w:ascii="Times New Roman" w:hAnsi="Times New Roman" w:cs="Times New Roman"/>
                <w:b/>
                <w:bCs/>
                <w:color w:val="000000" w:themeColor="text1"/>
                <w:sz w:val="24"/>
                <w:szCs w:val="24"/>
                <w:shd w:val="clear" w:color="auto" w:fill="FFFFFF"/>
              </w:rPr>
            </w:pPr>
          </w:p>
        </w:tc>
      </w:tr>
    </w:tbl>
    <w:p w14:paraId="73D02374" w14:textId="77777777" w:rsidR="00BB01D7" w:rsidRPr="00BB01D7" w:rsidRDefault="00BB01D7" w:rsidP="38A767C6">
      <w:pPr>
        <w:jc w:val="both"/>
        <w:rPr>
          <w:rStyle w:val="normaltextrun"/>
          <w:rFonts w:ascii="Times New Roman" w:hAnsi="Times New Roman" w:cs="Times New Roman"/>
          <w:b/>
          <w:bCs/>
          <w:color w:val="000000" w:themeColor="text1"/>
          <w:sz w:val="24"/>
          <w:szCs w:val="24"/>
          <w:shd w:val="clear" w:color="auto" w:fill="FFFFFF"/>
        </w:rPr>
      </w:pPr>
    </w:p>
    <w:p w14:paraId="30D6D3C0" w14:textId="652E4500" w:rsidR="000E65D7" w:rsidRDefault="7F12D0DC" w:rsidP="000E65D7">
      <w:pPr>
        <w:jc w:val="both"/>
        <w:rPr>
          <w:rStyle w:val="normaltextrun"/>
          <w:rFonts w:ascii="Times New Roman" w:hAnsi="Times New Roman" w:cs="Times New Roman"/>
          <w:b/>
          <w:bCs/>
          <w:sz w:val="24"/>
          <w:szCs w:val="24"/>
          <w:shd w:val="clear" w:color="auto" w:fill="FFFFFF"/>
        </w:rPr>
      </w:pPr>
      <w:r w:rsidRPr="38A767C6">
        <w:rPr>
          <w:rStyle w:val="normaltextrun"/>
          <w:rFonts w:ascii="Times New Roman" w:hAnsi="Times New Roman" w:cs="Times New Roman"/>
          <w:b/>
          <w:bCs/>
          <w:sz w:val="24"/>
          <w:szCs w:val="24"/>
        </w:rPr>
        <w:t>3</w:t>
      </w:r>
      <w:r w:rsidR="20C54FD3" w:rsidRPr="38A767C6">
        <w:rPr>
          <w:rStyle w:val="normaltextrun"/>
          <w:rFonts w:ascii="Times New Roman" w:hAnsi="Times New Roman" w:cs="Times New Roman"/>
          <w:b/>
          <w:bCs/>
          <w:sz w:val="24"/>
          <w:szCs w:val="24"/>
        </w:rPr>
        <w:t xml:space="preserve">. </w:t>
      </w:r>
      <w:r w:rsidR="5C3B51CE">
        <w:rPr>
          <w:rStyle w:val="normaltextrun"/>
          <w:rFonts w:ascii="Times New Roman" w:hAnsi="Times New Roman" w:cs="Times New Roman"/>
          <w:b/>
          <w:bCs/>
          <w:sz w:val="24"/>
          <w:szCs w:val="24"/>
          <w:shd w:val="clear" w:color="auto" w:fill="FFFFFF"/>
        </w:rPr>
        <w:t>DA REFORMA OU OBRA</w:t>
      </w:r>
    </w:p>
    <w:p w14:paraId="3C863DF9" w14:textId="17D87FB2" w:rsidR="000E65D7" w:rsidRPr="0017709E" w:rsidRDefault="20C54FD3" w:rsidP="38A767C6">
      <w:pPr>
        <w:jc w:val="both"/>
        <w:rPr>
          <w:rStyle w:val="normaltextrun"/>
          <w:rFonts w:ascii="Times New Roman" w:hAnsi="Times New Roman" w:cs="Times New Roman"/>
          <w:i/>
          <w:iCs/>
          <w:color w:val="FF0000"/>
          <w:sz w:val="24"/>
          <w:szCs w:val="24"/>
          <w:shd w:val="clear" w:color="auto" w:fill="FFFFFF"/>
        </w:rPr>
      </w:pPr>
      <w:r w:rsidRPr="38A767C6">
        <w:rPr>
          <w:rStyle w:val="normaltextrun"/>
          <w:rFonts w:ascii="Times New Roman" w:hAnsi="Times New Roman" w:cs="Times New Roman"/>
          <w:i/>
          <w:iCs/>
          <w:color w:val="FF0000"/>
          <w:sz w:val="24"/>
          <w:szCs w:val="24"/>
        </w:rPr>
        <w:t xml:space="preserve">(Se o objeto </w:t>
      </w:r>
      <w:r w:rsidR="7F278A90" w:rsidRPr="38A767C6">
        <w:rPr>
          <w:rStyle w:val="normaltextrun"/>
          <w:rFonts w:ascii="Times New Roman" w:hAnsi="Times New Roman" w:cs="Times New Roman"/>
          <w:i/>
          <w:iCs/>
          <w:color w:val="FF0000"/>
          <w:sz w:val="24"/>
          <w:szCs w:val="24"/>
        </w:rPr>
        <w:t>d</w:t>
      </w:r>
      <w:r w:rsidR="3C027040" w:rsidRPr="38A767C6">
        <w:rPr>
          <w:rStyle w:val="normaltextrun"/>
          <w:rFonts w:ascii="Times New Roman" w:hAnsi="Times New Roman" w:cs="Times New Roman"/>
          <w:i/>
          <w:iCs/>
          <w:color w:val="FF0000"/>
          <w:sz w:val="24"/>
          <w:szCs w:val="24"/>
        </w:rPr>
        <w:t>o convênio</w:t>
      </w:r>
      <w:r w:rsidR="00B82B92">
        <w:rPr>
          <w:rStyle w:val="normaltextrun"/>
          <w:rFonts w:ascii="Times New Roman" w:hAnsi="Times New Roman" w:cs="Times New Roman"/>
          <w:i/>
          <w:iCs/>
          <w:color w:val="FF0000"/>
          <w:sz w:val="24"/>
          <w:szCs w:val="24"/>
        </w:rPr>
        <w:t xml:space="preserve"> de saída</w:t>
      </w:r>
      <w:r w:rsidRPr="38A767C6">
        <w:rPr>
          <w:rStyle w:val="normaltextrun"/>
          <w:rFonts w:ascii="Times New Roman" w:hAnsi="Times New Roman" w:cs="Times New Roman"/>
          <w:i/>
          <w:iCs/>
          <w:color w:val="FF0000"/>
          <w:sz w:val="24"/>
          <w:szCs w:val="24"/>
        </w:rPr>
        <w:t xml:space="preserve"> não envolver reforma ou obra</w:t>
      </w:r>
      <w:r w:rsidR="0BCDD601" w:rsidRPr="38A767C6">
        <w:rPr>
          <w:rStyle w:val="normaltextrun"/>
          <w:rFonts w:ascii="Times New Roman" w:hAnsi="Times New Roman" w:cs="Times New Roman"/>
          <w:i/>
          <w:iCs/>
          <w:color w:val="FF0000"/>
          <w:sz w:val="24"/>
          <w:szCs w:val="24"/>
        </w:rPr>
        <w:t xml:space="preserve">, </w:t>
      </w:r>
      <w:r w:rsidRPr="38A767C6">
        <w:rPr>
          <w:rStyle w:val="normaltextrun"/>
          <w:rFonts w:ascii="Times New Roman" w:hAnsi="Times New Roman" w:cs="Times New Roman"/>
          <w:i/>
          <w:iCs/>
          <w:color w:val="FF0000"/>
          <w:sz w:val="24"/>
          <w:szCs w:val="24"/>
        </w:rPr>
        <w:t>este item deverá ser suprimido)</w:t>
      </w:r>
    </w:p>
    <w:p w14:paraId="26FE78ED" w14:textId="3E4164E8" w:rsidR="000E65D7" w:rsidRPr="0017709E" w:rsidRDefault="3AF988B0" w:rsidP="000E65D7">
      <w:pPr>
        <w:jc w:val="both"/>
        <w:rPr>
          <w:rStyle w:val="normaltextrun"/>
          <w:rFonts w:ascii="Times New Roman" w:hAnsi="Times New Roman" w:cs="Times New Roman"/>
          <w:b/>
          <w:bCs/>
          <w:sz w:val="24"/>
          <w:szCs w:val="24"/>
          <w:shd w:val="clear" w:color="auto" w:fill="FFFFFF"/>
        </w:rPr>
      </w:pPr>
      <w:r w:rsidRPr="38A767C6">
        <w:rPr>
          <w:rStyle w:val="normaltextrun"/>
          <w:rFonts w:ascii="Times New Roman" w:hAnsi="Times New Roman" w:cs="Times New Roman"/>
          <w:b/>
          <w:bCs/>
          <w:sz w:val="24"/>
          <w:szCs w:val="24"/>
        </w:rPr>
        <w:lastRenderedPageBreak/>
        <w:t>3</w:t>
      </w:r>
      <w:r w:rsidR="20C54FD3" w:rsidRPr="38A767C6">
        <w:rPr>
          <w:rStyle w:val="normaltextrun"/>
          <w:rFonts w:ascii="Times New Roman" w:hAnsi="Times New Roman" w:cs="Times New Roman"/>
          <w:b/>
          <w:bCs/>
          <w:sz w:val="24"/>
          <w:szCs w:val="24"/>
        </w:rPr>
        <w:t xml:space="preserve">.1 Boletim de Medição </w:t>
      </w:r>
    </w:p>
    <w:tbl>
      <w:tblPr>
        <w:tblW w:w="11260" w:type="dxa"/>
        <w:jc w:val="center"/>
        <w:tblCellMar>
          <w:left w:w="70" w:type="dxa"/>
          <w:right w:w="70" w:type="dxa"/>
        </w:tblCellMar>
        <w:tblLook w:val="04A0" w:firstRow="1" w:lastRow="0" w:firstColumn="1" w:lastColumn="0" w:noHBand="0" w:noVBand="1"/>
      </w:tblPr>
      <w:tblGrid>
        <w:gridCol w:w="681"/>
        <w:gridCol w:w="1354"/>
        <w:gridCol w:w="212"/>
        <w:gridCol w:w="1105"/>
        <w:gridCol w:w="579"/>
        <w:gridCol w:w="700"/>
        <w:gridCol w:w="655"/>
        <w:gridCol w:w="657"/>
        <w:gridCol w:w="481"/>
        <w:gridCol w:w="724"/>
        <w:gridCol w:w="665"/>
        <w:gridCol w:w="145"/>
        <w:gridCol w:w="682"/>
        <w:gridCol w:w="219"/>
        <w:gridCol w:w="503"/>
        <w:gridCol w:w="660"/>
        <w:gridCol w:w="1238"/>
        <w:tblGridChange w:id="2">
          <w:tblGrid>
            <w:gridCol w:w="10"/>
            <w:gridCol w:w="350"/>
            <w:gridCol w:w="331"/>
            <w:gridCol w:w="29"/>
            <w:gridCol w:w="360"/>
            <w:gridCol w:w="360"/>
            <w:gridCol w:w="360"/>
            <w:gridCol w:w="245"/>
            <w:gridCol w:w="115"/>
            <w:gridCol w:w="97"/>
            <w:gridCol w:w="1105"/>
            <w:gridCol w:w="579"/>
            <w:gridCol w:w="700"/>
            <w:gridCol w:w="655"/>
            <w:gridCol w:w="657"/>
            <w:gridCol w:w="481"/>
            <w:gridCol w:w="724"/>
            <w:gridCol w:w="665"/>
            <w:gridCol w:w="145"/>
            <w:gridCol w:w="682"/>
            <w:gridCol w:w="219"/>
            <w:gridCol w:w="503"/>
            <w:gridCol w:w="660"/>
            <w:gridCol w:w="1238"/>
          </w:tblGrid>
        </w:tblGridChange>
      </w:tblGrid>
      <w:tr w:rsidR="000E65D7" w:rsidRPr="0017709E" w14:paraId="331F8D3B" w14:textId="77777777" w:rsidTr="38A767C6">
        <w:trPr>
          <w:trHeight w:val="315"/>
          <w:jc w:val="center"/>
        </w:trPr>
        <w:tc>
          <w:tcPr>
            <w:tcW w:w="11260" w:type="dxa"/>
            <w:gridSpan w:val="17"/>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1166E302" w14:textId="77777777" w:rsidR="000E65D7" w:rsidRPr="0017709E" w:rsidRDefault="20C54FD3" w:rsidP="00510AE0">
            <w:pPr>
              <w:spacing w:after="0" w:line="240" w:lineRule="auto"/>
              <w:jc w:val="center"/>
              <w:rPr>
                <w:rFonts w:ascii="Verdana" w:eastAsia="Times New Roman" w:hAnsi="Verdana" w:cs="Calibri"/>
                <w:b/>
                <w:bCs/>
                <w:color w:val="000000"/>
                <w:sz w:val="17"/>
                <w:szCs w:val="17"/>
                <w:lang w:eastAsia="pt-BR"/>
              </w:rPr>
            </w:pPr>
            <w:r w:rsidRPr="38A767C6">
              <w:rPr>
                <w:rFonts w:ascii="Verdana" w:eastAsia="Times New Roman" w:hAnsi="Verdana" w:cs="Calibri"/>
                <w:b/>
                <w:bCs/>
                <w:color w:val="000000" w:themeColor="text1"/>
                <w:sz w:val="17"/>
                <w:szCs w:val="17"/>
                <w:lang w:eastAsia="pt-BR"/>
              </w:rPr>
              <w:t>IDENTIFICAÇÃO DA REFORMA OU OBRA</w:t>
            </w:r>
          </w:p>
        </w:tc>
      </w:tr>
      <w:tr w:rsidR="000E65D7" w:rsidRPr="0017709E" w14:paraId="646B4B3A" w14:textId="77777777" w:rsidTr="38A767C6">
        <w:trPr>
          <w:trHeight w:val="525"/>
          <w:jc w:val="center"/>
        </w:trPr>
        <w:tc>
          <w:tcPr>
            <w:tcW w:w="6424" w:type="dxa"/>
            <w:gridSpan w:val="9"/>
            <w:tcBorders>
              <w:top w:val="single" w:sz="8" w:space="0" w:color="auto"/>
              <w:left w:val="single" w:sz="8" w:space="0" w:color="auto"/>
              <w:bottom w:val="single" w:sz="8" w:space="0" w:color="auto"/>
              <w:right w:val="single" w:sz="8" w:space="0" w:color="000000" w:themeColor="text1"/>
            </w:tcBorders>
            <w:shd w:val="clear" w:color="auto" w:fill="auto"/>
            <w:hideMark/>
          </w:tcPr>
          <w:p w14:paraId="5C79F18A"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Endereço da Reforma ou Obra: </w:t>
            </w:r>
            <w:r w:rsidRPr="38A767C6">
              <w:rPr>
                <w:rFonts w:ascii="Verdana" w:eastAsia="Times New Roman" w:hAnsi="Verdana" w:cs="Calibri"/>
                <w:color w:val="000000" w:themeColor="text1"/>
                <w:sz w:val="14"/>
                <w:szCs w:val="14"/>
                <w:lang w:eastAsia="pt-BR"/>
              </w:rPr>
              <w:t>     </w:t>
            </w:r>
          </w:p>
        </w:tc>
        <w:tc>
          <w:tcPr>
            <w:tcW w:w="4836" w:type="dxa"/>
            <w:gridSpan w:val="8"/>
            <w:tcBorders>
              <w:top w:val="single" w:sz="8" w:space="0" w:color="auto"/>
              <w:left w:val="nil"/>
              <w:bottom w:val="single" w:sz="8" w:space="0" w:color="auto"/>
              <w:right w:val="single" w:sz="8" w:space="0" w:color="000000" w:themeColor="text1"/>
            </w:tcBorders>
            <w:shd w:val="clear" w:color="auto" w:fill="auto"/>
            <w:hideMark/>
          </w:tcPr>
          <w:p w14:paraId="4D34248E"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Área Total da Reforma ou Obra: </w:t>
            </w:r>
          </w:p>
        </w:tc>
      </w:tr>
      <w:tr w:rsidR="000E65D7" w:rsidRPr="0017709E" w14:paraId="729899BC" w14:textId="77777777" w:rsidTr="38A767C6">
        <w:trPr>
          <w:trHeight w:val="315"/>
          <w:jc w:val="center"/>
        </w:trPr>
        <w:tc>
          <w:tcPr>
            <w:tcW w:w="6424" w:type="dxa"/>
            <w:gridSpan w:val="9"/>
            <w:tcBorders>
              <w:top w:val="single" w:sz="8" w:space="0" w:color="auto"/>
              <w:left w:val="single" w:sz="8" w:space="0" w:color="auto"/>
              <w:bottom w:val="single" w:sz="8" w:space="0" w:color="auto"/>
              <w:right w:val="single" w:sz="8" w:space="0" w:color="000000" w:themeColor="text1"/>
            </w:tcBorders>
            <w:shd w:val="clear" w:color="auto" w:fill="auto"/>
            <w:hideMark/>
          </w:tcPr>
          <w:p w14:paraId="0331E2A4"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Valor Contratado com eventuais Termos Aditivos: R$    </w:t>
            </w:r>
          </w:p>
        </w:tc>
        <w:tc>
          <w:tcPr>
            <w:tcW w:w="4836" w:type="dxa"/>
            <w:gridSpan w:val="8"/>
            <w:tcBorders>
              <w:top w:val="nil"/>
              <w:left w:val="nil"/>
              <w:bottom w:val="single" w:sz="8" w:space="0" w:color="auto"/>
              <w:right w:val="single" w:sz="8" w:space="0" w:color="000000" w:themeColor="text1"/>
            </w:tcBorders>
            <w:shd w:val="clear" w:color="auto" w:fill="auto"/>
            <w:hideMark/>
          </w:tcPr>
          <w:p w14:paraId="2BD056A4"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Empresa Contratada: </w:t>
            </w:r>
            <w:r w:rsidRPr="38A767C6">
              <w:rPr>
                <w:rFonts w:ascii="Verdana" w:eastAsia="Times New Roman" w:hAnsi="Verdana" w:cs="Calibri"/>
                <w:color w:val="000000" w:themeColor="text1"/>
                <w:sz w:val="14"/>
                <w:szCs w:val="14"/>
                <w:lang w:eastAsia="pt-BR"/>
              </w:rPr>
              <w:t>     </w:t>
            </w:r>
            <w:r w:rsidRPr="38A767C6">
              <w:rPr>
                <w:rFonts w:ascii="Verdana" w:eastAsia="Times New Roman" w:hAnsi="Verdana" w:cs="Calibri"/>
                <w:b/>
                <w:bCs/>
                <w:color w:val="000000" w:themeColor="text1"/>
                <w:sz w:val="14"/>
                <w:szCs w:val="14"/>
                <w:lang w:eastAsia="pt-BR"/>
              </w:rPr>
              <w:t xml:space="preserve"> </w:t>
            </w:r>
          </w:p>
        </w:tc>
      </w:tr>
      <w:tr w:rsidR="000E65D7" w:rsidRPr="0017709E" w14:paraId="0D545B1D" w14:textId="77777777" w:rsidTr="38A767C6">
        <w:trPr>
          <w:trHeight w:val="315"/>
          <w:jc w:val="center"/>
        </w:trPr>
        <w:tc>
          <w:tcPr>
            <w:tcW w:w="3931" w:type="dxa"/>
            <w:gridSpan w:val="5"/>
            <w:tcBorders>
              <w:top w:val="single" w:sz="8" w:space="0" w:color="auto"/>
              <w:left w:val="single" w:sz="8" w:space="0" w:color="auto"/>
              <w:bottom w:val="single" w:sz="8" w:space="0" w:color="auto"/>
              <w:right w:val="nil"/>
            </w:tcBorders>
            <w:shd w:val="clear" w:color="auto" w:fill="FFFFFF" w:themeFill="background1"/>
            <w:hideMark/>
          </w:tcPr>
          <w:p w14:paraId="634EAF11"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Data da Ordem de Serviço: </w:t>
            </w:r>
          </w:p>
        </w:tc>
        <w:tc>
          <w:tcPr>
            <w:tcW w:w="2493" w:type="dxa"/>
            <w:gridSpan w:val="4"/>
            <w:tcBorders>
              <w:top w:val="single" w:sz="8" w:space="0" w:color="auto"/>
              <w:left w:val="single" w:sz="8" w:space="0" w:color="auto"/>
              <w:bottom w:val="single" w:sz="8" w:space="0" w:color="auto"/>
              <w:right w:val="single" w:sz="8" w:space="0" w:color="000000" w:themeColor="text1"/>
            </w:tcBorders>
            <w:shd w:val="clear" w:color="auto" w:fill="FFFFFF" w:themeFill="background1"/>
            <w:hideMark/>
          </w:tcPr>
          <w:p w14:paraId="5C9EFD0F"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Prazo de Execução:</w:t>
            </w:r>
            <w:r w:rsidRPr="38A767C6">
              <w:rPr>
                <w:rFonts w:ascii="Verdana" w:eastAsia="Times New Roman" w:hAnsi="Verdana" w:cs="Calibri"/>
                <w:b/>
                <w:bCs/>
                <w:color w:val="FF0000"/>
                <w:sz w:val="14"/>
                <w:szCs w:val="14"/>
                <w:lang w:eastAsia="pt-BR"/>
              </w:rPr>
              <w:t xml:space="preserve"> </w:t>
            </w:r>
            <w:proofErr w:type="spellStart"/>
            <w:r w:rsidRPr="38A767C6">
              <w:rPr>
                <w:rFonts w:ascii="Verdana" w:eastAsia="Times New Roman" w:hAnsi="Verdana" w:cs="Calibri"/>
                <w:b/>
                <w:bCs/>
                <w:color w:val="FF0000"/>
                <w:sz w:val="14"/>
                <w:szCs w:val="14"/>
                <w:lang w:eastAsia="pt-BR"/>
              </w:rPr>
              <w:t>xxx</w:t>
            </w:r>
            <w:proofErr w:type="spellEnd"/>
            <w:r w:rsidRPr="38A767C6">
              <w:rPr>
                <w:rFonts w:ascii="Verdana" w:eastAsia="Times New Roman" w:hAnsi="Verdana" w:cs="Calibri"/>
                <w:color w:val="000000" w:themeColor="text1"/>
                <w:sz w:val="14"/>
                <w:szCs w:val="14"/>
                <w:lang w:eastAsia="pt-BR"/>
              </w:rPr>
              <w:t xml:space="preserve"> dias</w:t>
            </w:r>
          </w:p>
        </w:tc>
        <w:tc>
          <w:tcPr>
            <w:tcW w:w="4836" w:type="dxa"/>
            <w:gridSpan w:val="8"/>
            <w:tcBorders>
              <w:top w:val="single" w:sz="8" w:space="0" w:color="auto"/>
              <w:left w:val="nil"/>
              <w:bottom w:val="single" w:sz="8" w:space="0" w:color="auto"/>
              <w:right w:val="single" w:sz="8" w:space="0" w:color="000000" w:themeColor="text1"/>
            </w:tcBorders>
            <w:shd w:val="clear" w:color="auto" w:fill="FFFFFF" w:themeFill="background1"/>
            <w:hideMark/>
          </w:tcPr>
          <w:p w14:paraId="5A5F1924"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Data de conclusão prevista:</w:t>
            </w:r>
          </w:p>
        </w:tc>
      </w:tr>
      <w:tr w:rsidR="000E65D7" w:rsidRPr="0017709E" w14:paraId="1CBBA4E4" w14:textId="77777777" w:rsidTr="38A767C6">
        <w:trPr>
          <w:trHeight w:val="315"/>
          <w:jc w:val="center"/>
        </w:trPr>
        <w:tc>
          <w:tcPr>
            <w:tcW w:w="11260" w:type="dxa"/>
            <w:gridSpan w:val="17"/>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783823A0" w14:textId="77777777" w:rsidR="000E65D7" w:rsidRPr="0017709E" w:rsidRDefault="20C54FD3" w:rsidP="00510AE0">
            <w:pPr>
              <w:spacing w:after="0" w:line="240" w:lineRule="auto"/>
              <w:jc w:val="center"/>
              <w:rPr>
                <w:rFonts w:ascii="Verdana" w:eastAsia="Times New Roman" w:hAnsi="Verdana" w:cs="Calibri"/>
                <w:b/>
                <w:bCs/>
                <w:color w:val="000000"/>
                <w:sz w:val="17"/>
                <w:szCs w:val="17"/>
                <w:lang w:eastAsia="pt-BR"/>
              </w:rPr>
            </w:pPr>
            <w:r w:rsidRPr="38A767C6">
              <w:rPr>
                <w:rFonts w:ascii="Verdana" w:eastAsia="Times New Roman" w:hAnsi="Verdana" w:cs="Calibri"/>
                <w:b/>
                <w:bCs/>
                <w:color w:val="000000" w:themeColor="text1"/>
                <w:sz w:val="17"/>
                <w:szCs w:val="17"/>
                <w:lang w:eastAsia="pt-BR"/>
              </w:rPr>
              <w:t>IDENTIFICAÇÃO DA MEDIÇÃO</w:t>
            </w:r>
          </w:p>
        </w:tc>
      </w:tr>
      <w:tr w:rsidR="000E65D7" w:rsidRPr="0017709E" w14:paraId="0569893B" w14:textId="77777777" w:rsidTr="38A767C6">
        <w:trPr>
          <w:trHeight w:val="315"/>
          <w:jc w:val="center"/>
        </w:trPr>
        <w:tc>
          <w:tcPr>
            <w:tcW w:w="2247" w:type="dxa"/>
            <w:gridSpan w:val="3"/>
            <w:tcBorders>
              <w:top w:val="single" w:sz="8" w:space="0" w:color="auto"/>
              <w:left w:val="single" w:sz="8" w:space="0" w:color="auto"/>
              <w:bottom w:val="single" w:sz="8" w:space="0" w:color="auto"/>
              <w:right w:val="single" w:sz="8" w:space="0" w:color="000000" w:themeColor="text1"/>
            </w:tcBorders>
            <w:shd w:val="clear" w:color="auto" w:fill="FFFFFF" w:themeFill="background1"/>
            <w:hideMark/>
          </w:tcPr>
          <w:p w14:paraId="65B18ABA"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Medição nº: </w:t>
            </w:r>
            <w:r w:rsidRPr="38A767C6">
              <w:rPr>
                <w:rFonts w:ascii="Verdana" w:eastAsia="Times New Roman" w:hAnsi="Verdana" w:cs="Calibri"/>
                <w:color w:val="000000" w:themeColor="text1"/>
                <w:sz w:val="14"/>
                <w:szCs w:val="14"/>
                <w:lang w:eastAsia="pt-BR"/>
              </w:rPr>
              <w:t xml:space="preserve">      </w:t>
            </w:r>
          </w:p>
        </w:tc>
        <w:tc>
          <w:tcPr>
            <w:tcW w:w="3039" w:type="dxa"/>
            <w:gridSpan w:val="4"/>
            <w:tcBorders>
              <w:top w:val="single" w:sz="8" w:space="0" w:color="auto"/>
              <w:left w:val="nil"/>
              <w:bottom w:val="single" w:sz="8" w:space="0" w:color="auto"/>
              <w:right w:val="single" w:sz="8" w:space="0" w:color="000000" w:themeColor="text1"/>
            </w:tcBorders>
            <w:shd w:val="clear" w:color="auto" w:fill="FFFFFF" w:themeFill="background1"/>
            <w:hideMark/>
          </w:tcPr>
          <w:p w14:paraId="672401D8"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Data da Medição: </w:t>
            </w:r>
          </w:p>
        </w:tc>
        <w:tc>
          <w:tcPr>
            <w:tcW w:w="5974" w:type="dxa"/>
            <w:gridSpan w:val="10"/>
            <w:tcBorders>
              <w:top w:val="single" w:sz="8" w:space="0" w:color="auto"/>
              <w:left w:val="nil"/>
              <w:bottom w:val="single" w:sz="8" w:space="0" w:color="auto"/>
              <w:right w:val="single" w:sz="8" w:space="0" w:color="000000" w:themeColor="text1"/>
            </w:tcBorders>
            <w:shd w:val="clear" w:color="auto" w:fill="FFFFFF" w:themeFill="background1"/>
            <w:hideMark/>
          </w:tcPr>
          <w:p w14:paraId="6B67BA78"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Período de Execução: </w:t>
            </w:r>
            <w:proofErr w:type="spellStart"/>
            <w:r w:rsidRPr="38A767C6">
              <w:rPr>
                <w:rFonts w:ascii="Verdana" w:eastAsia="Times New Roman" w:hAnsi="Verdana" w:cs="Calibri"/>
                <w:b/>
                <w:bCs/>
                <w:color w:val="FF0000"/>
                <w:sz w:val="14"/>
                <w:szCs w:val="14"/>
                <w:lang w:eastAsia="pt-BR"/>
              </w:rPr>
              <w:t>xx</w:t>
            </w:r>
            <w:proofErr w:type="spellEnd"/>
            <w:r w:rsidRPr="38A767C6">
              <w:rPr>
                <w:rFonts w:ascii="Verdana" w:eastAsia="Times New Roman" w:hAnsi="Verdana" w:cs="Calibri"/>
                <w:b/>
                <w:bCs/>
                <w:color w:val="FF0000"/>
                <w:sz w:val="14"/>
                <w:szCs w:val="14"/>
                <w:lang w:eastAsia="pt-BR"/>
              </w:rPr>
              <w:t>/</w:t>
            </w:r>
            <w:proofErr w:type="spellStart"/>
            <w:r w:rsidRPr="38A767C6">
              <w:rPr>
                <w:rFonts w:ascii="Verdana" w:eastAsia="Times New Roman" w:hAnsi="Verdana" w:cs="Calibri"/>
                <w:b/>
                <w:bCs/>
                <w:color w:val="FF0000"/>
                <w:sz w:val="14"/>
                <w:szCs w:val="14"/>
                <w:lang w:eastAsia="pt-BR"/>
              </w:rPr>
              <w:t>xx</w:t>
            </w:r>
            <w:proofErr w:type="spellEnd"/>
            <w:r w:rsidRPr="38A767C6">
              <w:rPr>
                <w:rFonts w:ascii="Verdana" w:eastAsia="Times New Roman" w:hAnsi="Verdana" w:cs="Calibri"/>
                <w:b/>
                <w:bCs/>
                <w:color w:val="FF0000"/>
                <w:sz w:val="14"/>
                <w:szCs w:val="14"/>
                <w:lang w:eastAsia="pt-BR"/>
              </w:rPr>
              <w:t>/</w:t>
            </w:r>
            <w:proofErr w:type="spellStart"/>
            <w:r w:rsidRPr="38A767C6">
              <w:rPr>
                <w:rFonts w:ascii="Verdana" w:eastAsia="Times New Roman" w:hAnsi="Verdana" w:cs="Calibri"/>
                <w:b/>
                <w:bCs/>
                <w:color w:val="FF0000"/>
                <w:sz w:val="14"/>
                <w:szCs w:val="14"/>
                <w:lang w:eastAsia="pt-BR"/>
              </w:rPr>
              <w:t>xxxx</w:t>
            </w:r>
            <w:proofErr w:type="spellEnd"/>
            <w:r w:rsidRPr="38A767C6">
              <w:rPr>
                <w:rFonts w:ascii="Verdana" w:eastAsia="Times New Roman" w:hAnsi="Verdana" w:cs="Calibri"/>
                <w:b/>
                <w:bCs/>
                <w:color w:val="000000" w:themeColor="text1"/>
                <w:sz w:val="14"/>
                <w:szCs w:val="14"/>
                <w:lang w:eastAsia="pt-BR"/>
              </w:rPr>
              <w:t xml:space="preserve"> A </w:t>
            </w:r>
            <w:proofErr w:type="spellStart"/>
            <w:r w:rsidRPr="38A767C6">
              <w:rPr>
                <w:rFonts w:ascii="Verdana" w:eastAsia="Times New Roman" w:hAnsi="Verdana" w:cs="Calibri"/>
                <w:b/>
                <w:bCs/>
                <w:color w:val="FF0000"/>
                <w:sz w:val="14"/>
                <w:szCs w:val="14"/>
                <w:lang w:eastAsia="pt-BR"/>
              </w:rPr>
              <w:t>xx</w:t>
            </w:r>
            <w:proofErr w:type="spellEnd"/>
            <w:r w:rsidRPr="38A767C6">
              <w:rPr>
                <w:rFonts w:ascii="Verdana" w:eastAsia="Times New Roman" w:hAnsi="Verdana" w:cs="Calibri"/>
                <w:b/>
                <w:bCs/>
                <w:color w:val="FF0000"/>
                <w:sz w:val="14"/>
                <w:szCs w:val="14"/>
                <w:lang w:eastAsia="pt-BR"/>
              </w:rPr>
              <w:t>/</w:t>
            </w:r>
            <w:proofErr w:type="spellStart"/>
            <w:r w:rsidRPr="38A767C6">
              <w:rPr>
                <w:rFonts w:ascii="Verdana" w:eastAsia="Times New Roman" w:hAnsi="Verdana" w:cs="Calibri"/>
                <w:b/>
                <w:bCs/>
                <w:color w:val="FF0000"/>
                <w:sz w:val="14"/>
                <w:szCs w:val="14"/>
                <w:lang w:eastAsia="pt-BR"/>
              </w:rPr>
              <w:t>xx</w:t>
            </w:r>
            <w:proofErr w:type="spellEnd"/>
            <w:r w:rsidRPr="38A767C6">
              <w:rPr>
                <w:rFonts w:ascii="Verdana" w:eastAsia="Times New Roman" w:hAnsi="Verdana" w:cs="Calibri"/>
                <w:b/>
                <w:bCs/>
                <w:color w:val="FF0000"/>
                <w:sz w:val="14"/>
                <w:szCs w:val="14"/>
                <w:lang w:eastAsia="pt-BR"/>
              </w:rPr>
              <w:t>/</w:t>
            </w:r>
            <w:proofErr w:type="spellStart"/>
            <w:r w:rsidRPr="38A767C6">
              <w:rPr>
                <w:rFonts w:ascii="Verdana" w:eastAsia="Times New Roman" w:hAnsi="Verdana" w:cs="Calibri"/>
                <w:b/>
                <w:bCs/>
                <w:color w:val="FF0000"/>
                <w:sz w:val="14"/>
                <w:szCs w:val="14"/>
                <w:lang w:eastAsia="pt-BR"/>
              </w:rPr>
              <w:t>xxxx</w:t>
            </w:r>
            <w:proofErr w:type="spellEnd"/>
            <w:r w:rsidRPr="38A767C6">
              <w:rPr>
                <w:rFonts w:ascii="Verdana" w:eastAsia="Times New Roman" w:hAnsi="Verdana" w:cs="Calibri"/>
                <w:b/>
                <w:bCs/>
                <w:color w:val="FF0000"/>
                <w:sz w:val="14"/>
                <w:szCs w:val="14"/>
                <w:lang w:eastAsia="pt-BR"/>
              </w:rPr>
              <w:t xml:space="preserve"> </w:t>
            </w:r>
          </w:p>
        </w:tc>
      </w:tr>
      <w:tr w:rsidR="000E65D7" w:rsidRPr="0017709E" w14:paraId="5DC1C84F" w14:textId="77777777" w:rsidTr="38A767C6">
        <w:trPr>
          <w:trHeight w:val="570"/>
          <w:jc w:val="center"/>
        </w:trPr>
        <w:tc>
          <w:tcPr>
            <w:tcW w:w="2247" w:type="dxa"/>
            <w:gridSpan w:val="3"/>
            <w:tcBorders>
              <w:top w:val="single" w:sz="8" w:space="0" w:color="auto"/>
              <w:left w:val="single" w:sz="8" w:space="0" w:color="auto"/>
              <w:bottom w:val="single" w:sz="8" w:space="0" w:color="auto"/>
              <w:right w:val="single" w:sz="8" w:space="0" w:color="000000" w:themeColor="text1"/>
            </w:tcBorders>
            <w:shd w:val="clear" w:color="auto" w:fill="FFFFFF" w:themeFill="background1"/>
            <w:hideMark/>
          </w:tcPr>
          <w:p w14:paraId="3CC244D2"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Valor Contratado com eventuais Termos Aditivos: </w:t>
            </w:r>
            <w:r w:rsidR="000E65D7">
              <w:br/>
            </w:r>
            <w:r w:rsidRPr="38A767C6">
              <w:rPr>
                <w:rFonts w:ascii="Verdana" w:eastAsia="Times New Roman" w:hAnsi="Verdana" w:cs="Calibri"/>
                <w:b/>
                <w:bCs/>
                <w:color w:val="000000" w:themeColor="text1"/>
                <w:sz w:val="14"/>
                <w:szCs w:val="14"/>
                <w:lang w:eastAsia="pt-BR"/>
              </w:rPr>
              <w:t xml:space="preserve">R$  </w:t>
            </w:r>
            <w:r w:rsidRPr="38A767C6">
              <w:rPr>
                <w:rFonts w:ascii="Verdana" w:eastAsia="Times New Roman" w:hAnsi="Verdana" w:cs="Calibri"/>
                <w:color w:val="000000" w:themeColor="text1"/>
                <w:sz w:val="14"/>
                <w:szCs w:val="14"/>
                <w:lang w:eastAsia="pt-BR"/>
              </w:rPr>
              <w:t>     </w:t>
            </w:r>
          </w:p>
        </w:tc>
        <w:tc>
          <w:tcPr>
            <w:tcW w:w="3039" w:type="dxa"/>
            <w:gridSpan w:val="4"/>
            <w:tcBorders>
              <w:top w:val="single" w:sz="8" w:space="0" w:color="auto"/>
              <w:left w:val="nil"/>
              <w:bottom w:val="single" w:sz="8" w:space="0" w:color="auto"/>
              <w:right w:val="single" w:sz="8" w:space="0" w:color="000000" w:themeColor="text1"/>
            </w:tcBorders>
            <w:shd w:val="clear" w:color="auto" w:fill="FFFFFF" w:themeFill="background1"/>
            <w:hideMark/>
          </w:tcPr>
          <w:p w14:paraId="03D70276"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Saldo anterior: </w:t>
            </w:r>
            <w:r w:rsidR="000E65D7">
              <w:br/>
            </w:r>
            <w:r w:rsidRPr="38A767C6">
              <w:rPr>
                <w:rFonts w:ascii="Verdana" w:eastAsia="Times New Roman" w:hAnsi="Verdana" w:cs="Calibri"/>
                <w:b/>
                <w:bCs/>
                <w:color w:val="000000" w:themeColor="text1"/>
                <w:sz w:val="14"/>
                <w:szCs w:val="14"/>
                <w:lang w:eastAsia="pt-BR"/>
              </w:rPr>
              <w:t xml:space="preserve">R$  </w:t>
            </w:r>
            <w:r w:rsidRPr="38A767C6">
              <w:rPr>
                <w:rFonts w:ascii="Verdana" w:eastAsia="Times New Roman" w:hAnsi="Verdana" w:cs="Calibri"/>
                <w:color w:val="000000" w:themeColor="text1"/>
                <w:sz w:val="14"/>
                <w:szCs w:val="14"/>
                <w:lang w:eastAsia="pt-BR"/>
              </w:rPr>
              <w:t>     </w:t>
            </w:r>
          </w:p>
        </w:tc>
        <w:tc>
          <w:tcPr>
            <w:tcW w:w="3354" w:type="dxa"/>
            <w:gridSpan w:val="6"/>
            <w:tcBorders>
              <w:top w:val="single" w:sz="8" w:space="0" w:color="auto"/>
              <w:left w:val="nil"/>
              <w:bottom w:val="single" w:sz="8" w:space="0" w:color="auto"/>
              <w:right w:val="single" w:sz="8" w:space="0" w:color="000000" w:themeColor="text1"/>
            </w:tcBorders>
            <w:shd w:val="clear" w:color="auto" w:fill="FFFFFF" w:themeFill="background1"/>
            <w:hideMark/>
          </w:tcPr>
          <w:p w14:paraId="6A8617FF"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Valor desta medição: </w:t>
            </w:r>
            <w:r w:rsidR="000E65D7">
              <w:br/>
            </w:r>
            <w:r w:rsidRPr="38A767C6">
              <w:rPr>
                <w:rFonts w:ascii="Verdana" w:eastAsia="Times New Roman" w:hAnsi="Verdana" w:cs="Calibri"/>
                <w:b/>
                <w:bCs/>
                <w:color w:val="000000" w:themeColor="text1"/>
                <w:sz w:val="14"/>
                <w:szCs w:val="14"/>
                <w:lang w:eastAsia="pt-BR"/>
              </w:rPr>
              <w:t xml:space="preserve">R$  </w:t>
            </w:r>
            <w:r w:rsidRPr="38A767C6">
              <w:rPr>
                <w:rFonts w:ascii="Verdana" w:eastAsia="Times New Roman" w:hAnsi="Verdana" w:cs="Calibri"/>
                <w:color w:val="000000" w:themeColor="text1"/>
                <w:sz w:val="14"/>
                <w:szCs w:val="14"/>
                <w:lang w:eastAsia="pt-BR"/>
              </w:rPr>
              <w:t>     </w:t>
            </w:r>
          </w:p>
        </w:tc>
        <w:tc>
          <w:tcPr>
            <w:tcW w:w="2620" w:type="dxa"/>
            <w:gridSpan w:val="4"/>
            <w:tcBorders>
              <w:top w:val="single" w:sz="8" w:space="0" w:color="auto"/>
              <w:left w:val="nil"/>
              <w:bottom w:val="single" w:sz="8" w:space="0" w:color="auto"/>
              <w:right w:val="single" w:sz="8" w:space="0" w:color="000000" w:themeColor="text1"/>
            </w:tcBorders>
            <w:shd w:val="clear" w:color="auto" w:fill="FFFFFF" w:themeFill="background1"/>
            <w:hideMark/>
          </w:tcPr>
          <w:p w14:paraId="35537524" w14:textId="77777777" w:rsidR="000E65D7" w:rsidRPr="0017709E" w:rsidRDefault="20C54FD3" w:rsidP="00510AE0">
            <w:pPr>
              <w:spacing w:after="0" w:line="240" w:lineRule="auto"/>
              <w:rPr>
                <w:rFonts w:ascii="Verdana" w:eastAsia="Times New Roman" w:hAnsi="Verdana" w:cs="Calibri"/>
                <w:b/>
                <w:bCs/>
                <w:color w:val="000000"/>
                <w:sz w:val="14"/>
                <w:szCs w:val="14"/>
                <w:lang w:eastAsia="pt-BR"/>
              </w:rPr>
            </w:pPr>
            <w:r w:rsidRPr="38A767C6">
              <w:rPr>
                <w:rFonts w:ascii="Verdana" w:eastAsia="Times New Roman" w:hAnsi="Verdana" w:cs="Calibri"/>
                <w:b/>
                <w:bCs/>
                <w:color w:val="000000" w:themeColor="text1"/>
                <w:sz w:val="14"/>
                <w:szCs w:val="14"/>
                <w:lang w:eastAsia="pt-BR"/>
              </w:rPr>
              <w:t xml:space="preserve">Novo Saldo: </w:t>
            </w:r>
            <w:r w:rsidR="000E65D7">
              <w:br/>
            </w:r>
            <w:r w:rsidRPr="38A767C6">
              <w:rPr>
                <w:rFonts w:ascii="Verdana" w:eastAsia="Times New Roman" w:hAnsi="Verdana" w:cs="Calibri"/>
                <w:b/>
                <w:bCs/>
                <w:color w:val="000000" w:themeColor="text1"/>
                <w:sz w:val="14"/>
                <w:szCs w:val="14"/>
                <w:lang w:eastAsia="pt-BR"/>
              </w:rPr>
              <w:t>R$       </w:t>
            </w:r>
          </w:p>
        </w:tc>
      </w:tr>
      <w:tr w:rsidR="000E65D7" w:rsidRPr="0017709E" w14:paraId="7F49C7A0" w14:textId="77777777" w:rsidTr="38A767C6">
        <w:trPr>
          <w:trHeight w:val="525"/>
          <w:jc w:val="center"/>
        </w:trPr>
        <w:tc>
          <w:tcPr>
            <w:tcW w:w="681" w:type="dxa"/>
            <w:vMerge w:val="restart"/>
            <w:tcBorders>
              <w:top w:val="nil"/>
              <w:left w:val="single" w:sz="8" w:space="0" w:color="auto"/>
              <w:bottom w:val="single" w:sz="8" w:space="0" w:color="000000" w:themeColor="text1"/>
              <w:right w:val="single" w:sz="8" w:space="0" w:color="auto"/>
            </w:tcBorders>
            <w:shd w:val="clear" w:color="auto" w:fill="F2F2F2" w:themeFill="background1" w:themeFillShade="F2"/>
            <w:vAlign w:val="center"/>
            <w:hideMark/>
          </w:tcPr>
          <w:p w14:paraId="6E2E5D8E"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ITEM</w:t>
            </w:r>
          </w:p>
        </w:tc>
        <w:tc>
          <w:tcPr>
            <w:tcW w:w="1566" w:type="dxa"/>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F2F2F2" w:themeFill="background1" w:themeFillShade="F2"/>
            <w:vAlign w:val="center"/>
            <w:hideMark/>
          </w:tcPr>
          <w:p w14:paraId="03C80F25"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SERVIÇOS EXECUTADOS</w:t>
            </w:r>
          </w:p>
        </w:tc>
        <w:tc>
          <w:tcPr>
            <w:tcW w:w="1105" w:type="dxa"/>
            <w:tcBorders>
              <w:top w:val="single" w:sz="8" w:space="0" w:color="auto"/>
              <w:left w:val="nil"/>
              <w:bottom w:val="nil"/>
              <w:right w:val="single" w:sz="8" w:space="0" w:color="000000" w:themeColor="text1"/>
            </w:tcBorders>
            <w:shd w:val="clear" w:color="auto" w:fill="F2F2F2" w:themeFill="background1" w:themeFillShade="F2"/>
            <w:vAlign w:val="center"/>
            <w:hideMark/>
          </w:tcPr>
          <w:p w14:paraId="2CF9A9FA"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QUANT.</w:t>
            </w:r>
          </w:p>
        </w:tc>
        <w:tc>
          <w:tcPr>
            <w:tcW w:w="3796" w:type="dxa"/>
            <w:gridSpan w:val="6"/>
            <w:tcBorders>
              <w:top w:val="single" w:sz="8" w:space="0" w:color="auto"/>
              <w:left w:val="nil"/>
              <w:bottom w:val="single" w:sz="8" w:space="0" w:color="auto"/>
              <w:right w:val="single" w:sz="8" w:space="0" w:color="000000" w:themeColor="text1"/>
            </w:tcBorders>
            <w:shd w:val="clear" w:color="auto" w:fill="F2F2F2" w:themeFill="background1" w:themeFillShade="F2"/>
            <w:vAlign w:val="center"/>
            <w:hideMark/>
          </w:tcPr>
          <w:p w14:paraId="00FAA3C1"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QUANTIDADES EXECUTADAS</w:t>
            </w:r>
          </w:p>
        </w:tc>
        <w:tc>
          <w:tcPr>
            <w:tcW w:w="810" w:type="dxa"/>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F2F2F2" w:themeFill="background1" w:themeFillShade="F2"/>
            <w:vAlign w:val="center"/>
            <w:hideMark/>
          </w:tcPr>
          <w:p w14:paraId="2A68E4FA"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UNID.</w:t>
            </w:r>
          </w:p>
        </w:tc>
        <w:tc>
          <w:tcPr>
            <w:tcW w:w="901" w:type="dxa"/>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F2F2F2" w:themeFill="background1" w:themeFillShade="F2"/>
            <w:vAlign w:val="center"/>
            <w:hideMark/>
          </w:tcPr>
          <w:p w14:paraId="152517B3"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VALOR UNIT.</w:t>
            </w:r>
          </w:p>
        </w:tc>
        <w:tc>
          <w:tcPr>
            <w:tcW w:w="2401" w:type="dxa"/>
            <w:gridSpan w:val="3"/>
            <w:tcBorders>
              <w:top w:val="single" w:sz="8" w:space="0" w:color="auto"/>
              <w:left w:val="nil"/>
              <w:bottom w:val="single" w:sz="8" w:space="0" w:color="auto"/>
              <w:right w:val="single" w:sz="8" w:space="0" w:color="000000" w:themeColor="text1"/>
            </w:tcBorders>
            <w:shd w:val="clear" w:color="auto" w:fill="F2F2F2" w:themeFill="background1" w:themeFillShade="F2"/>
            <w:vAlign w:val="center"/>
            <w:hideMark/>
          </w:tcPr>
          <w:p w14:paraId="4B0AFAF1"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VALORES EXECUTADOS R$</w:t>
            </w:r>
          </w:p>
        </w:tc>
      </w:tr>
      <w:tr w:rsidR="000E65D7" w:rsidRPr="0017709E" w14:paraId="3FE915CC" w14:textId="77777777" w:rsidTr="38A767C6">
        <w:trPr>
          <w:trHeight w:val="645"/>
          <w:jc w:val="center"/>
        </w:trPr>
        <w:tc>
          <w:tcPr>
            <w:tcW w:w="681" w:type="dxa"/>
            <w:vMerge/>
            <w:vAlign w:val="center"/>
            <w:hideMark/>
          </w:tcPr>
          <w:p w14:paraId="4C7C4600" w14:textId="77777777" w:rsidR="000E65D7" w:rsidRPr="0017709E" w:rsidRDefault="000E65D7" w:rsidP="00510AE0">
            <w:pPr>
              <w:spacing w:after="0" w:line="240" w:lineRule="auto"/>
              <w:rPr>
                <w:ins w:id="3" w:author="Isabela Bevilaqua de Oliveira Campos (SEGOV)" w:date="2024-03-07T18:37:00Z"/>
                <w:rFonts w:ascii="Verdana" w:eastAsia="Times New Roman" w:hAnsi="Verdana" w:cs="Calibri"/>
                <w:b/>
                <w:bCs/>
                <w:color w:val="000000"/>
                <w:sz w:val="17"/>
                <w:szCs w:val="17"/>
                <w:lang w:eastAsia="pt-BR"/>
              </w:rPr>
            </w:pPr>
          </w:p>
        </w:tc>
        <w:tc>
          <w:tcPr>
            <w:tcW w:w="1566" w:type="dxa"/>
            <w:gridSpan w:val="2"/>
            <w:vMerge/>
            <w:vAlign w:val="center"/>
            <w:hideMark/>
          </w:tcPr>
          <w:p w14:paraId="56965806" w14:textId="77777777" w:rsidR="000E65D7" w:rsidRPr="0017709E" w:rsidRDefault="000E65D7" w:rsidP="00510AE0">
            <w:pPr>
              <w:spacing w:after="0" w:line="240" w:lineRule="auto"/>
              <w:rPr>
                <w:ins w:id="4" w:author="Isabela Bevilaqua de Oliveira Campos (SEGOV)" w:date="2024-03-07T18:37:00Z"/>
                <w:rFonts w:ascii="Verdana" w:eastAsia="Times New Roman" w:hAnsi="Verdana" w:cs="Calibri"/>
                <w:b/>
                <w:bCs/>
                <w:color w:val="000000"/>
                <w:sz w:val="17"/>
                <w:szCs w:val="17"/>
                <w:lang w:eastAsia="pt-BR"/>
              </w:rPr>
            </w:pPr>
          </w:p>
        </w:tc>
        <w:tc>
          <w:tcPr>
            <w:tcW w:w="1105" w:type="dxa"/>
            <w:tcBorders>
              <w:top w:val="nil"/>
              <w:left w:val="nil"/>
              <w:bottom w:val="single" w:sz="8" w:space="0" w:color="auto"/>
              <w:right w:val="single" w:sz="8" w:space="0" w:color="000000" w:themeColor="text1"/>
            </w:tcBorders>
            <w:shd w:val="clear" w:color="auto" w:fill="F2F2F2" w:themeFill="background1" w:themeFillShade="F2"/>
            <w:vAlign w:val="center"/>
            <w:hideMark/>
          </w:tcPr>
          <w:p w14:paraId="60BBB8D7"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PREVISTA (plano de trabalho)</w:t>
            </w:r>
          </w:p>
        </w:tc>
        <w:tc>
          <w:tcPr>
            <w:tcW w:w="1279" w:type="dxa"/>
            <w:gridSpan w:val="2"/>
            <w:tcBorders>
              <w:top w:val="single" w:sz="8" w:space="0" w:color="auto"/>
              <w:left w:val="nil"/>
              <w:bottom w:val="single" w:sz="8" w:space="0" w:color="auto"/>
              <w:right w:val="single" w:sz="8" w:space="0" w:color="000000" w:themeColor="text1"/>
            </w:tcBorders>
            <w:shd w:val="clear" w:color="auto" w:fill="F2F2F2" w:themeFill="background1" w:themeFillShade="F2"/>
            <w:vAlign w:val="center"/>
            <w:hideMark/>
          </w:tcPr>
          <w:p w14:paraId="1CAF0811"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Anterior</w:t>
            </w:r>
          </w:p>
        </w:tc>
        <w:tc>
          <w:tcPr>
            <w:tcW w:w="1312" w:type="dxa"/>
            <w:gridSpan w:val="2"/>
            <w:tcBorders>
              <w:top w:val="single" w:sz="8" w:space="0" w:color="auto"/>
              <w:left w:val="nil"/>
              <w:bottom w:val="single" w:sz="8" w:space="0" w:color="auto"/>
              <w:right w:val="single" w:sz="8" w:space="0" w:color="000000" w:themeColor="text1"/>
            </w:tcBorders>
            <w:shd w:val="clear" w:color="auto" w:fill="F2F2F2" w:themeFill="background1" w:themeFillShade="F2"/>
            <w:vAlign w:val="center"/>
            <w:hideMark/>
          </w:tcPr>
          <w:p w14:paraId="01D5469A"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No período</w:t>
            </w:r>
          </w:p>
        </w:tc>
        <w:tc>
          <w:tcPr>
            <w:tcW w:w="1205" w:type="dxa"/>
            <w:gridSpan w:val="2"/>
            <w:tcBorders>
              <w:top w:val="single" w:sz="8" w:space="0" w:color="auto"/>
              <w:left w:val="nil"/>
              <w:bottom w:val="single" w:sz="8" w:space="0" w:color="auto"/>
              <w:right w:val="single" w:sz="8" w:space="0" w:color="000000" w:themeColor="text1"/>
            </w:tcBorders>
            <w:shd w:val="clear" w:color="auto" w:fill="F2F2F2" w:themeFill="background1" w:themeFillShade="F2"/>
            <w:vAlign w:val="center"/>
            <w:hideMark/>
          </w:tcPr>
          <w:p w14:paraId="6E022DED"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Acumulado</w:t>
            </w:r>
          </w:p>
        </w:tc>
        <w:tc>
          <w:tcPr>
            <w:tcW w:w="810" w:type="dxa"/>
            <w:gridSpan w:val="2"/>
            <w:vMerge/>
            <w:vAlign w:val="center"/>
            <w:hideMark/>
          </w:tcPr>
          <w:p w14:paraId="64A8CED7" w14:textId="77777777" w:rsidR="000E65D7" w:rsidRPr="0017709E" w:rsidRDefault="000E65D7" w:rsidP="00510AE0">
            <w:pPr>
              <w:spacing w:after="0" w:line="240" w:lineRule="auto"/>
              <w:rPr>
                <w:ins w:id="5" w:author="Isabela Bevilaqua de Oliveira Campos (SEGOV)" w:date="2024-03-07T18:37:00Z"/>
                <w:rFonts w:ascii="Verdana" w:eastAsia="Times New Roman" w:hAnsi="Verdana" w:cs="Calibri"/>
                <w:b/>
                <w:bCs/>
                <w:color w:val="000000"/>
                <w:sz w:val="17"/>
                <w:szCs w:val="17"/>
                <w:lang w:eastAsia="pt-BR"/>
              </w:rPr>
            </w:pPr>
          </w:p>
        </w:tc>
        <w:tc>
          <w:tcPr>
            <w:tcW w:w="901" w:type="dxa"/>
            <w:gridSpan w:val="2"/>
            <w:vMerge/>
            <w:vAlign w:val="center"/>
            <w:hideMark/>
          </w:tcPr>
          <w:p w14:paraId="3B13F4AF" w14:textId="77777777" w:rsidR="000E65D7" w:rsidRPr="0017709E" w:rsidRDefault="000E65D7" w:rsidP="00510AE0">
            <w:pPr>
              <w:spacing w:after="0" w:line="240" w:lineRule="auto"/>
              <w:rPr>
                <w:ins w:id="6" w:author="Isabela Bevilaqua de Oliveira Campos (SEGOV)" w:date="2024-03-07T18:37:00Z"/>
                <w:rFonts w:ascii="Verdana" w:eastAsia="Times New Roman" w:hAnsi="Verdana" w:cs="Calibri"/>
                <w:b/>
                <w:bCs/>
                <w:color w:val="000000"/>
                <w:sz w:val="17"/>
                <w:szCs w:val="17"/>
                <w:lang w:eastAsia="pt-BR"/>
              </w:rPr>
            </w:pPr>
          </w:p>
        </w:tc>
        <w:tc>
          <w:tcPr>
            <w:tcW w:w="1163" w:type="dxa"/>
            <w:gridSpan w:val="2"/>
            <w:tcBorders>
              <w:top w:val="single" w:sz="8" w:space="0" w:color="auto"/>
              <w:left w:val="nil"/>
              <w:bottom w:val="single" w:sz="8" w:space="0" w:color="auto"/>
              <w:right w:val="single" w:sz="8" w:space="0" w:color="000000" w:themeColor="text1"/>
            </w:tcBorders>
            <w:shd w:val="clear" w:color="auto" w:fill="F2F2F2" w:themeFill="background1" w:themeFillShade="F2"/>
            <w:vAlign w:val="center"/>
            <w:hideMark/>
          </w:tcPr>
          <w:p w14:paraId="079EAA9B"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No período</w:t>
            </w:r>
          </w:p>
        </w:tc>
        <w:tc>
          <w:tcPr>
            <w:tcW w:w="1238" w:type="dxa"/>
            <w:tcBorders>
              <w:top w:val="nil"/>
              <w:left w:val="nil"/>
              <w:bottom w:val="single" w:sz="8" w:space="0" w:color="auto"/>
              <w:right w:val="single" w:sz="8" w:space="0" w:color="auto"/>
            </w:tcBorders>
            <w:shd w:val="clear" w:color="auto" w:fill="F2F2F2" w:themeFill="background1" w:themeFillShade="F2"/>
            <w:vAlign w:val="center"/>
            <w:hideMark/>
          </w:tcPr>
          <w:p w14:paraId="6D03A54B" w14:textId="77777777" w:rsidR="000E65D7" w:rsidRPr="0017709E" w:rsidRDefault="20C54FD3" w:rsidP="00510AE0">
            <w:pPr>
              <w:spacing w:after="0" w:line="240" w:lineRule="auto"/>
              <w:jc w:val="center"/>
              <w:rPr>
                <w:rFonts w:ascii="Verdana" w:eastAsia="Times New Roman" w:hAnsi="Verdana" w:cs="Calibri"/>
                <w:b/>
                <w:bCs/>
                <w:sz w:val="17"/>
                <w:szCs w:val="17"/>
                <w:lang w:eastAsia="pt-BR"/>
              </w:rPr>
            </w:pPr>
            <w:r w:rsidRPr="38A767C6">
              <w:rPr>
                <w:rFonts w:ascii="Verdana" w:eastAsia="Times New Roman" w:hAnsi="Verdana" w:cs="Calibri"/>
                <w:b/>
                <w:bCs/>
                <w:sz w:val="17"/>
                <w:szCs w:val="17"/>
                <w:lang w:eastAsia="pt-BR"/>
              </w:rPr>
              <w:t>Acumulado</w:t>
            </w:r>
          </w:p>
        </w:tc>
      </w:tr>
      <w:tr w:rsidR="000E65D7" w:rsidRPr="0017709E" w14:paraId="0476E21C" w14:textId="77777777" w:rsidTr="38A767C6">
        <w:trPr>
          <w:trHeight w:val="525"/>
          <w:jc w:val="center"/>
        </w:trPr>
        <w:tc>
          <w:tcPr>
            <w:tcW w:w="681" w:type="dxa"/>
            <w:tcBorders>
              <w:top w:val="nil"/>
              <w:left w:val="single" w:sz="8" w:space="0" w:color="auto"/>
              <w:bottom w:val="single" w:sz="8" w:space="0" w:color="auto"/>
              <w:right w:val="single" w:sz="8" w:space="0" w:color="auto"/>
            </w:tcBorders>
            <w:shd w:val="clear" w:color="auto" w:fill="auto"/>
            <w:hideMark/>
          </w:tcPr>
          <w:p w14:paraId="6BF60E25"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566" w:type="dxa"/>
            <w:gridSpan w:val="2"/>
            <w:tcBorders>
              <w:top w:val="single" w:sz="8" w:space="0" w:color="auto"/>
              <w:left w:val="nil"/>
              <w:bottom w:val="single" w:sz="8" w:space="0" w:color="auto"/>
              <w:right w:val="single" w:sz="8" w:space="0" w:color="000000" w:themeColor="text1"/>
            </w:tcBorders>
            <w:shd w:val="clear" w:color="auto" w:fill="auto"/>
            <w:hideMark/>
          </w:tcPr>
          <w:p w14:paraId="598995E1"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105" w:type="dxa"/>
            <w:tcBorders>
              <w:top w:val="single" w:sz="8" w:space="0" w:color="auto"/>
              <w:left w:val="nil"/>
              <w:bottom w:val="single" w:sz="8" w:space="0" w:color="auto"/>
              <w:right w:val="single" w:sz="8" w:space="0" w:color="000000" w:themeColor="text1"/>
            </w:tcBorders>
            <w:shd w:val="clear" w:color="auto" w:fill="auto"/>
            <w:hideMark/>
          </w:tcPr>
          <w:p w14:paraId="0E47BD12"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279" w:type="dxa"/>
            <w:gridSpan w:val="2"/>
            <w:tcBorders>
              <w:top w:val="single" w:sz="8" w:space="0" w:color="auto"/>
              <w:left w:val="nil"/>
              <w:bottom w:val="single" w:sz="8" w:space="0" w:color="auto"/>
              <w:right w:val="single" w:sz="8" w:space="0" w:color="000000" w:themeColor="text1"/>
            </w:tcBorders>
            <w:shd w:val="clear" w:color="auto" w:fill="auto"/>
            <w:hideMark/>
          </w:tcPr>
          <w:p w14:paraId="712D1754"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312" w:type="dxa"/>
            <w:gridSpan w:val="2"/>
            <w:tcBorders>
              <w:top w:val="single" w:sz="8" w:space="0" w:color="auto"/>
              <w:left w:val="nil"/>
              <w:bottom w:val="single" w:sz="8" w:space="0" w:color="auto"/>
              <w:right w:val="single" w:sz="8" w:space="0" w:color="000000" w:themeColor="text1"/>
            </w:tcBorders>
            <w:shd w:val="clear" w:color="auto" w:fill="auto"/>
            <w:hideMark/>
          </w:tcPr>
          <w:p w14:paraId="69E4EFC4"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205" w:type="dxa"/>
            <w:gridSpan w:val="2"/>
            <w:tcBorders>
              <w:top w:val="single" w:sz="8" w:space="0" w:color="auto"/>
              <w:left w:val="nil"/>
              <w:bottom w:val="single" w:sz="8" w:space="0" w:color="auto"/>
              <w:right w:val="single" w:sz="8" w:space="0" w:color="000000" w:themeColor="text1"/>
            </w:tcBorders>
            <w:shd w:val="clear" w:color="auto" w:fill="auto"/>
            <w:hideMark/>
          </w:tcPr>
          <w:p w14:paraId="0ECF34F5"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810" w:type="dxa"/>
            <w:gridSpan w:val="2"/>
            <w:tcBorders>
              <w:top w:val="single" w:sz="8" w:space="0" w:color="auto"/>
              <w:left w:val="nil"/>
              <w:bottom w:val="single" w:sz="8" w:space="0" w:color="auto"/>
              <w:right w:val="single" w:sz="8" w:space="0" w:color="000000" w:themeColor="text1"/>
            </w:tcBorders>
            <w:shd w:val="clear" w:color="auto" w:fill="auto"/>
            <w:hideMark/>
          </w:tcPr>
          <w:p w14:paraId="3E2F4D0E"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901" w:type="dxa"/>
            <w:gridSpan w:val="2"/>
            <w:tcBorders>
              <w:top w:val="single" w:sz="8" w:space="0" w:color="auto"/>
              <w:left w:val="nil"/>
              <w:bottom w:val="single" w:sz="8" w:space="0" w:color="auto"/>
              <w:right w:val="single" w:sz="8" w:space="0" w:color="000000" w:themeColor="text1"/>
            </w:tcBorders>
            <w:shd w:val="clear" w:color="auto" w:fill="auto"/>
            <w:hideMark/>
          </w:tcPr>
          <w:p w14:paraId="37ABF8D0"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163" w:type="dxa"/>
            <w:gridSpan w:val="2"/>
            <w:tcBorders>
              <w:top w:val="single" w:sz="8" w:space="0" w:color="auto"/>
              <w:left w:val="nil"/>
              <w:bottom w:val="single" w:sz="8" w:space="0" w:color="auto"/>
              <w:right w:val="single" w:sz="8" w:space="0" w:color="000000" w:themeColor="text1"/>
            </w:tcBorders>
            <w:shd w:val="clear" w:color="auto" w:fill="auto"/>
            <w:hideMark/>
          </w:tcPr>
          <w:p w14:paraId="5B751E86"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238" w:type="dxa"/>
            <w:tcBorders>
              <w:top w:val="nil"/>
              <w:left w:val="nil"/>
              <w:bottom w:val="single" w:sz="8" w:space="0" w:color="auto"/>
              <w:right w:val="single" w:sz="8" w:space="0" w:color="auto"/>
            </w:tcBorders>
            <w:shd w:val="clear" w:color="auto" w:fill="auto"/>
            <w:hideMark/>
          </w:tcPr>
          <w:p w14:paraId="3720E827"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r>
      <w:tr w:rsidR="000E65D7" w:rsidRPr="0017709E" w14:paraId="72E9C74D" w14:textId="77777777" w:rsidTr="38A767C6">
        <w:trPr>
          <w:trHeight w:val="525"/>
          <w:jc w:val="center"/>
        </w:trPr>
        <w:tc>
          <w:tcPr>
            <w:tcW w:w="681" w:type="dxa"/>
            <w:tcBorders>
              <w:top w:val="nil"/>
              <w:left w:val="single" w:sz="8" w:space="0" w:color="auto"/>
              <w:bottom w:val="single" w:sz="8" w:space="0" w:color="auto"/>
              <w:right w:val="single" w:sz="8" w:space="0" w:color="auto"/>
            </w:tcBorders>
            <w:shd w:val="clear" w:color="auto" w:fill="auto"/>
            <w:hideMark/>
          </w:tcPr>
          <w:p w14:paraId="5FCCF9A7"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566" w:type="dxa"/>
            <w:gridSpan w:val="2"/>
            <w:tcBorders>
              <w:top w:val="single" w:sz="8" w:space="0" w:color="auto"/>
              <w:left w:val="nil"/>
              <w:bottom w:val="single" w:sz="8" w:space="0" w:color="auto"/>
              <w:right w:val="single" w:sz="8" w:space="0" w:color="000000" w:themeColor="text1"/>
            </w:tcBorders>
            <w:shd w:val="clear" w:color="auto" w:fill="auto"/>
            <w:hideMark/>
          </w:tcPr>
          <w:p w14:paraId="55925F52"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105" w:type="dxa"/>
            <w:tcBorders>
              <w:top w:val="single" w:sz="8" w:space="0" w:color="auto"/>
              <w:left w:val="nil"/>
              <w:bottom w:val="single" w:sz="8" w:space="0" w:color="auto"/>
              <w:right w:val="single" w:sz="8" w:space="0" w:color="000000" w:themeColor="text1"/>
            </w:tcBorders>
            <w:shd w:val="clear" w:color="auto" w:fill="auto"/>
            <w:hideMark/>
          </w:tcPr>
          <w:p w14:paraId="6B5FBCF4"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279" w:type="dxa"/>
            <w:gridSpan w:val="2"/>
            <w:tcBorders>
              <w:top w:val="single" w:sz="8" w:space="0" w:color="auto"/>
              <w:left w:val="nil"/>
              <w:bottom w:val="single" w:sz="8" w:space="0" w:color="auto"/>
              <w:right w:val="single" w:sz="8" w:space="0" w:color="000000" w:themeColor="text1"/>
            </w:tcBorders>
            <w:shd w:val="clear" w:color="auto" w:fill="auto"/>
            <w:hideMark/>
          </w:tcPr>
          <w:p w14:paraId="52E0D99F"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312" w:type="dxa"/>
            <w:gridSpan w:val="2"/>
            <w:tcBorders>
              <w:top w:val="single" w:sz="8" w:space="0" w:color="auto"/>
              <w:left w:val="nil"/>
              <w:bottom w:val="single" w:sz="8" w:space="0" w:color="auto"/>
              <w:right w:val="single" w:sz="8" w:space="0" w:color="000000" w:themeColor="text1"/>
            </w:tcBorders>
            <w:shd w:val="clear" w:color="auto" w:fill="auto"/>
            <w:hideMark/>
          </w:tcPr>
          <w:p w14:paraId="170981B4"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205" w:type="dxa"/>
            <w:gridSpan w:val="2"/>
            <w:tcBorders>
              <w:top w:val="single" w:sz="8" w:space="0" w:color="auto"/>
              <w:left w:val="nil"/>
              <w:bottom w:val="single" w:sz="8" w:space="0" w:color="auto"/>
              <w:right w:val="single" w:sz="8" w:space="0" w:color="000000" w:themeColor="text1"/>
            </w:tcBorders>
            <w:shd w:val="clear" w:color="auto" w:fill="auto"/>
            <w:hideMark/>
          </w:tcPr>
          <w:p w14:paraId="62C1A12B"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810" w:type="dxa"/>
            <w:gridSpan w:val="2"/>
            <w:tcBorders>
              <w:top w:val="single" w:sz="8" w:space="0" w:color="auto"/>
              <w:left w:val="nil"/>
              <w:bottom w:val="single" w:sz="8" w:space="0" w:color="auto"/>
              <w:right w:val="single" w:sz="8" w:space="0" w:color="000000" w:themeColor="text1"/>
            </w:tcBorders>
            <w:shd w:val="clear" w:color="auto" w:fill="auto"/>
            <w:hideMark/>
          </w:tcPr>
          <w:p w14:paraId="3950D31A"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901" w:type="dxa"/>
            <w:gridSpan w:val="2"/>
            <w:tcBorders>
              <w:top w:val="single" w:sz="8" w:space="0" w:color="auto"/>
              <w:left w:val="nil"/>
              <w:bottom w:val="single" w:sz="8" w:space="0" w:color="auto"/>
              <w:right w:val="single" w:sz="8" w:space="0" w:color="000000" w:themeColor="text1"/>
            </w:tcBorders>
            <w:shd w:val="clear" w:color="auto" w:fill="auto"/>
            <w:hideMark/>
          </w:tcPr>
          <w:p w14:paraId="6CBF562C"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163" w:type="dxa"/>
            <w:gridSpan w:val="2"/>
            <w:tcBorders>
              <w:top w:val="single" w:sz="8" w:space="0" w:color="auto"/>
              <w:left w:val="nil"/>
              <w:bottom w:val="single" w:sz="8" w:space="0" w:color="auto"/>
              <w:right w:val="single" w:sz="8" w:space="0" w:color="000000" w:themeColor="text1"/>
            </w:tcBorders>
            <w:shd w:val="clear" w:color="auto" w:fill="auto"/>
            <w:hideMark/>
          </w:tcPr>
          <w:p w14:paraId="0359CC00"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c>
          <w:tcPr>
            <w:tcW w:w="1238" w:type="dxa"/>
            <w:tcBorders>
              <w:top w:val="nil"/>
              <w:left w:val="nil"/>
              <w:bottom w:val="single" w:sz="8" w:space="0" w:color="auto"/>
              <w:right w:val="single" w:sz="8" w:space="0" w:color="auto"/>
            </w:tcBorders>
            <w:shd w:val="clear" w:color="auto" w:fill="auto"/>
            <w:hideMark/>
          </w:tcPr>
          <w:p w14:paraId="26F3D2C6"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w:t>
            </w:r>
          </w:p>
        </w:tc>
      </w:tr>
      <w:tr w:rsidR="000E65D7" w:rsidRPr="0017709E" w14:paraId="58368AB9" w14:textId="77777777" w:rsidTr="38A767C6">
        <w:trPr>
          <w:trHeight w:val="525"/>
          <w:jc w:val="center"/>
        </w:trPr>
        <w:tc>
          <w:tcPr>
            <w:tcW w:w="7148" w:type="dxa"/>
            <w:gridSpan w:val="10"/>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hideMark/>
          </w:tcPr>
          <w:p w14:paraId="0D8FB8DB" w14:textId="77777777" w:rsidR="000E65D7" w:rsidRPr="0017709E" w:rsidRDefault="20C54FD3" w:rsidP="00510AE0">
            <w:pPr>
              <w:spacing w:after="0" w:line="240" w:lineRule="auto"/>
              <w:rPr>
                <w:rFonts w:ascii="Verdana" w:eastAsia="Times New Roman" w:hAnsi="Verdana" w:cs="Calibri"/>
                <w:b/>
                <w:bCs/>
                <w:sz w:val="14"/>
                <w:szCs w:val="14"/>
                <w:lang w:eastAsia="pt-BR"/>
              </w:rPr>
            </w:pPr>
            <w:r w:rsidRPr="38A767C6">
              <w:rPr>
                <w:rFonts w:ascii="Verdana" w:eastAsia="Times New Roman" w:hAnsi="Verdana" w:cs="Calibri"/>
                <w:b/>
                <w:bCs/>
                <w:sz w:val="14"/>
                <w:szCs w:val="14"/>
                <w:lang w:eastAsia="pt-BR"/>
              </w:rPr>
              <w:t xml:space="preserve">Cálculo do Reajuste: </w:t>
            </w:r>
            <w:r w:rsidRPr="38A767C6">
              <w:rPr>
                <w:rFonts w:ascii="Verdana" w:eastAsia="Times New Roman" w:hAnsi="Verdana" w:cs="Calibri"/>
                <w:sz w:val="14"/>
                <w:szCs w:val="14"/>
                <w:lang w:eastAsia="pt-BR"/>
              </w:rPr>
              <w:t>     </w:t>
            </w:r>
          </w:p>
        </w:tc>
        <w:tc>
          <w:tcPr>
            <w:tcW w:w="1711" w:type="dxa"/>
            <w:gridSpan w:val="4"/>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hideMark/>
          </w:tcPr>
          <w:p w14:paraId="5DB361FA" w14:textId="77777777" w:rsidR="000E65D7" w:rsidRPr="0017709E" w:rsidRDefault="20C54FD3" w:rsidP="00510AE0">
            <w:pPr>
              <w:spacing w:after="0" w:line="240" w:lineRule="auto"/>
              <w:rPr>
                <w:rFonts w:ascii="Verdana" w:eastAsia="Times New Roman" w:hAnsi="Verdana" w:cs="Calibri"/>
                <w:b/>
                <w:bCs/>
                <w:sz w:val="14"/>
                <w:szCs w:val="14"/>
                <w:lang w:eastAsia="pt-BR"/>
              </w:rPr>
            </w:pPr>
            <w:r w:rsidRPr="38A767C6">
              <w:rPr>
                <w:rFonts w:ascii="Verdana" w:eastAsia="Times New Roman" w:hAnsi="Verdana" w:cs="Calibri"/>
                <w:b/>
                <w:bCs/>
                <w:sz w:val="14"/>
                <w:szCs w:val="14"/>
                <w:lang w:eastAsia="pt-BR"/>
              </w:rPr>
              <w:t>Fator de Reajuste:</w:t>
            </w:r>
            <w:r w:rsidRPr="38A767C6">
              <w:rPr>
                <w:rFonts w:ascii="Verdana" w:eastAsia="Times New Roman" w:hAnsi="Verdana" w:cs="Calibri"/>
                <w:sz w:val="17"/>
                <w:szCs w:val="17"/>
                <w:lang w:eastAsia="pt-BR"/>
              </w:rPr>
              <w:t xml:space="preserve">      </w:t>
            </w:r>
          </w:p>
        </w:tc>
        <w:tc>
          <w:tcPr>
            <w:tcW w:w="2401" w:type="dxa"/>
            <w:gridSpan w:val="3"/>
            <w:tcBorders>
              <w:top w:val="single" w:sz="8" w:space="0" w:color="auto"/>
              <w:left w:val="nil"/>
              <w:bottom w:val="single" w:sz="8" w:space="0" w:color="auto"/>
              <w:right w:val="single" w:sz="8" w:space="0" w:color="000000" w:themeColor="text1"/>
            </w:tcBorders>
            <w:shd w:val="clear" w:color="auto" w:fill="auto"/>
            <w:hideMark/>
          </w:tcPr>
          <w:p w14:paraId="45C2AB68" w14:textId="77777777" w:rsidR="000E65D7" w:rsidRPr="0017709E" w:rsidRDefault="20C54FD3" w:rsidP="00510AE0">
            <w:pPr>
              <w:spacing w:after="0" w:line="240" w:lineRule="auto"/>
              <w:rPr>
                <w:rFonts w:ascii="Verdana" w:eastAsia="Times New Roman" w:hAnsi="Verdana" w:cs="Calibri"/>
                <w:b/>
                <w:bCs/>
                <w:sz w:val="14"/>
                <w:szCs w:val="14"/>
                <w:lang w:eastAsia="pt-BR"/>
              </w:rPr>
            </w:pPr>
            <w:r w:rsidRPr="38A767C6">
              <w:rPr>
                <w:rFonts w:ascii="Verdana" w:eastAsia="Times New Roman" w:hAnsi="Verdana" w:cs="Calibri"/>
                <w:b/>
                <w:bCs/>
                <w:sz w:val="14"/>
                <w:szCs w:val="14"/>
                <w:lang w:eastAsia="pt-BR"/>
              </w:rPr>
              <w:t xml:space="preserve">Total s/ </w:t>
            </w:r>
            <w:proofErr w:type="spellStart"/>
            <w:r w:rsidRPr="38A767C6">
              <w:rPr>
                <w:rFonts w:ascii="Verdana" w:eastAsia="Times New Roman" w:hAnsi="Verdana" w:cs="Calibri"/>
                <w:b/>
                <w:bCs/>
                <w:sz w:val="14"/>
                <w:szCs w:val="14"/>
                <w:lang w:eastAsia="pt-BR"/>
              </w:rPr>
              <w:t>reajust</w:t>
            </w:r>
            <w:proofErr w:type="spellEnd"/>
            <w:r w:rsidRPr="38A767C6">
              <w:rPr>
                <w:rFonts w:ascii="Verdana" w:eastAsia="Times New Roman" w:hAnsi="Verdana" w:cs="Calibri"/>
                <w:b/>
                <w:bCs/>
                <w:sz w:val="14"/>
                <w:szCs w:val="14"/>
                <w:lang w:eastAsia="pt-BR"/>
              </w:rPr>
              <w:t xml:space="preserve">. </w:t>
            </w:r>
            <w:r w:rsidRPr="38A767C6">
              <w:rPr>
                <w:rFonts w:ascii="Verdana" w:eastAsia="Times New Roman" w:hAnsi="Verdana" w:cs="Calibri"/>
                <w:sz w:val="14"/>
                <w:szCs w:val="14"/>
                <w:lang w:eastAsia="pt-BR"/>
              </w:rPr>
              <w:t>     </w:t>
            </w:r>
          </w:p>
        </w:tc>
      </w:tr>
      <w:tr w:rsidR="000E65D7" w:rsidRPr="0017709E" w14:paraId="4AF4F851" w14:textId="77777777" w:rsidTr="38A767C6">
        <w:trPr>
          <w:trHeight w:val="525"/>
          <w:jc w:val="center"/>
        </w:trPr>
        <w:tc>
          <w:tcPr>
            <w:tcW w:w="7148" w:type="dxa"/>
            <w:gridSpan w:val="10"/>
            <w:vMerge/>
            <w:vAlign w:val="center"/>
            <w:hideMark/>
          </w:tcPr>
          <w:p w14:paraId="3F74C229" w14:textId="77777777" w:rsidR="000E65D7" w:rsidRPr="0017709E" w:rsidRDefault="000E65D7" w:rsidP="00510AE0">
            <w:pPr>
              <w:spacing w:after="0" w:line="240" w:lineRule="auto"/>
              <w:rPr>
                <w:ins w:id="7" w:author="Isabela Bevilaqua de Oliveira Campos (SEGOV)" w:date="2024-03-07T18:37:00Z"/>
                <w:rFonts w:ascii="Verdana" w:eastAsia="Times New Roman" w:hAnsi="Verdana" w:cs="Calibri"/>
                <w:b/>
                <w:bCs/>
                <w:color w:val="000000"/>
                <w:sz w:val="14"/>
                <w:szCs w:val="14"/>
                <w:lang w:eastAsia="pt-BR"/>
              </w:rPr>
            </w:pPr>
          </w:p>
        </w:tc>
        <w:tc>
          <w:tcPr>
            <w:tcW w:w="1711" w:type="dxa"/>
            <w:gridSpan w:val="4"/>
            <w:vMerge/>
            <w:vAlign w:val="center"/>
            <w:hideMark/>
          </w:tcPr>
          <w:p w14:paraId="7D496865" w14:textId="77777777" w:rsidR="000E65D7" w:rsidRPr="0017709E" w:rsidRDefault="000E65D7" w:rsidP="00510AE0">
            <w:pPr>
              <w:spacing w:after="0" w:line="240" w:lineRule="auto"/>
              <w:rPr>
                <w:ins w:id="8" w:author="Isabela Bevilaqua de Oliveira Campos (SEGOV)" w:date="2024-03-07T18:37:00Z"/>
                <w:rFonts w:ascii="Verdana" w:eastAsia="Times New Roman" w:hAnsi="Verdana" w:cs="Calibri"/>
                <w:b/>
                <w:bCs/>
                <w:color w:val="000000"/>
                <w:sz w:val="14"/>
                <w:szCs w:val="14"/>
                <w:lang w:eastAsia="pt-BR"/>
              </w:rPr>
            </w:pPr>
          </w:p>
        </w:tc>
        <w:tc>
          <w:tcPr>
            <w:tcW w:w="2401" w:type="dxa"/>
            <w:gridSpan w:val="3"/>
            <w:tcBorders>
              <w:top w:val="single" w:sz="8" w:space="0" w:color="auto"/>
              <w:left w:val="nil"/>
              <w:bottom w:val="single" w:sz="8" w:space="0" w:color="auto"/>
              <w:right w:val="single" w:sz="8" w:space="0" w:color="000000" w:themeColor="text1"/>
            </w:tcBorders>
            <w:shd w:val="clear" w:color="auto" w:fill="auto"/>
            <w:hideMark/>
          </w:tcPr>
          <w:p w14:paraId="0436F22A" w14:textId="77777777" w:rsidR="000E65D7" w:rsidRPr="0017709E" w:rsidRDefault="20C54FD3" w:rsidP="00510AE0">
            <w:pPr>
              <w:spacing w:after="0" w:line="240" w:lineRule="auto"/>
              <w:rPr>
                <w:rFonts w:ascii="Verdana" w:eastAsia="Times New Roman" w:hAnsi="Verdana" w:cs="Calibri"/>
                <w:b/>
                <w:bCs/>
                <w:sz w:val="14"/>
                <w:szCs w:val="14"/>
                <w:lang w:eastAsia="pt-BR"/>
              </w:rPr>
            </w:pPr>
            <w:r w:rsidRPr="38A767C6">
              <w:rPr>
                <w:rFonts w:ascii="Verdana" w:eastAsia="Times New Roman" w:hAnsi="Verdana" w:cs="Calibri"/>
                <w:b/>
                <w:bCs/>
                <w:sz w:val="14"/>
                <w:szCs w:val="14"/>
                <w:lang w:eastAsia="pt-BR"/>
              </w:rPr>
              <w:t>Total c/</w:t>
            </w:r>
            <w:proofErr w:type="spellStart"/>
            <w:r w:rsidRPr="38A767C6">
              <w:rPr>
                <w:rFonts w:ascii="Verdana" w:eastAsia="Times New Roman" w:hAnsi="Verdana" w:cs="Calibri"/>
                <w:b/>
                <w:bCs/>
                <w:sz w:val="14"/>
                <w:szCs w:val="14"/>
                <w:lang w:eastAsia="pt-BR"/>
              </w:rPr>
              <w:t>reajust</w:t>
            </w:r>
            <w:proofErr w:type="spellEnd"/>
            <w:r w:rsidRPr="38A767C6">
              <w:rPr>
                <w:rFonts w:ascii="Verdana" w:eastAsia="Times New Roman" w:hAnsi="Verdana" w:cs="Calibri"/>
                <w:b/>
                <w:bCs/>
                <w:sz w:val="14"/>
                <w:szCs w:val="14"/>
                <w:lang w:eastAsia="pt-BR"/>
              </w:rPr>
              <w:t xml:space="preserve">. </w:t>
            </w:r>
            <w:r w:rsidRPr="38A767C6">
              <w:rPr>
                <w:rFonts w:ascii="Verdana" w:eastAsia="Times New Roman" w:hAnsi="Verdana" w:cs="Calibri"/>
                <w:sz w:val="14"/>
                <w:szCs w:val="14"/>
                <w:lang w:eastAsia="pt-BR"/>
              </w:rPr>
              <w:t>     </w:t>
            </w:r>
          </w:p>
        </w:tc>
      </w:tr>
      <w:tr w:rsidR="000E65D7" w:rsidRPr="0017709E" w14:paraId="696C1DBD" w14:textId="77777777" w:rsidTr="38A767C6">
        <w:trPr>
          <w:trHeight w:val="525"/>
          <w:jc w:val="center"/>
        </w:trPr>
        <w:tc>
          <w:tcPr>
            <w:tcW w:w="11260" w:type="dxa"/>
            <w:gridSpan w:val="17"/>
            <w:tcBorders>
              <w:top w:val="single" w:sz="8" w:space="0" w:color="auto"/>
              <w:left w:val="single" w:sz="8" w:space="0" w:color="auto"/>
              <w:bottom w:val="single" w:sz="8" w:space="0" w:color="auto"/>
              <w:right w:val="single" w:sz="8" w:space="0" w:color="000000" w:themeColor="text1"/>
            </w:tcBorders>
            <w:shd w:val="clear" w:color="auto" w:fill="auto"/>
            <w:hideMark/>
          </w:tcPr>
          <w:p w14:paraId="32E72B12" w14:textId="77777777" w:rsidR="000E65D7" w:rsidRPr="0017709E" w:rsidRDefault="20C54FD3" w:rsidP="00510AE0">
            <w:pPr>
              <w:spacing w:after="0" w:line="240" w:lineRule="auto"/>
              <w:rPr>
                <w:rFonts w:ascii="Verdana" w:eastAsia="Times New Roman" w:hAnsi="Verdana" w:cs="Calibri"/>
                <w:b/>
                <w:bCs/>
                <w:sz w:val="14"/>
                <w:szCs w:val="14"/>
                <w:lang w:eastAsia="pt-BR"/>
              </w:rPr>
            </w:pPr>
            <w:r w:rsidRPr="38A767C6">
              <w:rPr>
                <w:rFonts w:ascii="Verdana" w:eastAsia="Times New Roman" w:hAnsi="Verdana" w:cs="Calibri"/>
                <w:b/>
                <w:bCs/>
                <w:sz w:val="14"/>
                <w:szCs w:val="14"/>
                <w:lang w:eastAsia="pt-BR"/>
              </w:rPr>
              <w:t>Importa a presente medição em R$</w:t>
            </w:r>
            <w:r w:rsidRPr="38A767C6">
              <w:rPr>
                <w:rFonts w:ascii="Verdana" w:eastAsia="Times New Roman" w:hAnsi="Verdana" w:cs="Calibri"/>
                <w:b/>
                <w:bCs/>
                <w:sz w:val="17"/>
                <w:szCs w:val="17"/>
                <w:lang w:eastAsia="pt-BR"/>
              </w:rPr>
              <w:t xml:space="preserve"> </w:t>
            </w:r>
            <w:r w:rsidRPr="38A767C6">
              <w:rPr>
                <w:rFonts w:ascii="Verdana" w:eastAsia="Times New Roman" w:hAnsi="Verdana" w:cs="Calibri"/>
                <w:sz w:val="17"/>
                <w:szCs w:val="17"/>
                <w:lang w:eastAsia="pt-BR"/>
              </w:rPr>
              <w:t>     </w:t>
            </w:r>
          </w:p>
        </w:tc>
      </w:tr>
      <w:tr w:rsidR="000E65D7" w:rsidRPr="0017709E" w14:paraId="5418F0EF" w14:textId="77777777" w:rsidTr="38A767C6">
        <w:trPr>
          <w:trHeight w:val="525"/>
          <w:jc w:val="center"/>
        </w:trPr>
        <w:tc>
          <w:tcPr>
            <w:tcW w:w="11260" w:type="dxa"/>
            <w:gridSpan w:val="17"/>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hideMark/>
          </w:tcPr>
          <w:p w14:paraId="73BDD172" w14:textId="77777777" w:rsidR="000E65D7" w:rsidRPr="0017709E" w:rsidRDefault="20C54FD3" w:rsidP="00510AE0">
            <w:pPr>
              <w:spacing w:after="0" w:line="240" w:lineRule="auto"/>
              <w:jc w:val="center"/>
              <w:rPr>
                <w:rFonts w:ascii="Verdana" w:eastAsia="Times New Roman" w:hAnsi="Verdana" w:cs="Calibri"/>
                <w:b/>
                <w:bCs/>
                <w:sz w:val="20"/>
                <w:szCs w:val="20"/>
                <w:lang w:eastAsia="pt-BR"/>
              </w:rPr>
            </w:pPr>
            <w:r w:rsidRPr="38A767C6">
              <w:rPr>
                <w:rFonts w:ascii="Verdana" w:eastAsia="Times New Roman" w:hAnsi="Verdana" w:cs="Calibri"/>
                <w:b/>
                <w:bCs/>
                <w:sz w:val="20"/>
                <w:szCs w:val="20"/>
                <w:lang w:eastAsia="pt-BR"/>
              </w:rPr>
              <w:t>ASSINATURAS</w:t>
            </w:r>
          </w:p>
        </w:tc>
      </w:tr>
      <w:tr w:rsidR="000E65D7" w:rsidRPr="0017709E" w14:paraId="5D6D7CAB" w14:textId="77777777" w:rsidTr="38A767C6">
        <w:trPr>
          <w:trHeight w:val="525"/>
          <w:jc w:val="center"/>
        </w:trPr>
        <w:tc>
          <w:tcPr>
            <w:tcW w:w="2035" w:type="dxa"/>
            <w:gridSpan w:val="2"/>
            <w:tcBorders>
              <w:top w:val="single" w:sz="8" w:space="0" w:color="auto"/>
              <w:left w:val="single" w:sz="8" w:space="0" w:color="auto"/>
              <w:bottom w:val="nil"/>
              <w:right w:val="nil"/>
            </w:tcBorders>
            <w:shd w:val="clear" w:color="auto" w:fill="auto"/>
            <w:vAlign w:val="center"/>
            <w:hideMark/>
          </w:tcPr>
          <w:p w14:paraId="5BDFD7AA" w14:textId="77777777" w:rsidR="000E65D7" w:rsidRPr="0017709E" w:rsidRDefault="20C54FD3" w:rsidP="00510AE0">
            <w:pPr>
              <w:spacing w:after="0" w:line="240" w:lineRule="auto"/>
              <w:rPr>
                <w:rFonts w:ascii="Arial" w:eastAsia="Times New Roman" w:hAnsi="Arial" w:cs="Arial"/>
                <w:sz w:val="16"/>
                <w:szCs w:val="16"/>
                <w:u w:val="single"/>
                <w:lang w:eastAsia="pt-BR"/>
              </w:rPr>
            </w:pPr>
            <w:r w:rsidRPr="38A767C6">
              <w:rPr>
                <w:rFonts w:ascii="Arial" w:eastAsia="Times New Roman" w:hAnsi="Arial" w:cs="Arial"/>
                <w:sz w:val="16"/>
                <w:szCs w:val="16"/>
                <w:u w:val="single"/>
                <w:lang w:eastAsia="pt-BR"/>
              </w:rPr>
              <w:t> </w:t>
            </w:r>
          </w:p>
        </w:tc>
        <w:tc>
          <w:tcPr>
            <w:tcW w:w="1896" w:type="dxa"/>
            <w:gridSpan w:val="3"/>
            <w:tcBorders>
              <w:top w:val="single" w:sz="8" w:space="0" w:color="auto"/>
              <w:left w:val="nil"/>
              <w:bottom w:val="nil"/>
              <w:right w:val="nil"/>
            </w:tcBorders>
            <w:shd w:val="clear" w:color="auto" w:fill="auto"/>
            <w:vAlign w:val="center"/>
            <w:hideMark/>
          </w:tcPr>
          <w:p w14:paraId="3561829B" w14:textId="77777777" w:rsidR="000E65D7" w:rsidRPr="0017709E" w:rsidRDefault="20C54FD3" w:rsidP="00510AE0">
            <w:pPr>
              <w:spacing w:after="0" w:line="240" w:lineRule="auto"/>
              <w:rPr>
                <w:rFonts w:ascii="Arial" w:eastAsia="Times New Roman" w:hAnsi="Arial" w:cs="Arial"/>
                <w:sz w:val="16"/>
                <w:szCs w:val="16"/>
                <w:u w:val="single"/>
                <w:lang w:eastAsia="pt-BR"/>
              </w:rPr>
            </w:pPr>
            <w:r w:rsidRPr="38A767C6">
              <w:rPr>
                <w:rFonts w:ascii="Arial" w:eastAsia="Times New Roman" w:hAnsi="Arial" w:cs="Arial"/>
                <w:sz w:val="16"/>
                <w:szCs w:val="16"/>
                <w:u w:val="single"/>
                <w:lang w:eastAsia="pt-BR"/>
              </w:rPr>
              <w:t> </w:t>
            </w:r>
          </w:p>
        </w:tc>
        <w:tc>
          <w:tcPr>
            <w:tcW w:w="2012" w:type="dxa"/>
            <w:gridSpan w:val="3"/>
            <w:tcBorders>
              <w:top w:val="single" w:sz="8" w:space="0" w:color="auto"/>
              <w:left w:val="nil"/>
              <w:bottom w:val="nil"/>
              <w:right w:val="single" w:sz="8" w:space="0" w:color="000000" w:themeColor="text1"/>
            </w:tcBorders>
            <w:shd w:val="clear" w:color="auto" w:fill="auto"/>
            <w:vAlign w:val="center"/>
            <w:hideMark/>
          </w:tcPr>
          <w:p w14:paraId="78DC32B9" w14:textId="77777777" w:rsidR="000E65D7" w:rsidRPr="0017709E" w:rsidRDefault="20C54FD3" w:rsidP="00510AE0">
            <w:pPr>
              <w:spacing w:after="0" w:line="240" w:lineRule="auto"/>
              <w:jc w:val="center"/>
              <w:rPr>
                <w:rFonts w:ascii="Arial" w:eastAsia="Times New Roman" w:hAnsi="Arial" w:cs="Arial"/>
                <w:sz w:val="16"/>
                <w:szCs w:val="16"/>
                <w:lang w:eastAsia="pt-BR"/>
              </w:rPr>
            </w:pPr>
            <w:r w:rsidRPr="38A767C6">
              <w:rPr>
                <w:rFonts w:ascii="Arial" w:eastAsia="Times New Roman" w:hAnsi="Arial" w:cs="Arial"/>
                <w:sz w:val="16"/>
                <w:szCs w:val="16"/>
                <w:lang w:eastAsia="pt-BR"/>
              </w:rPr>
              <w:t>______/______/______</w:t>
            </w:r>
          </w:p>
        </w:tc>
        <w:tc>
          <w:tcPr>
            <w:tcW w:w="1870" w:type="dxa"/>
            <w:gridSpan w:val="3"/>
            <w:tcBorders>
              <w:top w:val="single" w:sz="8" w:space="0" w:color="auto"/>
              <w:left w:val="nil"/>
              <w:bottom w:val="nil"/>
              <w:right w:val="nil"/>
            </w:tcBorders>
            <w:shd w:val="clear" w:color="auto" w:fill="auto"/>
            <w:vAlign w:val="center"/>
            <w:hideMark/>
          </w:tcPr>
          <w:p w14:paraId="3292C8D0" w14:textId="77777777" w:rsidR="000E65D7" w:rsidRPr="0017709E" w:rsidRDefault="20C54FD3" w:rsidP="00510AE0">
            <w:pPr>
              <w:spacing w:after="0" w:line="240" w:lineRule="auto"/>
              <w:rPr>
                <w:rFonts w:ascii="Arial" w:eastAsia="Times New Roman" w:hAnsi="Arial" w:cs="Arial"/>
                <w:sz w:val="16"/>
                <w:szCs w:val="16"/>
                <w:u w:val="single"/>
                <w:lang w:eastAsia="pt-BR"/>
              </w:rPr>
            </w:pPr>
            <w:r w:rsidRPr="38A767C6">
              <w:rPr>
                <w:rFonts w:ascii="Arial" w:eastAsia="Times New Roman" w:hAnsi="Arial" w:cs="Arial"/>
                <w:sz w:val="16"/>
                <w:szCs w:val="16"/>
                <w:u w:val="single"/>
                <w:lang w:eastAsia="pt-BR"/>
              </w:rPr>
              <w:t> </w:t>
            </w:r>
          </w:p>
        </w:tc>
        <w:tc>
          <w:tcPr>
            <w:tcW w:w="1549" w:type="dxa"/>
            <w:gridSpan w:val="4"/>
            <w:tcBorders>
              <w:top w:val="single" w:sz="8" w:space="0" w:color="auto"/>
              <w:left w:val="nil"/>
              <w:bottom w:val="nil"/>
              <w:right w:val="nil"/>
            </w:tcBorders>
            <w:shd w:val="clear" w:color="auto" w:fill="auto"/>
            <w:vAlign w:val="center"/>
            <w:hideMark/>
          </w:tcPr>
          <w:p w14:paraId="442E92BA" w14:textId="77777777" w:rsidR="000E65D7" w:rsidRPr="0017709E" w:rsidRDefault="20C54FD3" w:rsidP="00510AE0">
            <w:pPr>
              <w:spacing w:after="0" w:line="240" w:lineRule="auto"/>
              <w:rPr>
                <w:rFonts w:ascii="Arial" w:eastAsia="Times New Roman" w:hAnsi="Arial" w:cs="Arial"/>
                <w:sz w:val="16"/>
                <w:szCs w:val="16"/>
                <w:u w:val="single"/>
                <w:lang w:eastAsia="pt-BR"/>
              </w:rPr>
            </w:pPr>
            <w:r w:rsidRPr="38A767C6">
              <w:rPr>
                <w:rFonts w:ascii="Arial" w:eastAsia="Times New Roman" w:hAnsi="Arial" w:cs="Arial"/>
                <w:sz w:val="16"/>
                <w:szCs w:val="16"/>
                <w:u w:val="single"/>
                <w:lang w:eastAsia="pt-BR"/>
              </w:rPr>
              <w:t> </w:t>
            </w:r>
          </w:p>
        </w:tc>
        <w:tc>
          <w:tcPr>
            <w:tcW w:w="1898" w:type="dxa"/>
            <w:gridSpan w:val="2"/>
            <w:tcBorders>
              <w:top w:val="single" w:sz="8" w:space="0" w:color="auto"/>
              <w:left w:val="nil"/>
              <w:bottom w:val="nil"/>
              <w:right w:val="single" w:sz="8" w:space="0" w:color="000000" w:themeColor="text1"/>
            </w:tcBorders>
            <w:shd w:val="clear" w:color="auto" w:fill="auto"/>
            <w:vAlign w:val="center"/>
            <w:hideMark/>
          </w:tcPr>
          <w:p w14:paraId="49BFC821" w14:textId="77777777" w:rsidR="000E65D7" w:rsidRPr="0017709E" w:rsidRDefault="20C54FD3" w:rsidP="00510AE0">
            <w:pPr>
              <w:spacing w:after="0" w:line="240" w:lineRule="auto"/>
              <w:jc w:val="center"/>
              <w:rPr>
                <w:rFonts w:ascii="Arial" w:eastAsia="Times New Roman" w:hAnsi="Arial" w:cs="Arial"/>
                <w:sz w:val="16"/>
                <w:szCs w:val="16"/>
                <w:lang w:eastAsia="pt-BR"/>
              </w:rPr>
            </w:pPr>
            <w:r w:rsidRPr="38A767C6">
              <w:rPr>
                <w:rFonts w:ascii="Arial" w:eastAsia="Times New Roman" w:hAnsi="Arial" w:cs="Arial"/>
                <w:sz w:val="16"/>
                <w:szCs w:val="16"/>
                <w:lang w:eastAsia="pt-BR"/>
              </w:rPr>
              <w:t>______/______/______</w:t>
            </w:r>
          </w:p>
        </w:tc>
      </w:tr>
      <w:tr w:rsidR="000E65D7" w:rsidRPr="0017709E" w14:paraId="41E2CEB9" w14:textId="77777777" w:rsidTr="38A767C6">
        <w:trPr>
          <w:trHeight w:val="300"/>
          <w:jc w:val="center"/>
        </w:trPr>
        <w:tc>
          <w:tcPr>
            <w:tcW w:w="2035" w:type="dxa"/>
            <w:gridSpan w:val="2"/>
            <w:vMerge w:val="restart"/>
            <w:tcBorders>
              <w:top w:val="single" w:sz="4" w:space="0" w:color="auto"/>
              <w:left w:val="single" w:sz="8" w:space="0" w:color="auto"/>
              <w:bottom w:val="single" w:sz="8" w:space="0" w:color="000000" w:themeColor="text1"/>
              <w:right w:val="nil"/>
            </w:tcBorders>
            <w:shd w:val="clear" w:color="auto" w:fill="auto"/>
            <w:hideMark/>
          </w:tcPr>
          <w:p w14:paraId="4C548E6D"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 xml:space="preserve">Assinatura do Responsável Técnico                                                  </w:t>
            </w:r>
          </w:p>
        </w:tc>
        <w:tc>
          <w:tcPr>
            <w:tcW w:w="1896" w:type="dxa"/>
            <w:gridSpan w:val="3"/>
            <w:tcBorders>
              <w:top w:val="nil"/>
              <w:left w:val="nil"/>
              <w:bottom w:val="nil"/>
              <w:right w:val="nil"/>
            </w:tcBorders>
            <w:shd w:val="clear" w:color="auto" w:fill="auto"/>
            <w:hideMark/>
          </w:tcPr>
          <w:p w14:paraId="62E8D16C"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Carimbo de Identificação</w:t>
            </w:r>
          </w:p>
        </w:tc>
        <w:tc>
          <w:tcPr>
            <w:tcW w:w="2012" w:type="dxa"/>
            <w:gridSpan w:val="3"/>
            <w:vMerge w:val="restart"/>
            <w:tcBorders>
              <w:top w:val="nil"/>
              <w:left w:val="nil"/>
              <w:bottom w:val="single" w:sz="8" w:space="0" w:color="000000" w:themeColor="text1"/>
              <w:right w:val="single" w:sz="8" w:space="0" w:color="000000" w:themeColor="text1"/>
            </w:tcBorders>
            <w:shd w:val="clear" w:color="auto" w:fill="auto"/>
            <w:hideMark/>
          </w:tcPr>
          <w:p w14:paraId="18B716AC"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Data</w:t>
            </w:r>
          </w:p>
        </w:tc>
        <w:tc>
          <w:tcPr>
            <w:tcW w:w="1870" w:type="dxa"/>
            <w:gridSpan w:val="3"/>
            <w:vMerge w:val="restart"/>
            <w:tcBorders>
              <w:top w:val="single" w:sz="4" w:space="0" w:color="auto"/>
              <w:left w:val="single" w:sz="8" w:space="0" w:color="auto"/>
              <w:bottom w:val="single" w:sz="8" w:space="0" w:color="000000" w:themeColor="text1"/>
              <w:right w:val="nil"/>
            </w:tcBorders>
            <w:shd w:val="clear" w:color="auto" w:fill="auto"/>
            <w:hideMark/>
          </w:tcPr>
          <w:p w14:paraId="42ED7051" w14:textId="2CBAE17B"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Assinatura do responsável legal</w:t>
            </w:r>
            <w:r w:rsidR="68831565" w:rsidRPr="38A767C6">
              <w:rPr>
                <w:rFonts w:ascii="Verdana" w:eastAsia="Times New Roman" w:hAnsi="Verdana" w:cs="Calibri"/>
                <w:sz w:val="14"/>
                <w:szCs w:val="14"/>
                <w:lang w:eastAsia="pt-BR"/>
              </w:rPr>
              <w:t xml:space="preserve"> do convenente</w:t>
            </w:r>
          </w:p>
        </w:tc>
        <w:tc>
          <w:tcPr>
            <w:tcW w:w="1549" w:type="dxa"/>
            <w:gridSpan w:val="4"/>
            <w:vMerge w:val="restart"/>
            <w:tcBorders>
              <w:top w:val="nil"/>
              <w:left w:val="nil"/>
              <w:bottom w:val="single" w:sz="8" w:space="0" w:color="000000" w:themeColor="text1"/>
              <w:right w:val="nil"/>
            </w:tcBorders>
            <w:shd w:val="clear" w:color="auto" w:fill="auto"/>
            <w:hideMark/>
          </w:tcPr>
          <w:p w14:paraId="29FAB73B"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Carimbo de Identificação</w:t>
            </w:r>
          </w:p>
        </w:tc>
        <w:tc>
          <w:tcPr>
            <w:tcW w:w="1898" w:type="dxa"/>
            <w:gridSpan w:val="2"/>
            <w:vMerge w:val="restart"/>
            <w:tcBorders>
              <w:top w:val="nil"/>
              <w:left w:val="nil"/>
              <w:bottom w:val="single" w:sz="8" w:space="0" w:color="000000" w:themeColor="text1"/>
              <w:right w:val="single" w:sz="8" w:space="0" w:color="000000" w:themeColor="text1"/>
            </w:tcBorders>
            <w:shd w:val="clear" w:color="auto" w:fill="auto"/>
            <w:hideMark/>
          </w:tcPr>
          <w:p w14:paraId="12542A2E"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Data</w:t>
            </w:r>
          </w:p>
        </w:tc>
      </w:tr>
      <w:tr w:rsidR="000E65D7" w:rsidRPr="0017709E" w14:paraId="0B0F5DE5" w14:textId="77777777" w:rsidTr="38A767C6">
        <w:tblPrEx>
          <w:tblW w:w="11260" w:type="dxa"/>
          <w:jc w:val="center"/>
          <w:tblCellMar>
            <w:left w:w="70" w:type="dxa"/>
            <w:right w:w="70" w:type="dxa"/>
          </w:tblCellMar>
          <w:tblPrExChange w:id="9" w:author="Isabela Bevilaqua de Oliveira Campos (SEGOV)" w:date="2024-03-07T18:44:00Z">
            <w:tblPrEx>
              <w:tblW w:w="11260" w:type="dxa"/>
              <w:jc w:val="center"/>
              <w:tblCellMar>
                <w:left w:w="70" w:type="dxa"/>
                <w:right w:w="70" w:type="dxa"/>
              </w:tblCellMar>
            </w:tblPrEx>
          </w:tblPrExChange>
        </w:tblPrEx>
        <w:trPr>
          <w:trHeight w:val="315"/>
          <w:jc w:val="center"/>
          <w:trPrChange w:id="10" w:author="Isabela Bevilaqua de Oliveira Campos (SEGOV)" w:date="2024-03-07T18:44:00Z">
            <w:trPr>
              <w:gridAfter w:val="0"/>
              <w:jc w:val="center"/>
            </w:trPr>
          </w:trPrChange>
        </w:trPr>
        <w:tc>
          <w:tcPr>
            <w:tcW w:w="2035" w:type="dxa"/>
            <w:gridSpan w:val="2"/>
            <w:vMerge/>
            <w:vAlign w:val="center"/>
            <w:hideMark/>
            <w:tcPrChange w:id="11" w:author="Isabela Bevilaqua de Oliveira Campos (SEGOV)" w:date="2024-03-07T18:44:00Z">
              <w:tcPr>
                <w:tcW w:w="0" w:type="auto"/>
                <w:gridSpan w:val="2"/>
                <w:vMerge/>
                <w:hideMark/>
              </w:tcPr>
            </w:tcPrChange>
          </w:tcPr>
          <w:p w14:paraId="352168E6" w14:textId="77777777" w:rsidR="000E65D7" w:rsidRPr="0017709E" w:rsidRDefault="000E65D7" w:rsidP="00510AE0">
            <w:pPr>
              <w:spacing w:after="0" w:line="240" w:lineRule="auto"/>
              <w:rPr>
                <w:ins w:id="12" w:author="Isabela Bevilaqua de Oliveira Campos (SEGOV)" w:date="2024-03-07T18:37:00Z"/>
                <w:rFonts w:ascii="Verdana" w:eastAsia="Times New Roman" w:hAnsi="Verdana" w:cs="Calibri"/>
                <w:color w:val="000000"/>
                <w:sz w:val="14"/>
                <w:szCs w:val="14"/>
                <w:lang w:eastAsia="pt-BR"/>
              </w:rPr>
            </w:pPr>
          </w:p>
        </w:tc>
        <w:tc>
          <w:tcPr>
            <w:tcW w:w="1896" w:type="dxa"/>
            <w:gridSpan w:val="3"/>
            <w:tcBorders>
              <w:top w:val="nil"/>
              <w:left w:val="nil"/>
              <w:bottom w:val="nil"/>
              <w:right w:val="nil"/>
            </w:tcBorders>
            <w:shd w:val="clear" w:color="auto" w:fill="auto"/>
            <w:hideMark/>
            <w:tcPrChange w:id="13" w:author="Isabela Bevilaqua de Oliveira Campos (SEGOV)" w:date="2024-03-07T18:44:00Z">
              <w:tcPr>
                <w:tcW w:w="0" w:type="auto"/>
                <w:gridSpan w:val="2"/>
                <w:hideMark/>
              </w:tcPr>
            </w:tcPrChange>
          </w:tcPr>
          <w:p w14:paraId="5DC2034A" w14:textId="77777777" w:rsidR="000E65D7" w:rsidRPr="0017709E" w:rsidRDefault="20C54FD3" w:rsidP="00510AE0">
            <w:pPr>
              <w:spacing w:after="0" w:line="240" w:lineRule="auto"/>
              <w:jc w:val="center"/>
              <w:rPr>
                <w:rFonts w:ascii="Verdana" w:eastAsia="Times New Roman" w:hAnsi="Verdana" w:cs="Calibri"/>
                <w:sz w:val="14"/>
                <w:szCs w:val="14"/>
                <w:lang w:eastAsia="pt-BR"/>
              </w:rPr>
            </w:pPr>
            <w:r w:rsidRPr="38A767C6">
              <w:rPr>
                <w:rFonts w:ascii="Verdana" w:eastAsia="Times New Roman" w:hAnsi="Verdana" w:cs="Calibri"/>
                <w:sz w:val="14"/>
                <w:szCs w:val="14"/>
                <w:lang w:eastAsia="pt-BR"/>
              </w:rPr>
              <w:t>com CREA ou CAU</w:t>
            </w:r>
          </w:p>
        </w:tc>
        <w:tc>
          <w:tcPr>
            <w:tcW w:w="2012" w:type="dxa"/>
            <w:gridSpan w:val="3"/>
            <w:vMerge/>
            <w:vAlign w:val="center"/>
            <w:hideMark/>
            <w:tcPrChange w:id="14" w:author="Isabela Bevilaqua de Oliveira Campos (SEGOV)" w:date="2024-03-07T18:44:00Z">
              <w:tcPr>
                <w:tcW w:w="0" w:type="auto"/>
                <w:vMerge/>
                <w:hideMark/>
              </w:tcPr>
            </w:tcPrChange>
          </w:tcPr>
          <w:p w14:paraId="77050F83" w14:textId="77777777" w:rsidR="000E65D7" w:rsidRPr="0017709E" w:rsidRDefault="000E65D7" w:rsidP="00510AE0">
            <w:pPr>
              <w:spacing w:after="0" w:line="240" w:lineRule="auto"/>
              <w:rPr>
                <w:ins w:id="15" w:author="Isabela Bevilaqua de Oliveira Campos (SEGOV)" w:date="2024-03-07T18:37:00Z"/>
                <w:rFonts w:ascii="Verdana" w:eastAsia="Times New Roman" w:hAnsi="Verdana" w:cs="Calibri"/>
                <w:color w:val="000000"/>
                <w:sz w:val="14"/>
                <w:szCs w:val="14"/>
                <w:lang w:eastAsia="pt-BR"/>
              </w:rPr>
            </w:pPr>
          </w:p>
        </w:tc>
        <w:tc>
          <w:tcPr>
            <w:tcW w:w="1870" w:type="dxa"/>
            <w:gridSpan w:val="3"/>
            <w:vMerge/>
            <w:vAlign w:val="center"/>
            <w:hideMark/>
            <w:tcPrChange w:id="16" w:author="Isabela Bevilaqua de Oliveira Campos (SEGOV)" w:date="2024-03-07T18:44:00Z">
              <w:tcPr>
                <w:tcW w:w="0" w:type="auto"/>
                <w:vMerge/>
                <w:hideMark/>
              </w:tcPr>
            </w:tcPrChange>
          </w:tcPr>
          <w:p w14:paraId="1831086F" w14:textId="77777777" w:rsidR="000E65D7" w:rsidRPr="0017709E" w:rsidRDefault="000E65D7" w:rsidP="00510AE0">
            <w:pPr>
              <w:spacing w:after="0" w:line="240" w:lineRule="auto"/>
              <w:rPr>
                <w:ins w:id="17" w:author="Isabela Bevilaqua de Oliveira Campos (SEGOV)" w:date="2024-03-07T18:37:00Z"/>
                <w:rFonts w:ascii="Verdana" w:eastAsia="Times New Roman" w:hAnsi="Verdana" w:cs="Calibri"/>
                <w:color w:val="000000"/>
                <w:sz w:val="14"/>
                <w:szCs w:val="14"/>
                <w:lang w:eastAsia="pt-BR"/>
              </w:rPr>
            </w:pPr>
          </w:p>
        </w:tc>
        <w:tc>
          <w:tcPr>
            <w:tcW w:w="1549" w:type="dxa"/>
            <w:gridSpan w:val="4"/>
            <w:vMerge/>
            <w:vAlign w:val="center"/>
            <w:hideMark/>
            <w:tcPrChange w:id="18" w:author="Isabela Bevilaqua de Oliveira Campos (SEGOV)" w:date="2024-03-07T18:44:00Z">
              <w:tcPr>
                <w:tcW w:w="0" w:type="auto"/>
                <w:vMerge/>
                <w:hideMark/>
              </w:tcPr>
            </w:tcPrChange>
          </w:tcPr>
          <w:p w14:paraId="2C1D36E8" w14:textId="77777777" w:rsidR="000E65D7" w:rsidRPr="0017709E" w:rsidRDefault="000E65D7" w:rsidP="00510AE0">
            <w:pPr>
              <w:spacing w:after="0" w:line="240" w:lineRule="auto"/>
              <w:rPr>
                <w:ins w:id="19" w:author="Isabela Bevilaqua de Oliveira Campos (SEGOV)" w:date="2024-03-07T18:37:00Z"/>
                <w:rFonts w:ascii="Verdana" w:eastAsia="Times New Roman" w:hAnsi="Verdana" w:cs="Calibri"/>
                <w:color w:val="000000"/>
                <w:sz w:val="14"/>
                <w:szCs w:val="14"/>
                <w:lang w:eastAsia="pt-BR"/>
              </w:rPr>
            </w:pPr>
          </w:p>
        </w:tc>
        <w:tc>
          <w:tcPr>
            <w:tcW w:w="1898" w:type="dxa"/>
            <w:gridSpan w:val="2"/>
            <w:vMerge/>
            <w:vAlign w:val="center"/>
            <w:hideMark/>
            <w:tcPrChange w:id="20" w:author="Isabela Bevilaqua de Oliveira Campos (SEGOV)" w:date="2024-03-07T18:44:00Z">
              <w:tcPr>
                <w:tcW w:w="0" w:type="auto"/>
                <w:gridSpan w:val="2"/>
                <w:vMerge/>
                <w:hideMark/>
              </w:tcPr>
            </w:tcPrChange>
          </w:tcPr>
          <w:p w14:paraId="77D03F0A" w14:textId="77777777" w:rsidR="000E65D7" w:rsidRPr="0017709E" w:rsidRDefault="000E65D7" w:rsidP="00510AE0">
            <w:pPr>
              <w:spacing w:after="0" w:line="240" w:lineRule="auto"/>
              <w:rPr>
                <w:ins w:id="21" w:author="Isabela Bevilaqua de Oliveira Campos (SEGOV)" w:date="2024-03-07T18:37:00Z"/>
                <w:rFonts w:ascii="Verdana" w:eastAsia="Times New Roman" w:hAnsi="Verdana" w:cs="Calibri"/>
                <w:color w:val="000000"/>
                <w:sz w:val="14"/>
                <w:szCs w:val="14"/>
                <w:lang w:eastAsia="pt-BR"/>
              </w:rPr>
            </w:pPr>
          </w:p>
        </w:tc>
      </w:tr>
    </w:tbl>
    <w:p w14:paraId="225CDC1D" w14:textId="77777777" w:rsidR="000E65D7" w:rsidRDefault="000E65D7" w:rsidP="000E65D7">
      <w:pPr>
        <w:jc w:val="both"/>
        <w:rPr>
          <w:rStyle w:val="normaltextrun"/>
          <w:rFonts w:ascii="Times New Roman" w:hAnsi="Times New Roman" w:cs="Times New Roman"/>
          <w:b/>
          <w:bCs/>
          <w:sz w:val="24"/>
          <w:szCs w:val="24"/>
          <w:shd w:val="clear" w:color="auto" w:fill="FFFFFF"/>
        </w:rPr>
      </w:pPr>
    </w:p>
    <w:p w14:paraId="5D0F326F" w14:textId="222F8944" w:rsidR="00811DAA" w:rsidRDefault="1198A821" w:rsidP="38A767C6">
      <w:pPr>
        <w:jc w:val="both"/>
        <w:rPr>
          <w:rFonts w:ascii="Times New Roman" w:hAnsi="Times New Roman" w:cs="Times New Roman"/>
          <w:b/>
          <w:bCs/>
          <w:sz w:val="24"/>
          <w:szCs w:val="24"/>
        </w:rPr>
      </w:pPr>
      <w:r w:rsidRPr="38A767C6">
        <w:rPr>
          <w:rStyle w:val="normaltextrun"/>
          <w:rFonts w:ascii="Times New Roman" w:hAnsi="Times New Roman" w:cs="Times New Roman"/>
          <w:b/>
          <w:bCs/>
          <w:sz w:val="24"/>
          <w:szCs w:val="24"/>
        </w:rPr>
        <w:t>3</w:t>
      </w:r>
      <w:r w:rsidR="3B8C8D58" w:rsidRPr="38A767C6">
        <w:rPr>
          <w:rStyle w:val="normaltextrun"/>
          <w:rFonts w:ascii="Times New Roman" w:hAnsi="Times New Roman" w:cs="Times New Roman"/>
          <w:b/>
          <w:bCs/>
          <w:sz w:val="24"/>
          <w:szCs w:val="24"/>
        </w:rPr>
        <w:t>.2</w:t>
      </w:r>
      <w:r w:rsidR="20C54FD3" w:rsidRPr="38A767C6">
        <w:rPr>
          <w:rStyle w:val="normaltextrun"/>
          <w:rFonts w:ascii="Times New Roman" w:hAnsi="Times New Roman" w:cs="Times New Roman"/>
          <w:b/>
          <w:bCs/>
          <w:sz w:val="24"/>
          <w:szCs w:val="24"/>
        </w:rPr>
        <w:t xml:space="preserve"> </w:t>
      </w:r>
      <w:r w:rsidR="22BC450B" w:rsidRPr="38A767C6">
        <w:rPr>
          <w:rFonts w:ascii="Times New Roman" w:hAnsi="Times New Roman" w:cs="Times New Roman"/>
          <w:b/>
          <w:bCs/>
          <w:sz w:val="24"/>
          <w:szCs w:val="24"/>
        </w:rPr>
        <w:t xml:space="preserve">Cópia da Anotação de Responsabilidade Técnica – ART-CREA ou do Registro de Responsabilidade Técnica registrado no Conselho de Arquitetura e Urbanismo – RRT-CAU de execução de reforma ou obra, emitidos pela empresa ou concessionária contratada ou, </w:t>
      </w:r>
      <w:r w:rsidR="067A6D30" w:rsidRPr="38A767C6">
        <w:rPr>
          <w:rFonts w:ascii="Times New Roman" w:hAnsi="Times New Roman" w:cs="Times New Roman"/>
          <w:b/>
          <w:bCs/>
          <w:sz w:val="24"/>
          <w:szCs w:val="24"/>
        </w:rPr>
        <w:t xml:space="preserve">pelo convenente, </w:t>
      </w:r>
      <w:r w:rsidR="22BC450B" w:rsidRPr="38A767C6">
        <w:rPr>
          <w:rFonts w:ascii="Times New Roman" w:hAnsi="Times New Roman" w:cs="Times New Roman"/>
          <w:b/>
          <w:bCs/>
          <w:sz w:val="24"/>
          <w:szCs w:val="24"/>
        </w:rPr>
        <w:t>na hipótese</w:t>
      </w:r>
      <w:r w:rsidR="3E4755EF" w:rsidRPr="38A767C6">
        <w:rPr>
          <w:rFonts w:ascii="Times New Roman" w:hAnsi="Times New Roman" w:cs="Times New Roman"/>
          <w:b/>
          <w:bCs/>
          <w:sz w:val="24"/>
          <w:szCs w:val="24"/>
        </w:rPr>
        <w:t xml:space="preserve"> </w:t>
      </w:r>
      <w:proofErr w:type="gramStart"/>
      <w:r w:rsidR="3E4755EF" w:rsidRPr="38A767C6">
        <w:rPr>
          <w:rFonts w:ascii="Times New Roman" w:hAnsi="Times New Roman" w:cs="Times New Roman"/>
          <w:b/>
          <w:bCs/>
          <w:sz w:val="24"/>
          <w:szCs w:val="24"/>
        </w:rPr>
        <w:t>dos</w:t>
      </w:r>
      <w:proofErr w:type="gramEnd"/>
      <w:r w:rsidR="3ECDB7DE" w:rsidRPr="38A767C6">
        <w:rPr>
          <w:rFonts w:ascii="Times New Roman" w:hAnsi="Times New Roman" w:cs="Times New Roman"/>
          <w:b/>
          <w:bCs/>
          <w:sz w:val="24"/>
          <w:szCs w:val="24"/>
        </w:rPr>
        <w:t xml:space="preserve"> recursos repassados serem utilizados exclusivamente na aquisição de materiais de construção e na contratação de prestação de serviços.</w:t>
      </w:r>
    </w:p>
    <w:tbl>
      <w:tblPr>
        <w:tblStyle w:val="Tabelacomgrade"/>
        <w:tblW w:w="0" w:type="auto"/>
        <w:tblLook w:val="04A0" w:firstRow="1" w:lastRow="0" w:firstColumn="1" w:lastColumn="0" w:noHBand="0" w:noVBand="1"/>
      </w:tblPr>
      <w:tblGrid>
        <w:gridCol w:w="15388"/>
      </w:tblGrid>
      <w:tr w:rsidR="006120CB" w14:paraId="6A8B2690" w14:textId="77777777" w:rsidTr="006120CB">
        <w:tc>
          <w:tcPr>
            <w:tcW w:w="15388" w:type="dxa"/>
          </w:tcPr>
          <w:p w14:paraId="6D6DE10E" w14:textId="77777777" w:rsidR="006120CB" w:rsidRDefault="006120CB" w:rsidP="0017709E">
            <w:pPr>
              <w:jc w:val="both"/>
              <w:rPr>
                <w:rStyle w:val="normaltextrun"/>
                <w:rFonts w:ascii="Times New Roman" w:hAnsi="Times New Roman" w:cs="Times New Roman"/>
                <w:b/>
                <w:bCs/>
                <w:sz w:val="24"/>
                <w:szCs w:val="24"/>
                <w:shd w:val="clear" w:color="auto" w:fill="FFFFFF"/>
              </w:rPr>
            </w:pPr>
          </w:p>
          <w:p w14:paraId="1430F8BD" w14:textId="77777777" w:rsidR="006120CB" w:rsidRDefault="006120CB" w:rsidP="0017709E">
            <w:pPr>
              <w:jc w:val="both"/>
              <w:rPr>
                <w:rStyle w:val="normaltextrun"/>
                <w:rFonts w:ascii="Times New Roman" w:hAnsi="Times New Roman" w:cs="Times New Roman"/>
                <w:b/>
                <w:bCs/>
                <w:sz w:val="24"/>
                <w:szCs w:val="24"/>
                <w:shd w:val="clear" w:color="auto" w:fill="FFFFFF"/>
              </w:rPr>
            </w:pPr>
          </w:p>
          <w:p w14:paraId="78AEF21C" w14:textId="77777777" w:rsidR="006120CB" w:rsidRDefault="006120CB" w:rsidP="0017709E">
            <w:pPr>
              <w:jc w:val="both"/>
              <w:rPr>
                <w:rStyle w:val="normaltextrun"/>
                <w:rFonts w:ascii="Times New Roman" w:hAnsi="Times New Roman" w:cs="Times New Roman"/>
                <w:b/>
                <w:bCs/>
                <w:sz w:val="24"/>
                <w:szCs w:val="24"/>
                <w:shd w:val="clear" w:color="auto" w:fill="FFFFFF"/>
              </w:rPr>
            </w:pPr>
          </w:p>
        </w:tc>
      </w:tr>
    </w:tbl>
    <w:p w14:paraId="50D6244E" w14:textId="77777777" w:rsidR="006120CB" w:rsidRDefault="006120CB" w:rsidP="0017709E">
      <w:pPr>
        <w:jc w:val="both"/>
        <w:rPr>
          <w:rStyle w:val="normaltextrun"/>
          <w:rFonts w:ascii="Times New Roman" w:hAnsi="Times New Roman" w:cs="Times New Roman"/>
          <w:b/>
          <w:bCs/>
          <w:sz w:val="24"/>
          <w:szCs w:val="24"/>
          <w:shd w:val="clear" w:color="auto" w:fill="FFFFFF"/>
        </w:rPr>
      </w:pPr>
    </w:p>
    <w:p w14:paraId="15B79920" w14:textId="20DDB35D" w:rsidR="00BB01D7" w:rsidRDefault="3F951450" w:rsidP="38A767C6">
      <w:pPr>
        <w:jc w:val="both"/>
        <w:rPr>
          <w:rStyle w:val="normaltextrun"/>
          <w:rFonts w:ascii="Times New Roman" w:hAnsi="Times New Roman" w:cs="Times New Roman"/>
          <w:i/>
          <w:iCs/>
          <w:sz w:val="24"/>
          <w:szCs w:val="24"/>
          <w:shd w:val="clear" w:color="auto" w:fill="FFFFFF"/>
        </w:rPr>
      </w:pPr>
      <w:r w:rsidRPr="38A767C6">
        <w:rPr>
          <w:rStyle w:val="normaltextrun"/>
          <w:rFonts w:ascii="Times New Roman" w:hAnsi="Times New Roman" w:cs="Times New Roman"/>
          <w:b/>
          <w:bCs/>
          <w:sz w:val="24"/>
          <w:szCs w:val="24"/>
        </w:rPr>
        <w:t>3</w:t>
      </w:r>
      <w:r w:rsidR="0013D6CC" w:rsidRPr="38A767C6">
        <w:rPr>
          <w:rStyle w:val="normaltextrun"/>
          <w:rFonts w:ascii="Times New Roman" w:hAnsi="Times New Roman" w:cs="Times New Roman"/>
          <w:b/>
          <w:bCs/>
          <w:sz w:val="24"/>
          <w:szCs w:val="24"/>
        </w:rPr>
        <w:t>.3</w:t>
      </w:r>
      <w:r w:rsidR="22BC450B" w:rsidRPr="38A767C6">
        <w:rPr>
          <w:rStyle w:val="normaltextrun"/>
          <w:rFonts w:ascii="Times New Roman" w:hAnsi="Times New Roman" w:cs="Times New Roman"/>
          <w:b/>
          <w:bCs/>
          <w:sz w:val="24"/>
          <w:szCs w:val="24"/>
        </w:rPr>
        <w:t xml:space="preserve"> </w:t>
      </w:r>
      <w:r w:rsidR="20C54FD3" w:rsidRPr="38A767C6">
        <w:rPr>
          <w:rStyle w:val="normaltextrun"/>
          <w:rFonts w:ascii="Times New Roman" w:hAnsi="Times New Roman" w:cs="Times New Roman"/>
          <w:b/>
          <w:bCs/>
          <w:sz w:val="24"/>
          <w:szCs w:val="24"/>
        </w:rPr>
        <w:t xml:space="preserve">Cópia da ART/CREA ou do Registro de Responsabilidade Técnica registrado no Conselho de Arquitetura e Urbanismo – RRT/CAU </w:t>
      </w:r>
      <w:r w:rsidR="181F4C7A" w:rsidRPr="38A767C6">
        <w:rPr>
          <w:rStyle w:val="normaltextrun"/>
          <w:rFonts w:ascii="Times New Roman" w:hAnsi="Times New Roman" w:cs="Times New Roman"/>
          <w:b/>
          <w:bCs/>
          <w:sz w:val="24"/>
          <w:szCs w:val="24"/>
        </w:rPr>
        <w:t xml:space="preserve">de fiscalização, </w:t>
      </w:r>
      <w:r w:rsidR="20C54FD3" w:rsidRPr="38A767C6">
        <w:rPr>
          <w:rStyle w:val="normaltextrun"/>
          <w:rFonts w:ascii="Times New Roman" w:hAnsi="Times New Roman" w:cs="Times New Roman"/>
          <w:b/>
          <w:bCs/>
          <w:sz w:val="24"/>
          <w:szCs w:val="24"/>
        </w:rPr>
        <w:t xml:space="preserve">datado e assinado pelo representante legal do convenente </w:t>
      </w:r>
      <w:r w:rsidR="20C54FD3" w:rsidRPr="38A767C6">
        <w:rPr>
          <w:rStyle w:val="normaltextrun"/>
          <w:rFonts w:ascii="Times New Roman" w:hAnsi="Times New Roman" w:cs="Times New Roman"/>
          <w:color w:val="FF0000"/>
          <w:sz w:val="24"/>
          <w:szCs w:val="24"/>
        </w:rPr>
        <w:t>(</w:t>
      </w:r>
      <w:r w:rsidR="20C54FD3" w:rsidRPr="38A767C6">
        <w:rPr>
          <w:rStyle w:val="normaltextrun"/>
          <w:rFonts w:ascii="Times New Roman" w:hAnsi="Times New Roman" w:cs="Times New Roman"/>
          <w:i/>
          <w:iCs/>
          <w:color w:val="FF0000"/>
          <w:sz w:val="24"/>
          <w:szCs w:val="24"/>
        </w:rPr>
        <w:t>caso não tenha sido apresentado anteriormente ou em caso de substituição do respon</w:t>
      </w:r>
      <w:r w:rsidR="22BC450B" w:rsidRPr="38A767C6">
        <w:rPr>
          <w:rStyle w:val="normaltextrun"/>
          <w:rFonts w:ascii="Times New Roman" w:hAnsi="Times New Roman" w:cs="Times New Roman"/>
          <w:i/>
          <w:iCs/>
          <w:color w:val="FF0000"/>
          <w:sz w:val="24"/>
          <w:szCs w:val="24"/>
        </w:rPr>
        <w:t>sável técnico pela fiscalização)</w:t>
      </w:r>
      <w:r w:rsidR="22BC450B" w:rsidRPr="38A767C6">
        <w:rPr>
          <w:rStyle w:val="normaltextrun"/>
          <w:rFonts w:ascii="Times New Roman" w:hAnsi="Times New Roman" w:cs="Times New Roman"/>
          <w:i/>
          <w:iCs/>
          <w:sz w:val="24"/>
          <w:szCs w:val="24"/>
        </w:rPr>
        <w:t>.</w:t>
      </w:r>
    </w:p>
    <w:tbl>
      <w:tblPr>
        <w:tblStyle w:val="Tabelacomgrade"/>
        <w:tblW w:w="0" w:type="auto"/>
        <w:tblLook w:val="04A0" w:firstRow="1" w:lastRow="0" w:firstColumn="1" w:lastColumn="0" w:noHBand="0" w:noVBand="1"/>
      </w:tblPr>
      <w:tblGrid>
        <w:gridCol w:w="15388"/>
      </w:tblGrid>
      <w:tr w:rsidR="00811DAA" w14:paraId="203FAAFC" w14:textId="77777777" w:rsidTr="38A767C6">
        <w:trPr>
          <w:trHeight w:val="300"/>
        </w:trPr>
        <w:tc>
          <w:tcPr>
            <w:tcW w:w="15388" w:type="dxa"/>
          </w:tcPr>
          <w:p w14:paraId="2251EF71" w14:textId="77777777" w:rsidR="00811DAA" w:rsidRDefault="00811DAA" w:rsidP="38A767C6">
            <w:pPr>
              <w:jc w:val="both"/>
              <w:rPr>
                <w:rStyle w:val="normaltextrun"/>
                <w:rFonts w:ascii="Times New Roman" w:hAnsi="Times New Roman" w:cs="Times New Roman"/>
                <w:i/>
                <w:iCs/>
                <w:color w:val="FF0000"/>
                <w:sz w:val="24"/>
                <w:szCs w:val="24"/>
                <w:shd w:val="clear" w:color="auto" w:fill="FFFFFF"/>
              </w:rPr>
            </w:pPr>
          </w:p>
          <w:p w14:paraId="79D29A54" w14:textId="77777777" w:rsidR="00811DAA" w:rsidRDefault="00811DAA" w:rsidP="0017709E">
            <w:pPr>
              <w:jc w:val="both"/>
              <w:rPr>
                <w:rStyle w:val="normaltextrun"/>
                <w:rFonts w:ascii="Times New Roman" w:hAnsi="Times New Roman" w:cs="Times New Roman"/>
                <w:i/>
                <w:color w:val="FF0000"/>
                <w:sz w:val="24"/>
                <w:szCs w:val="24"/>
                <w:shd w:val="clear" w:color="auto" w:fill="FFFFFF"/>
              </w:rPr>
            </w:pPr>
          </w:p>
          <w:p w14:paraId="76107CA9" w14:textId="77777777" w:rsidR="006120CB" w:rsidRDefault="006120CB" w:rsidP="0017709E">
            <w:pPr>
              <w:jc w:val="both"/>
              <w:rPr>
                <w:rStyle w:val="normaltextrun"/>
                <w:i/>
                <w:color w:val="FF0000"/>
                <w:shd w:val="clear" w:color="auto" w:fill="FFFFFF"/>
              </w:rPr>
            </w:pPr>
          </w:p>
          <w:p w14:paraId="6B3D0D9A" w14:textId="458F3786" w:rsidR="006120CB" w:rsidRDefault="006120CB" w:rsidP="38A767C6">
            <w:pPr>
              <w:jc w:val="both"/>
              <w:rPr>
                <w:rStyle w:val="normaltextrun"/>
                <w:rFonts w:ascii="Times New Roman" w:hAnsi="Times New Roman" w:cs="Times New Roman"/>
                <w:i/>
                <w:iCs/>
                <w:color w:val="FF0000"/>
                <w:sz w:val="24"/>
                <w:szCs w:val="24"/>
                <w:shd w:val="clear" w:color="auto" w:fill="FFFFFF"/>
              </w:rPr>
            </w:pPr>
          </w:p>
        </w:tc>
      </w:tr>
    </w:tbl>
    <w:p w14:paraId="655E1056" w14:textId="77777777" w:rsidR="00811DAA" w:rsidRPr="000E65D7" w:rsidRDefault="00811DAA" w:rsidP="38A767C6">
      <w:pPr>
        <w:jc w:val="both"/>
        <w:rPr>
          <w:rStyle w:val="normaltextrun"/>
          <w:rFonts w:ascii="Times New Roman" w:hAnsi="Times New Roman" w:cs="Times New Roman"/>
          <w:i/>
          <w:iCs/>
          <w:color w:val="FF0000"/>
          <w:sz w:val="24"/>
          <w:szCs w:val="24"/>
          <w:shd w:val="clear" w:color="auto" w:fill="FFFFFF"/>
        </w:rPr>
      </w:pPr>
    </w:p>
    <w:p w14:paraId="79B204FF" w14:textId="77777777" w:rsidR="00032943" w:rsidRDefault="00032943" w:rsidP="0017709E">
      <w:pPr>
        <w:jc w:val="both"/>
        <w:rPr>
          <w:rStyle w:val="normaltextrun"/>
          <w:rFonts w:ascii="Times New Roman" w:hAnsi="Times New Roman" w:cs="Times New Roman"/>
          <w:b/>
          <w:bCs/>
          <w:color w:val="000000" w:themeColor="text1"/>
          <w:sz w:val="24"/>
          <w:szCs w:val="24"/>
          <w:shd w:val="clear" w:color="auto" w:fill="FFFFFF"/>
        </w:rPr>
      </w:pPr>
    </w:p>
    <w:p w14:paraId="6C35CE3A" w14:textId="77777777" w:rsidR="00032943" w:rsidRDefault="00032943" w:rsidP="0017709E">
      <w:pPr>
        <w:jc w:val="both"/>
        <w:rPr>
          <w:rStyle w:val="normaltextrun"/>
          <w:rFonts w:ascii="Times New Roman" w:hAnsi="Times New Roman" w:cs="Times New Roman"/>
          <w:b/>
          <w:bCs/>
          <w:color w:val="000000" w:themeColor="text1"/>
          <w:sz w:val="24"/>
          <w:szCs w:val="24"/>
          <w:shd w:val="clear" w:color="auto" w:fill="FFFFFF"/>
        </w:rPr>
      </w:pPr>
    </w:p>
    <w:p w14:paraId="22029D57" w14:textId="64CEB264" w:rsidR="00BB01D7" w:rsidRPr="00E62682" w:rsidRDefault="2BA3FF1C" w:rsidP="38A767C6">
      <w:pPr>
        <w:jc w:val="both"/>
        <w:rPr>
          <w:rStyle w:val="normaltextrun"/>
          <w:rFonts w:ascii="Times New Roman" w:hAnsi="Times New Roman" w:cs="Times New Roman"/>
          <w:b/>
          <w:bCs/>
          <w:color w:val="000000" w:themeColor="text1"/>
          <w:sz w:val="24"/>
          <w:szCs w:val="24"/>
        </w:rPr>
      </w:pPr>
      <w:r w:rsidRPr="00E62682">
        <w:rPr>
          <w:rStyle w:val="normaltextrun"/>
          <w:rFonts w:ascii="Times New Roman" w:hAnsi="Times New Roman" w:cs="Times New Roman"/>
          <w:b/>
          <w:bCs/>
          <w:color w:val="000000" w:themeColor="text1"/>
          <w:sz w:val="24"/>
          <w:szCs w:val="24"/>
          <w:shd w:val="clear" w:color="auto" w:fill="FFFFFF"/>
        </w:rPr>
        <w:t>4</w:t>
      </w:r>
      <w:r w:rsidR="5C37F321" w:rsidRPr="00E62682">
        <w:rPr>
          <w:rStyle w:val="normaltextrun"/>
          <w:rFonts w:ascii="Times New Roman" w:hAnsi="Times New Roman" w:cs="Times New Roman"/>
          <w:b/>
          <w:bCs/>
          <w:color w:val="000000" w:themeColor="text1"/>
          <w:sz w:val="24"/>
          <w:szCs w:val="24"/>
          <w:shd w:val="clear" w:color="auto" w:fill="FFFFFF"/>
        </w:rPr>
        <w:t xml:space="preserve">. </w:t>
      </w:r>
      <w:r w:rsidR="5994344B" w:rsidRPr="00E62682">
        <w:rPr>
          <w:rStyle w:val="normaltextrun"/>
          <w:rFonts w:ascii="Times New Roman" w:hAnsi="Times New Roman" w:cs="Times New Roman"/>
          <w:b/>
          <w:bCs/>
          <w:color w:val="000000" w:themeColor="text1"/>
          <w:sz w:val="24"/>
          <w:szCs w:val="24"/>
          <w:shd w:val="clear" w:color="auto" w:fill="FFFFFF"/>
        </w:rPr>
        <w:t xml:space="preserve">DA DIVULGAÇÃO DA ENTIDADE PRIVADA SEM FINS LUCRATIVOS CONVENENTE </w:t>
      </w:r>
    </w:p>
    <w:p w14:paraId="082E56E1" w14:textId="50709210" w:rsidR="00BB01D7" w:rsidRPr="00EB093A" w:rsidRDefault="3EB9F30C" w:rsidP="38A767C6">
      <w:pPr>
        <w:jc w:val="both"/>
        <w:rPr>
          <w:rFonts w:ascii="Times New Roman" w:eastAsia="Times New Roman" w:hAnsi="Times New Roman" w:cs="Times New Roman"/>
          <w:color w:val="FF0000"/>
          <w:sz w:val="24"/>
          <w:szCs w:val="24"/>
        </w:rPr>
      </w:pPr>
      <w:r w:rsidRPr="00EB093A">
        <w:rPr>
          <w:rStyle w:val="normaltextrun"/>
          <w:rFonts w:ascii="Times New Roman" w:hAnsi="Times New Roman" w:cs="Times New Roman"/>
          <w:i/>
          <w:iCs/>
          <w:color w:val="FF0000"/>
          <w:sz w:val="24"/>
          <w:szCs w:val="24"/>
        </w:rPr>
        <w:t>(</w:t>
      </w:r>
      <w:r w:rsidR="5994344B" w:rsidRPr="00EB093A">
        <w:rPr>
          <w:rStyle w:val="normaltextrun"/>
          <w:rFonts w:ascii="Times New Roman" w:hAnsi="Times New Roman" w:cs="Times New Roman"/>
          <w:i/>
          <w:iCs/>
          <w:color w:val="FF0000"/>
          <w:sz w:val="24"/>
          <w:szCs w:val="24"/>
        </w:rPr>
        <w:t>Se o convênio for celebrado com ente federado ou pessoa jurídica a ele vinculado</w:t>
      </w:r>
      <w:r w:rsidR="57C46948" w:rsidRPr="00EB093A">
        <w:rPr>
          <w:rStyle w:val="normaltextrun"/>
          <w:rFonts w:ascii="Times New Roman" w:hAnsi="Times New Roman" w:cs="Times New Roman"/>
          <w:i/>
          <w:iCs/>
          <w:color w:val="FF0000"/>
          <w:sz w:val="24"/>
          <w:szCs w:val="24"/>
        </w:rPr>
        <w:t>,</w:t>
      </w:r>
      <w:r w:rsidR="50BC53DB" w:rsidRPr="00EB093A">
        <w:rPr>
          <w:rStyle w:val="normaltextrun"/>
          <w:rFonts w:ascii="Times New Roman" w:hAnsi="Times New Roman" w:cs="Times New Roman"/>
          <w:i/>
          <w:iCs/>
          <w:color w:val="FF0000"/>
          <w:sz w:val="24"/>
          <w:szCs w:val="24"/>
        </w:rPr>
        <w:t xml:space="preserve"> este item deverá ser suprimido)</w:t>
      </w:r>
    </w:p>
    <w:p w14:paraId="58FEB374" w14:textId="3E2B6C56" w:rsidR="48BB2AA8" w:rsidRPr="00EB093A" w:rsidRDefault="1957DAC7" w:rsidP="00EB093A">
      <w:pPr>
        <w:jc w:val="both"/>
        <w:rPr>
          <w:rFonts w:eastAsiaTheme="minorEastAsia"/>
          <w:b/>
          <w:bCs/>
          <w:color w:val="000000" w:themeColor="text1"/>
          <w:sz w:val="24"/>
          <w:szCs w:val="24"/>
        </w:rPr>
      </w:pPr>
      <w:r w:rsidRPr="00E62682">
        <w:rPr>
          <w:rStyle w:val="normaltextrun"/>
          <w:rFonts w:ascii="Times New Roman" w:hAnsi="Times New Roman" w:cs="Times New Roman"/>
          <w:b/>
          <w:bCs/>
          <w:color w:val="000000" w:themeColor="text1"/>
          <w:sz w:val="24"/>
          <w:szCs w:val="24"/>
          <w:shd w:val="clear" w:color="auto" w:fill="FFFFFF"/>
        </w:rPr>
        <w:t>5</w:t>
      </w:r>
      <w:r w:rsidR="093BD818" w:rsidRPr="00E62682">
        <w:rPr>
          <w:rStyle w:val="normaltextrun"/>
          <w:rFonts w:ascii="Times New Roman" w:hAnsi="Times New Roman" w:cs="Times New Roman"/>
          <w:b/>
          <w:bCs/>
          <w:color w:val="000000" w:themeColor="text1"/>
          <w:sz w:val="24"/>
          <w:szCs w:val="24"/>
          <w:shd w:val="clear" w:color="auto" w:fill="FFFFFF"/>
        </w:rPr>
        <w:t>.1</w:t>
      </w:r>
      <w:r w:rsidR="093BD818">
        <w:rPr>
          <w:rStyle w:val="normaltextrun"/>
          <w:rFonts w:ascii="Times New Roman" w:hAnsi="Times New Roman" w:cs="Times New Roman"/>
          <w:b/>
          <w:bCs/>
          <w:color w:val="000000" w:themeColor="text1"/>
          <w:sz w:val="24"/>
          <w:szCs w:val="24"/>
          <w:shd w:val="clear" w:color="auto" w:fill="FFFFFF"/>
        </w:rPr>
        <w:t xml:space="preserve"> </w:t>
      </w:r>
      <w:r w:rsidR="4FA7AEC9">
        <w:rPr>
          <w:rStyle w:val="normaltextrun"/>
          <w:rFonts w:ascii="Times New Roman" w:hAnsi="Times New Roman" w:cs="Times New Roman"/>
          <w:b/>
          <w:bCs/>
          <w:color w:val="000000" w:themeColor="text1"/>
          <w:sz w:val="24"/>
          <w:szCs w:val="24"/>
          <w:shd w:val="clear" w:color="auto" w:fill="FFFFFF"/>
        </w:rPr>
        <w:t xml:space="preserve">Apontar </w:t>
      </w:r>
      <w:r w:rsidR="4FA7AEC9" w:rsidRPr="38A767C6">
        <w:rPr>
          <w:rFonts w:ascii="Times New Roman" w:eastAsia="Times New Roman" w:hAnsi="Times New Roman" w:cs="Times New Roman"/>
          <w:b/>
          <w:bCs/>
          <w:color w:val="000000" w:themeColor="text1"/>
          <w:sz w:val="24"/>
          <w:szCs w:val="24"/>
        </w:rPr>
        <w:t>e comprovar a divulgação</w:t>
      </w:r>
      <w:r w:rsidR="366EECB3" w:rsidRPr="38A767C6">
        <w:rPr>
          <w:rFonts w:ascii="Times New Roman" w:eastAsia="Times New Roman" w:hAnsi="Times New Roman" w:cs="Times New Roman"/>
          <w:b/>
          <w:bCs/>
          <w:color w:val="000000" w:themeColor="text1"/>
          <w:sz w:val="24"/>
          <w:szCs w:val="24"/>
        </w:rPr>
        <w:t xml:space="preserve"> da</w:t>
      </w:r>
      <w:r w:rsidR="4FA7AEC9" w:rsidRPr="38A767C6">
        <w:rPr>
          <w:rFonts w:ascii="Times New Roman" w:eastAsia="Times New Roman" w:hAnsi="Times New Roman" w:cs="Times New Roman"/>
          <w:b/>
          <w:bCs/>
          <w:color w:val="000000" w:themeColor="text1"/>
          <w:sz w:val="24"/>
          <w:szCs w:val="24"/>
        </w:rPr>
        <w:t xml:space="preserve"> relação </w:t>
      </w:r>
      <w:r w:rsidR="7022451D" w:rsidRPr="38A767C6">
        <w:rPr>
          <w:rFonts w:ascii="Times New Roman" w:eastAsia="Times New Roman" w:hAnsi="Times New Roman" w:cs="Times New Roman"/>
          <w:b/>
          <w:bCs/>
          <w:color w:val="000000" w:themeColor="text1"/>
          <w:sz w:val="24"/>
          <w:szCs w:val="24"/>
        </w:rPr>
        <w:t>d</w:t>
      </w:r>
      <w:r w:rsidR="4FA7AEC9" w:rsidRPr="38A767C6">
        <w:rPr>
          <w:rFonts w:ascii="Times New Roman" w:eastAsia="Times New Roman" w:hAnsi="Times New Roman" w:cs="Times New Roman"/>
          <w:b/>
          <w:bCs/>
          <w:color w:val="000000" w:themeColor="text1"/>
          <w:sz w:val="24"/>
          <w:szCs w:val="24"/>
        </w:rPr>
        <w:t>os instrumento</w:t>
      </w:r>
      <w:r w:rsidR="40A87E86" w:rsidRPr="38A767C6">
        <w:rPr>
          <w:rFonts w:ascii="Times New Roman" w:eastAsia="Times New Roman" w:hAnsi="Times New Roman" w:cs="Times New Roman"/>
          <w:b/>
          <w:bCs/>
          <w:color w:val="000000" w:themeColor="text1"/>
          <w:sz w:val="24"/>
          <w:szCs w:val="24"/>
        </w:rPr>
        <w:t>s</w:t>
      </w:r>
      <w:r w:rsidR="4FA7AEC9" w:rsidRPr="38A767C6">
        <w:rPr>
          <w:rFonts w:ascii="Times New Roman" w:eastAsia="Times New Roman" w:hAnsi="Times New Roman" w:cs="Times New Roman"/>
          <w:b/>
          <w:bCs/>
          <w:color w:val="000000" w:themeColor="text1"/>
          <w:sz w:val="24"/>
          <w:szCs w:val="24"/>
        </w:rPr>
        <w:t xml:space="preserve"> cel</w:t>
      </w:r>
      <w:r w:rsidR="4FA7AEC9" w:rsidRPr="38A767C6">
        <w:rPr>
          <w:rFonts w:eastAsiaTheme="minorEastAsia"/>
          <w:b/>
          <w:bCs/>
          <w:color w:val="000000" w:themeColor="text1"/>
          <w:sz w:val="24"/>
          <w:szCs w:val="24"/>
        </w:rPr>
        <w:t xml:space="preserve">ebrados </w:t>
      </w:r>
      <w:r w:rsidR="0E4C93FB" w:rsidRPr="38A767C6">
        <w:rPr>
          <w:rFonts w:eastAsiaTheme="minorEastAsia"/>
          <w:b/>
          <w:bCs/>
          <w:color w:val="000000" w:themeColor="text1"/>
          <w:sz w:val="24"/>
          <w:szCs w:val="24"/>
        </w:rPr>
        <w:t>em ordem cronológica de data de publicação do extrato do convênio</w:t>
      </w:r>
      <w:r w:rsidR="00EB093A">
        <w:rPr>
          <w:rFonts w:eastAsiaTheme="minorEastAsia"/>
          <w:b/>
          <w:bCs/>
          <w:color w:val="000000" w:themeColor="text1"/>
          <w:sz w:val="24"/>
          <w:szCs w:val="24"/>
        </w:rPr>
        <w:t xml:space="preserve"> de saída</w:t>
      </w:r>
      <w:r w:rsidR="0E4C93FB" w:rsidRPr="38A767C6">
        <w:rPr>
          <w:rFonts w:eastAsiaTheme="minorEastAsia"/>
          <w:b/>
          <w:bCs/>
          <w:color w:val="000000" w:themeColor="text1"/>
          <w:sz w:val="24"/>
          <w:szCs w:val="24"/>
        </w:rPr>
        <w:t xml:space="preserve">, </w:t>
      </w:r>
      <w:r w:rsidR="32162423" w:rsidRPr="38A767C6">
        <w:rPr>
          <w:rFonts w:eastAsiaTheme="minorEastAsia"/>
          <w:b/>
          <w:bCs/>
          <w:color w:val="000000" w:themeColor="text1"/>
          <w:sz w:val="24"/>
          <w:szCs w:val="24"/>
        </w:rPr>
        <w:t xml:space="preserve"> em conformidade ao artigo 46 do Decreto </w:t>
      </w:r>
      <w:r w:rsidR="78E6CD53" w:rsidRPr="38A767C6">
        <w:rPr>
          <w:rFonts w:ascii="Times New Roman" w:eastAsia="Times New Roman" w:hAnsi="Times New Roman" w:cs="Times New Roman"/>
          <w:b/>
          <w:bCs/>
          <w:color w:val="000000" w:themeColor="text1"/>
          <w:sz w:val="24"/>
          <w:szCs w:val="24"/>
        </w:rPr>
        <w:t xml:space="preserve">nº </w:t>
      </w:r>
      <w:r w:rsidR="32162423" w:rsidRPr="38A767C6">
        <w:rPr>
          <w:rFonts w:eastAsiaTheme="minorEastAsia"/>
          <w:b/>
          <w:bCs/>
          <w:color w:val="000000" w:themeColor="text1"/>
          <w:sz w:val="24"/>
          <w:szCs w:val="24"/>
        </w:rPr>
        <w:t>48.745</w:t>
      </w:r>
      <w:r w:rsidR="0D42741C" w:rsidRPr="38A767C6">
        <w:rPr>
          <w:rFonts w:eastAsiaTheme="minorEastAsia"/>
          <w:b/>
          <w:bCs/>
          <w:color w:val="000000" w:themeColor="text1"/>
          <w:sz w:val="24"/>
          <w:szCs w:val="24"/>
        </w:rPr>
        <w:t>,</w:t>
      </w:r>
      <w:r w:rsidR="62B78F37" w:rsidRPr="38A767C6">
        <w:rPr>
          <w:rFonts w:eastAsiaTheme="minorEastAsia"/>
          <w:b/>
          <w:bCs/>
          <w:color w:val="000000" w:themeColor="text1"/>
          <w:sz w:val="24"/>
          <w:szCs w:val="24"/>
        </w:rPr>
        <w:t xml:space="preserve"> </w:t>
      </w:r>
      <w:r w:rsidR="32162423" w:rsidRPr="38A767C6">
        <w:rPr>
          <w:rFonts w:eastAsiaTheme="minorEastAsia"/>
          <w:b/>
          <w:bCs/>
          <w:color w:val="000000" w:themeColor="text1"/>
          <w:sz w:val="24"/>
          <w:szCs w:val="24"/>
        </w:rPr>
        <w:t>de 2023</w:t>
      </w:r>
      <w:r w:rsidR="35E1651E" w:rsidRPr="38A767C6">
        <w:rPr>
          <w:rFonts w:eastAsiaTheme="minorEastAsia"/>
          <w:b/>
          <w:bCs/>
          <w:color w:val="000000" w:themeColor="text1"/>
          <w:sz w:val="24"/>
          <w:szCs w:val="24"/>
        </w:rPr>
        <w:t>, no sítio eletrônico oficial</w:t>
      </w:r>
      <w:r w:rsidR="0FEB4A11" w:rsidRPr="38A767C6">
        <w:rPr>
          <w:rFonts w:eastAsiaTheme="minorEastAsia"/>
          <w:b/>
          <w:bCs/>
          <w:color w:val="000000" w:themeColor="text1"/>
          <w:sz w:val="24"/>
          <w:szCs w:val="24"/>
        </w:rPr>
        <w:t xml:space="preserve"> da entidade</w:t>
      </w:r>
      <w:r w:rsidR="00EB093A" w:rsidRPr="354207C1">
        <w:rPr>
          <w:rFonts w:ascii="Times New Roman" w:hAnsi="Times New Roman" w:cs="Times New Roman"/>
          <w:b/>
          <w:bCs/>
          <w:sz w:val="24"/>
          <w:szCs w:val="24"/>
        </w:rPr>
        <w:t xml:space="preserve">, </w:t>
      </w:r>
      <w:r w:rsidR="00EB093A" w:rsidRPr="354207C1">
        <w:rPr>
          <w:rFonts w:ascii="Times New Roman" w:hAnsi="Times New Roman" w:cs="Times New Roman"/>
          <w:b/>
          <w:bCs/>
          <w:color w:val="FF0000"/>
          <w:sz w:val="24"/>
          <w:szCs w:val="24"/>
        </w:rPr>
        <w:t xml:space="preserve">em redes sociais, </w:t>
      </w:r>
      <w:r w:rsidR="00EB093A">
        <w:rPr>
          <w:rFonts w:eastAsiaTheme="minorEastAsia"/>
          <w:b/>
          <w:bCs/>
          <w:color w:val="000000" w:themeColor="text1"/>
          <w:sz w:val="24"/>
          <w:szCs w:val="24"/>
        </w:rPr>
        <w:t xml:space="preserve"> </w:t>
      </w:r>
      <w:r w:rsidR="35E1651E" w:rsidRPr="38A767C6">
        <w:rPr>
          <w:rFonts w:eastAsiaTheme="minorEastAsia"/>
          <w:b/>
          <w:bCs/>
          <w:color w:val="000000" w:themeColor="text1"/>
          <w:sz w:val="24"/>
          <w:szCs w:val="24"/>
        </w:rPr>
        <w:t xml:space="preserve"> e em locais visíveis de suas sedes sociais e dos estabelecimentos que exerçam suas ações</w:t>
      </w:r>
      <w:r w:rsidR="00EB093A">
        <w:rPr>
          <w:rFonts w:eastAsiaTheme="minorEastAsia"/>
          <w:b/>
          <w:bCs/>
          <w:color w:val="000000" w:themeColor="text1"/>
          <w:sz w:val="24"/>
          <w:szCs w:val="24"/>
        </w:rPr>
        <w:t>.</w:t>
      </w:r>
      <w:r w:rsidR="48BB2AA8" w:rsidRPr="38A767C6">
        <w:rPr>
          <w:rFonts w:ascii="Times New Roman" w:eastAsia="Times New Roman" w:hAnsi="Times New Roman" w:cs="Times New Roman"/>
          <w:i/>
          <w:iCs/>
          <w:color w:val="FF0000"/>
          <w:sz w:val="24"/>
          <w:szCs w:val="24"/>
        </w:rPr>
        <w:t>(A divulgação dessas informações somente poderá ser feita em redes sociais caso haja autorização prévia do órgão ou entidade estadual concedente, nos termos do §2º, art. 46 do Decreto nº 48.745, de 2023. Nesse sentido, caso não haja essa autorização, o trecho destacado deverá ser suprimido.)</w:t>
      </w:r>
    </w:p>
    <w:p w14:paraId="47C2EFEA" w14:textId="24042B57" w:rsidR="38A767C6" w:rsidRDefault="38A767C6" w:rsidP="38A767C6">
      <w:pPr>
        <w:jc w:val="both"/>
        <w:rPr>
          <w:rFonts w:eastAsiaTheme="minorEastAsia"/>
          <w:b/>
          <w:bCs/>
          <w:color w:val="000000" w:themeColor="text1"/>
          <w:sz w:val="24"/>
          <w:szCs w:val="24"/>
        </w:rPr>
      </w:pPr>
    </w:p>
    <w:tbl>
      <w:tblPr>
        <w:tblStyle w:val="Tabelacomgrade"/>
        <w:tblW w:w="0" w:type="auto"/>
        <w:tblLook w:val="04A0" w:firstRow="1" w:lastRow="0" w:firstColumn="1" w:lastColumn="0" w:noHBand="0" w:noVBand="1"/>
      </w:tblPr>
      <w:tblGrid>
        <w:gridCol w:w="15388"/>
      </w:tblGrid>
      <w:tr w:rsidR="00032943" w14:paraId="48EB0EAD" w14:textId="77777777" w:rsidTr="00032943">
        <w:tc>
          <w:tcPr>
            <w:tcW w:w="15388" w:type="dxa"/>
          </w:tcPr>
          <w:p w14:paraId="5F914B03" w14:textId="77777777" w:rsidR="00032943" w:rsidRDefault="00032943" w:rsidP="0017709E">
            <w:pPr>
              <w:jc w:val="both"/>
              <w:rPr>
                <w:rStyle w:val="normaltextrun"/>
                <w:rFonts w:ascii="Times New Roman" w:hAnsi="Times New Roman" w:cs="Times New Roman"/>
                <w:b/>
                <w:bCs/>
                <w:color w:val="000000" w:themeColor="text1"/>
                <w:sz w:val="24"/>
                <w:szCs w:val="24"/>
                <w:shd w:val="clear" w:color="auto" w:fill="FFFFFF"/>
              </w:rPr>
            </w:pPr>
          </w:p>
          <w:p w14:paraId="54FCCD23" w14:textId="77777777" w:rsidR="00032943" w:rsidRDefault="00032943" w:rsidP="0017709E">
            <w:pPr>
              <w:jc w:val="both"/>
              <w:rPr>
                <w:rStyle w:val="normaltextrun"/>
                <w:rFonts w:ascii="Times New Roman" w:hAnsi="Times New Roman" w:cs="Times New Roman"/>
                <w:b/>
                <w:bCs/>
                <w:color w:val="000000" w:themeColor="text1"/>
                <w:sz w:val="24"/>
                <w:szCs w:val="24"/>
                <w:shd w:val="clear" w:color="auto" w:fill="FFFFFF"/>
              </w:rPr>
            </w:pPr>
          </w:p>
          <w:p w14:paraId="154D1353" w14:textId="77777777" w:rsidR="00032943" w:rsidRDefault="00032943" w:rsidP="0017709E">
            <w:pPr>
              <w:jc w:val="both"/>
              <w:rPr>
                <w:rStyle w:val="normaltextrun"/>
                <w:rFonts w:ascii="Times New Roman" w:hAnsi="Times New Roman" w:cs="Times New Roman"/>
                <w:b/>
                <w:bCs/>
                <w:color w:val="000000" w:themeColor="text1"/>
                <w:sz w:val="24"/>
                <w:szCs w:val="24"/>
                <w:shd w:val="clear" w:color="auto" w:fill="FFFFFF"/>
              </w:rPr>
            </w:pPr>
          </w:p>
        </w:tc>
      </w:tr>
    </w:tbl>
    <w:p w14:paraId="2DDC2434" w14:textId="77777777" w:rsidR="00836580" w:rsidRDefault="00836580" w:rsidP="00FA0F9B">
      <w:pPr>
        <w:rPr>
          <w:rFonts w:ascii="Times New Roman" w:hAnsi="Times New Roman" w:cs="Times New Roman"/>
          <w:b/>
          <w:bCs/>
          <w:sz w:val="24"/>
          <w:szCs w:val="24"/>
        </w:rPr>
      </w:pPr>
    </w:p>
    <w:p w14:paraId="04C6959C" w14:textId="0D57058C" w:rsidR="00836580" w:rsidRDefault="00836580" w:rsidP="38A767C6">
      <w:pPr>
        <w:rPr>
          <w:rFonts w:ascii="Times New Roman" w:hAnsi="Times New Roman" w:cs="Times New Roman"/>
          <w:b/>
          <w:bCs/>
          <w:sz w:val="24"/>
          <w:szCs w:val="24"/>
        </w:rPr>
      </w:pPr>
    </w:p>
    <w:p w14:paraId="6394B57F" w14:textId="7E41D4F7" w:rsidR="00836580" w:rsidRDefault="21980617" w:rsidP="38A767C6">
      <w:pPr>
        <w:spacing w:line="257" w:lineRule="auto"/>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t>5. DOS RESULTADOS ALCANÇADOS NO PERÍODO MONITORADO</w:t>
      </w:r>
    </w:p>
    <w:p w14:paraId="305D7014" w14:textId="67A78A2E" w:rsidR="00836580" w:rsidRDefault="21980617" w:rsidP="38A767C6">
      <w:pPr>
        <w:spacing w:line="257" w:lineRule="auto"/>
        <w:jc w:val="both"/>
        <w:rPr>
          <w:rFonts w:ascii="Times New Roman" w:eastAsia="Times New Roman" w:hAnsi="Times New Roman" w:cs="Times New Roman"/>
          <w:i/>
          <w:iCs/>
          <w:color w:val="FF0000"/>
          <w:sz w:val="24"/>
          <w:szCs w:val="24"/>
        </w:rPr>
      </w:pPr>
      <w:r w:rsidRPr="38A767C6">
        <w:rPr>
          <w:rFonts w:ascii="Times New Roman" w:eastAsia="Times New Roman" w:hAnsi="Times New Roman" w:cs="Times New Roman"/>
          <w:i/>
          <w:iCs/>
          <w:color w:val="FF0000"/>
          <w:sz w:val="24"/>
          <w:szCs w:val="24"/>
        </w:rPr>
        <w:t>(Preencher este item somente nos casos em que o andamento da execução</w:t>
      </w:r>
      <w:r w:rsidR="15498D60" w:rsidRPr="38A767C6">
        <w:rPr>
          <w:rFonts w:ascii="Times New Roman" w:eastAsia="Times New Roman" w:hAnsi="Times New Roman" w:cs="Times New Roman"/>
          <w:i/>
          <w:iCs/>
          <w:color w:val="FF0000"/>
          <w:sz w:val="24"/>
          <w:szCs w:val="24"/>
        </w:rPr>
        <w:t xml:space="preserve"> do convên</w:t>
      </w:r>
      <w:r w:rsidR="00B82B92">
        <w:rPr>
          <w:rFonts w:ascii="Times New Roman" w:eastAsia="Times New Roman" w:hAnsi="Times New Roman" w:cs="Times New Roman"/>
          <w:i/>
          <w:iCs/>
          <w:color w:val="FF0000"/>
          <w:sz w:val="24"/>
          <w:szCs w:val="24"/>
        </w:rPr>
        <w:t>i</w:t>
      </w:r>
      <w:r w:rsidR="15498D60" w:rsidRPr="38A767C6">
        <w:rPr>
          <w:rFonts w:ascii="Times New Roman" w:eastAsia="Times New Roman" w:hAnsi="Times New Roman" w:cs="Times New Roman"/>
          <w:i/>
          <w:iCs/>
          <w:color w:val="FF0000"/>
          <w:sz w:val="24"/>
          <w:szCs w:val="24"/>
        </w:rPr>
        <w:t>o de saída</w:t>
      </w:r>
      <w:r w:rsidRPr="38A767C6">
        <w:rPr>
          <w:rFonts w:ascii="Times New Roman" w:eastAsia="Times New Roman" w:hAnsi="Times New Roman" w:cs="Times New Roman"/>
          <w:i/>
          <w:iCs/>
          <w:color w:val="FF0000"/>
          <w:sz w:val="24"/>
          <w:szCs w:val="24"/>
        </w:rPr>
        <w:t xml:space="preserve"> permitir essa verificação. Nos demais casos, suprimir este item).</w:t>
      </w:r>
    </w:p>
    <w:p w14:paraId="5968AE19" w14:textId="5411F69D" w:rsidR="00836580" w:rsidRDefault="21980617" w:rsidP="38A767C6">
      <w:pPr>
        <w:spacing w:line="257" w:lineRule="auto"/>
        <w:jc w:val="both"/>
        <w:rPr>
          <w:rFonts w:ascii="Times New Roman" w:eastAsia="Times New Roman" w:hAnsi="Times New Roman" w:cs="Times New Roman"/>
          <w:b/>
          <w:bCs/>
          <w:sz w:val="24"/>
          <w:szCs w:val="24"/>
        </w:rPr>
      </w:pPr>
      <w:r w:rsidRPr="38A767C6">
        <w:rPr>
          <w:rFonts w:ascii="Times New Roman" w:eastAsia="Times New Roman" w:hAnsi="Times New Roman" w:cs="Times New Roman"/>
          <w:b/>
          <w:bCs/>
          <w:sz w:val="24"/>
          <w:szCs w:val="24"/>
        </w:rPr>
        <w:lastRenderedPageBreak/>
        <w:t>5.1. Descrição dos efeitos do convênio de sa</w:t>
      </w:r>
      <w:r w:rsidR="4DFDEBAB" w:rsidRPr="38A767C6">
        <w:rPr>
          <w:rFonts w:ascii="Times New Roman" w:eastAsia="Times New Roman" w:hAnsi="Times New Roman" w:cs="Times New Roman"/>
          <w:b/>
          <w:bCs/>
          <w:sz w:val="24"/>
          <w:szCs w:val="24"/>
        </w:rPr>
        <w:t>í</w:t>
      </w:r>
      <w:r w:rsidRPr="38A767C6">
        <w:rPr>
          <w:rFonts w:ascii="Times New Roman" w:eastAsia="Times New Roman" w:hAnsi="Times New Roman" w:cs="Times New Roman"/>
          <w:b/>
          <w:bCs/>
          <w:sz w:val="24"/>
          <w:szCs w:val="24"/>
        </w:rPr>
        <w:t xml:space="preserve">da na realidade local onde </w:t>
      </w:r>
      <w:r w:rsidR="5464820F" w:rsidRPr="38A767C6">
        <w:rPr>
          <w:rFonts w:ascii="Times New Roman" w:eastAsia="Times New Roman" w:hAnsi="Times New Roman" w:cs="Times New Roman"/>
          <w:b/>
          <w:bCs/>
          <w:sz w:val="24"/>
          <w:szCs w:val="24"/>
        </w:rPr>
        <w:t>o convenente</w:t>
      </w:r>
      <w:r w:rsidRPr="38A767C6">
        <w:rPr>
          <w:rFonts w:ascii="Times New Roman" w:eastAsia="Times New Roman" w:hAnsi="Times New Roman" w:cs="Times New Roman"/>
          <w:b/>
          <w:bCs/>
          <w:sz w:val="24"/>
          <w:szCs w:val="24"/>
        </w:rPr>
        <w:t xml:space="preserve"> desenvolve o objeto, demonstrando os benefícios obtidos por meio da execução do objeto.</w:t>
      </w:r>
    </w:p>
    <w:p w14:paraId="5ECA9D2A" w14:textId="58439703" w:rsidR="00836580" w:rsidRDefault="00EB093A" w:rsidP="38A767C6">
      <w:pPr>
        <w:spacing w:line="257" w:lineRule="auto"/>
        <w:jc w:val="both"/>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34053006" wp14:editId="442C5F2B">
                <wp:simplePos x="0" y="0"/>
                <wp:positionH relativeFrom="column">
                  <wp:posOffset>31898</wp:posOffset>
                </wp:positionH>
                <wp:positionV relativeFrom="paragraph">
                  <wp:posOffset>97273</wp:posOffset>
                </wp:positionV>
                <wp:extent cx="9611832" cy="659219"/>
                <wp:effectExtent l="0" t="0" r="15240" b="13970"/>
                <wp:wrapNone/>
                <wp:docPr id="270003100" name="Retângulo 2"/>
                <wp:cNvGraphicFramePr/>
                <a:graphic xmlns:a="http://schemas.openxmlformats.org/drawingml/2006/main">
                  <a:graphicData uri="http://schemas.microsoft.com/office/word/2010/wordprocessingShape">
                    <wps:wsp>
                      <wps:cNvSpPr/>
                      <wps:spPr>
                        <a:xfrm>
                          <a:off x="0" y="0"/>
                          <a:ext cx="9611832" cy="659219"/>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8CCBD" id="Retângulo 2" o:spid="_x0000_s1026" style="position:absolute;margin-left:2.5pt;margin-top:7.65pt;width:756.85pt;height:5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" fillcolor="white [3212]" strokecolor="#09101d [484]" strokeweight="1pt"/>
            </w:pict>
          </mc:Fallback>
        </mc:AlternateContent>
      </w:r>
      <w:r w:rsidR="21980617" w:rsidRPr="38A767C6">
        <w:rPr>
          <w:rFonts w:ascii="Times New Roman" w:eastAsia="Times New Roman" w:hAnsi="Times New Roman" w:cs="Times New Roman"/>
          <w:b/>
          <w:bCs/>
          <w:sz w:val="24"/>
          <w:szCs w:val="24"/>
        </w:rPr>
        <w:t xml:space="preserve"> </w:t>
      </w:r>
    </w:p>
    <w:p w14:paraId="3D600C92" w14:textId="4D07AFE8" w:rsidR="00836580" w:rsidRDefault="21980617" w:rsidP="38A767C6">
      <w:pPr>
        <w:spacing w:line="257" w:lineRule="auto"/>
        <w:jc w:val="both"/>
      </w:pPr>
      <w:r w:rsidRPr="38A767C6">
        <w:rPr>
          <w:rFonts w:ascii="Times New Roman" w:eastAsia="Times New Roman" w:hAnsi="Times New Roman" w:cs="Times New Roman"/>
          <w:b/>
          <w:bCs/>
          <w:sz w:val="24"/>
          <w:szCs w:val="24"/>
        </w:rPr>
        <w:t xml:space="preserve"> </w:t>
      </w:r>
    </w:p>
    <w:p w14:paraId="49DF638F" w14:textId="6D86F94D" w:rsidR="00836580" w:rsidRDefault="21980617" w:rsidP="38A767C6">
      <w:pPr>
        <w:spacing w:line="257" w:lineRule="auto"/>
        <w:jc w:val="both"/>
      </w:pPr>
      <w:r w:rsidRPr="38A767C6">
        <w:rPr>
          <w:rFonts w:ascii="Times New Roman" w:eastAsia="Times New Roman" w:hAnsi="Times New Roman" w:cs="Times New Roman"/>
          <w:sz w:val="24"/>
          <w:szCs w:val="24"/>
        </w:rPr>
        <w:t xml:space="preserve"> </w:t>
      </w:r>
    </w:p>
    <w:p w14:paraId="2344B195" w14:textId="6B72FE63" w:rsidR="00836580" w:rsidRDefault="21980617" w:rsidP="38A767C6">
      <w:pPr>
        <w:spacing w:line="257" w:lineRule="auto"/>
        <w:jc w:val="both"/>
      </w:pPr>
      <w:r w:rsidRPr="38A767C6">
        <w:rPr>
          <w:rFonts w:ascii="Times New Roman" w:eastAsia="Times New Roman" w:hAnsi="Times New Roman" w:cs="Times New Roman"/>
          <w:sz w:val="24"/>
          <w:szCs w:val="24"/>
        </w:rPr>
        <w:t xml:space="preserve"> </w:t>
      </w:r>
    </w:p>
    <w:p w14:paraId="32F793F6" w14:textId="5F4A6841" w:rsidR="00836580" w:rsidRDefault="772DA061" w:rsidP="38A767C6">
      <w:pPr>
        <w:spacing w:line="257" w:lineRule="auto"/>
        <w:jc w:val="both"/>
        <w:rPr>
          <w:rFonts w:ascii="Times New Roman" w:eastAsia="Times New Roman" w:hAnsi="Times New Roman" w:cs="Times New Roman"/>
          <w:i/>
          <w:iCs/>
          <w:color w:val="FF0000"/>
          <w:sz w:val="24"/>
          <w:szCs w:val="24"/>
        </w:rPr>
      </w:pPr>
      <w:r w:rsidRPr="38A767C6">
        <w:rPr>
          <w:rFonts w:ascii="Times New Roman" w:eastAsia="Times New Roman" w:hAnsi="Times New Roman" w:cs="Times New Roman"/>
          <w:b/>
          <w:bCs/>
          <w:sz w:val="24"/>
          <w:szCs w:val="24"/>
        </w:rPr>
        <w:t>5</w:t>
      </w:r>
      <w:r w:rsidR="21980617" w:rsidRPr="38A767C6">
        <w:rPr>
          <w:rFonts w:ascii="Times New Roman" w:eastAsia="Times New Roman" w:hAnsi="Times New Roman" w:cs="Times New Roman"/>
          <w:b/>
          <w:bCs/>
          <w:sz w:val="24"/>
          <w:szCs w:val="24"/>
        </w:rPr>
        <w:t>.</w:t>
      </w:r>
      <w:r w:rsidR="3D2A69EE" w:rsidRPr="38A767C6">
        <w:rPr>
          <w:rFonts w:ascii="Times New Roman" w:eastAsia="Times New Roman" w:hAnsi="Times New Roman" w:cs="Times New Roman"/>
          <w:b/>
          <w:bCs/>
          <w:sz w:val="24"/>
          <w:szCs w:val="24"/>
        </w:rPr>
        <w:t>2</w:t>
      </w:r>
      <w:r w:rsidR="21980617" w:rsidRPr="38A767C6">
        <w:rPr>
          <w:rFonts w:ascii="Times New Roman" w:eastAsia="Times New Roman" w:hAnsi="Times New Roman" w:cs="Times New Roman"/>
          <w:b/>
          <w:bCs/>
          <w:sz w:val="24"/>
          <w:szCs w:val="24"/>
        </w:rPr>
        <w:t xml:space="preserve"> Documentos complementares relacionados ao alcance dos resultados </w:t>
      </w:r>
      <w:r w:rsidR="157F6D9E" w:rsidRPr="38A767C6">
        <w:rPr>
          <w:rFonts w:ascii="Times New Roman" w:eastAsia="Times New Roman" w:hAnsi="Times New Roman" w:cs="Times New Roman"/>
          <w:b/>
          <w:bCs/>
          <w:sz w:val="24"/>
          <w:szCs w:val="24"/>
        </w:rPr>
        <w:t>do convênio de saída</w:t>
      </w:r>
      <w:r w:rsidR="21980617" w:rsidRPr="38A767C6">
        <w:rPr>
          <w:rFonts w:ascii="Times New Roman" w:eastAsia="Times New Roman" w:hAnsi="Times New Roman" w:cs="Times New Roman"/>
          <w:color w:val="FF0000"/>
          <w:sz w:val="24"/>
          <w:szCs w:val="24"/>
        </w:rPr>
        <w:t xml:space="preserve"> </w:t>
      </w:r>
      <w:r w:rsidR="21980617" w:rsidRPr="38A767C6">
        <w:rPr>
          <w:rFonts w:ascii="Times New Roman" w:eastAsia="Times New Roman" w:hAnsi="Times New Roman" w:cs="Times New Roman"/>
          <w:i/>
          <w:iCs/>
          <w:color w:val="FF0000"/>
          <w:sz w:val="24"/>
          <w:szCs w:val="24"/>
        </w:rPr>
        <w:t>(</w:t>
      </w:r>
      <w:r w:rsidR="00EB093A">
        <w:rPr>
          <w:rFonts w:ascii="Times New Roman" w:eastAsia="Times New Roman" w:hAnsi="Times New Roman" w:cs="Times New Roman"/>
          <w:i/>
          <w:iCs/>
          <w:color w:val="FF0000"/>
          <w:sz w:val="24"/>
          <w:szCs w:val="24"/>
        </w:rPr>
        <w:t>o</w:t>
      </w:r>
      <w:r w:rsidR="21980617" w:rsidRPr="38A767C6">
        <w:rPr>
          <w:rFonts w:ascii="Times New Roman" w:eastAsia="Times New Roman" w:hAnsi="Times New Roman" w:cs="Times New Roman"/>
          <w:i/>
          <w:iCs/>
          <w:color w:val="FF0000"/>
          <w:sz w:val="24"/>
          <w:szCs w:val="24"/>
        </w:rPr>
        <w:t xml:space="preserve"> órgão ou entidade estadual </w:t>
      </w:r>
      <w:r w:rsidR="31572FE4" w:rsidRPr="38A767C6">
        <w:rPr>
          <w:rFonts w:ascii="Times New Roman" w:eastAsia="Times New Roman" w:hAnsi="Times New Roman" w:cs="Times New Roman"/>
          <w:i/>
          <w:iCs/>
          <w:color w:val="FF0000"/>
          <w:sz w:val="24"/>
          <w:szCs w:val="24"/>
        </w:rPr>
        <w:t>con</w:t>
      </w:r>
      <w:r w:rsidR="007B29A1">
        <w:rPr>
          <w:rFonts w:ascii="Times New Roman" w:eastAsia="Times New Roman" w:hAnsi="Times New Roman" w:cs="Times New Roman"/>
          <w:i/>
          <w:iCs/>
          <w:color w:val="FF0000"/>
          <w:sz w:val="24"/>
          <w:szCs w:val="24"/>
        </w:rPr>
        <w:t>c</w:t>
      </w:r>
      <w:r w:rsidR="31572FE4" w:rsidRPr="38A767C6">
        <w:rPr>
          <w:rFonts w:ascii="Times New Roman" w:eastAsia="Times New Roman" w:hAnsi="Times New Roman" w:cs="Times New Roman"/>
          <w:i/>
          <w:iCs/>
          <w:color w:val="FF0000"/>
          <w:sz w:val="24"/>
          <w:szCs w:val="24"/>
        </w:rPr>
        <w:t>e</w:t>
      </w:r>
      <w:r w:rsidR="007B29A1">
        <w:rPr>
          <w:rFonts w:ascii="Times New Roman" w:eastAsia="Times New Roman" w:hAnsi="Times New Roman" w:cs="Times New Roman"/>
          <w:i/>
          <w:iCs/>
          <w:color w:val="FF0000"/>
          <w:sz w:val="24"/>
          <w:szCs w:val="24"/>
        </w:rPr>
        <w:t>de</w:t>
      </w:r>
      <w:r w:rsidR="31572FE4" w:rsidRPr="38A767C6">
        <w:rPr>
          <w:rFonts w:ascii="Times New Roman" w:eastAsia="Times New Roman" w:hAnsi="Times New Roman" w:cs="Times New Roman"/>
          <w:i/>
          <w:iCs/>
          <w:color w:val="FF0000"/>
          <w:sz w:val="24"/>
          <w:szCs w:val="24"/>
        </w:rPr>
        <w:t>nte</w:t>
      </w:r>
      <w:r w:rsidR="21980617" w:rsidRPr="38A767C6">
        <w:rPr>
          <w:rFonts w:ascii="Times New Roman" w:eastAsia="Times New Roman" w:hAnsi="Times New Roman" w:cs="Times New Roman"/>
          <w:i/>
          <w:iCs/>
          <w:color w:val="FF0000"/>
          <w:sz w:val="24"/>
          <w:szCs w:val="24"/>
        </w:rPr>
        <w:t xml:space="preserve"> deve listar abaixo os documentos complementares a serem apresentados pel</w:t>
      </w:r>
      <w:r w:rsidR="3032326D" w:rsidRPr="38A767C6">
        <w:rPr>
          <w:rFonts w:ascii="Times New Roman" w:eastAsia="Times New Roman" w:hAnsi="Times New Roman" w:cs="Times New Roman"/>
          <w:i/>
          <w:iCs/>
          <w:color w:val="FF0000"/>
          <w:sz w:val="24"/>
          <w:szCs w:val="24"/>
        </w:rPr>
        <w:t>o convenente</w:t>
      </w:r>
      <w:r w:rsidR="21980617" w:rsidRPr="38A767C6">
        <w:rPr>
          <w:rFonts w:ascii="Times New Roman" w:eastAsia="Times New Roman" w:hAnsi="Times New Roman" w:cs="Times New Roman"/>
          <w:i/>
          <w:iCs/>
          <w:color w:val="FF0000"/>
          <w:sz w:val="24"/>
          <w:szCs w:val="24"/>
        </w:rPr>
        <w:t>. Caso não haja solicitação de entrega de documentos complementares, suprimir este item)</w:t>
      </w:r>
    </w:p>
    <w:p w14:paraId="63DA9081" w14:textId="52F70259" w:rsidR="00836580" w:rsidRDefault="00836580" w:rsidP="38A767C6">
      <w:pPr>
        <w:spacing w:line="257" w:lineRule="auto"/>
        <w:jc w:val="both"/>
        <w:rPr>
          <w:rFonts w:ascii="Times New Roman" w:eastAsia="Times New Roman" w:hAnsi="Times New Roman" w:cs="Times New Roman"/>
          <w:color w:val="FF0000"/>
          <w:sz w:val="24"/>
          <w:szCs w:val="24"/>
        </w:rPr>
      </w:pPr>
    </w:p>
    <w:p w14:paraId="7BFA8C55" w14:textId="568F9CBD" w:rsidR="00836580" w:rsidRDefault="00836580" w:rsidP="38A767C6">
      <w:pPr>
        <w:spacing w:line="257" w:lineRule="auto"/>
        <w:rPr>
          <w:rFonts w:ascii="Times New Roman" w:eastAsia="Times New Roman" w:hAnsi="Times New Roman" w:cs="Times New Roman"/>
          <w:b/>
          <w:bCs/>
          <w:sz w:val="24"/>
          <w:szCs w:val="24"/>
        </w:rPr>
      </w:pPr>
    </w:p>
    <w:p w14:paraId="584A7CDF" w14:textId="775BFC9C" w:rsidR="00836580" w:rsidRDefault="00836580" w:rsidP="38A767C6">
      <w:pPr>
        <w:jc w:val="center"/>
        <w:rPr>
          <w:rFonts w:ascii="Times New Roman" w:hAnsi="Times New Roman" w:cs="Times New Roman"/>
          <w:b/>
          <w:bCs/>
          <w:sz w:val="24"/>
          <w:szCs w:val="24"/>
        </w:rPr>
      </w:pPr>
    </w:p>
    <w:p w14:paraId="4935646B" w14:textId="5454C2E6" w:rsidR="00BC665F" w:rsidRDefault="00BC665F" w:rsidP="00FA0F9B">
      <w:pPr>
        <w:jc w:val="center"/>
        <w:rPr>
          <w:rFonts w:ascii="Times New Roman" w:hAnsi="Times New Roman" w:cs="Times New Roman"/>
          <w:b/>
          <w:bCs/>
          <w:sz w:val="24"/>
          <w:szCs w:val="24"/>
        </w:rPr>
      </w:pPr>
      <w:r w:rsidRPr="00BC665F">
        <w:rPr>
          <w:rFonts w:ascii="Times New Roman" w:hAnsi="Times New Roman" w:cs="Times New Roman"/>
          <w:b/>
          <w:bCs/>
          <w:sz w:val="24"/>
          <w:szCs w:val="24"/>
        </w:rPr>
        <w:t>DECLARAÇÃO DE VERACIDADE DAS INFORMAÇÕES APRESENTADAS</w:t>
      </w:r>
    </w:p>
    <w:p w14:paraId="40EEAA69" w14:textId="77777777" w:rsidR="00BC665F" w:rsidRPr="00BC665F" w:rsidRDefault="00BC665F" w:rsidP="00BC665F">
      <w:pPr>
        <w:jc w:val="center"/>
        <w:rPr>
          <w:rFonts w:ascii="Times New Roman" w:hAnsi="Times New Roman" w:cs="Times New Roman"/>
          <w:b/>
          <w:bCs/>
          <w:sz w:val="24"/>
          <w:szCs w:val="24"/>
        </w:rPr>
      </w:pPr>
    </w:p>
    <w:p w14:paraId="484AADEC" w14:textId="357F064F" w:rsidR="006A5895" w:rsidRDefault="00EB093A" w:rsidP="38A767C6">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A988D3A" w:rsidRPr="38A767C6">
        <w:rPr>
          <w:rFonts w:ascii="Times New Roman" w:hAnsi="Times New Roman" w:cs="Times New Roman"/>
          <w:sz w:val="24"/>
          <w:szCs w:val="24"/>
        </w:rPr>
        <w:t xml:space="preserve"> </w:t>
      </w:r>
      <w:r w:rsidR="0A988D3A" w:rsidRPr="38A767C6">
        <w:rPr>
          <w:rFonts w:ascii="Times New Roman" w:hAnsi="Times New Roman" w:cs="Times New Roman"/>
          <w:b/>
          <w:bCs/>
          <w:color w:val="FF0000"/>
          <w:sz w:val="24"/>
          <w:szCs w:val="24"/>
        </w:rPr>
        <w:t>NOME D</w:t>
      </w:r>
      <w:r w:rsidR="007B29A1">
        <w:rPr>
          <w:rFonts w:ascii="Times New Roman" w:hAnsi="Times New Roman" w:cs="Times New Roman"/>
          <w:b/>
          <w:bCs/>
          <w:color w:val="FF0000"/>
          <w:sz w:val="24"/>
          <w:szCs w:val="24"/>
        </w:rPr>
        <w:t>O</w:t>
      </w:r>
      <w:r w:rsidR="0A988D3A" w:rsidRPr="38A767C6">
        <w:rPr>
          <w:rFonts w:ascii="Times New Roman" w:hAnsi="Times New Roman" w:cs="Times New Roman"/>
          <w:b/>
          <w:bCs/>
          <w:color w:val="FF0000"/>
          <w:sz w:val="24"/>
          <w:szCs w:val="24"/>
        </w:rPr>
        <w:t xml:space="preserve"> </w:t>
      </w:r>
      <w:r w:rsidR="6697AEDB" w:rsidRPr="38A767C6">
        <w:rPr>
          <w:rFonts w:ascii="Times New Roman" w:hAnsi="Times New Roman" w:cs="Times New Roman"/>
          <w:b/>
          <w:bCs/>
          <w:color w:val="FF0000"/>
          <w:sz w:val="24"/>
          <w:szCs w:val="24"/>
        </w:rPr>
        <w:t>CONVENENTE</w:t>
      </w:r>
      <w:r w:rsidR="0A988D3A" w:rsidRPr="38A767C6">
        <w:rPr>
          <w:rFonts w:ascii="Times New Roman" w:hAnsi="Times New Roman" w:cs="Times New Roman"/>
          <w:sz w:val="24"/>
          <w:szCs w:val="24"/>
        </w:rPr>
        <w:t xml:space="preserve">, CNPJ Nº </w:t>
      </w:r>
      <w:r w:rsidR="0A988D3A" w:rsidRPr="38A767C6">
        <w:rPr>
          <w:rFonts w:ascii="Times New Roman" w:hAnsi="Times New Roman" w:cs="Times New Roman"/>
          <w:color w:val="FF0000"/>
          <w:sz w:val="24"/>
          <w:szCs w:val="24"/>
        </w:rPr>
        <w:t>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w:t>
      </w:r>
      <w:r w:rsidR="0A988D3A" w:rsidRPr="38A767C6">
        <w:rPr>
          <w:rFonts w:ascii="Times New Roman" w:hAnsi="Times New Roman" w:cs="Times New Roman"/>
          <w:sz w:val="24"/>
          <w:szCs w:val="24"/>
        </w:rPr>
        <w:t xml:space="preserve">, por intermédio de seu representante legal </w:t>
      </w:r>
      <w:r w:rsidR="0A988D3A" w:rsidRPr="38A767C6">
        <w:rPr>
          <w:rFonts w:ascii="Times New Roman" w:hAnsi="Times New Roman" w:cs="Times New Roman"/>
          <w:b/>
          <w:bCs/>
          <w:color w:val="FF0000"/>
          <w:sz w:val="24"/>
          <w:szCs w:val="24"/>
        </w:rPr>
        <w:t xml:space="preserve">NOME COMPLETO DO REPRESENTANTE LEGAL </w:t>
      </w:r>
      <w:r w:rsidR="0A988D3A" w:rsidRPr="38A767C6">
        <w:rPr>
          <w:rFonts w:ascii="Times New Roman" w:hAnsi="Times New Roman" w:cs="Times New Roman"/>
          <w:sz w:val="24"/>
          <w:szCs w:val="24"/>
        </w:rPr>
        <w:t xml:space="preserve">CPF Nº </w:t>
      </w:r>
      <w:r w:rsidR="0A988D3A" w:rsidRPr="38A767C6">
        <w:rPr>
          <w:rFonts w:ascii="Times New Roman" w:hAnsi="Times New Roman" w:cs="Times New Roman"/>
          <w:color w:val="FF0000"/>
          <w:sz w:val="24"/>
          <w:szCs w:val="24"/>
        </w:rPr>
        <w:t>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000</w:t>
      </w:r>
      <w:r w:rsidR="0A988D3A" w:rsidRPr="38A767C6">
        <w:rPr>
          <w:rFonts w:ascii="Times New Roman" w:hAnsi="Times New Roman" w:cs="Times New Roman"/>
          <w:sz w:val="24"/>
          <w:szCs w:val="24"/>
        </w:rPr>
        <w:t>-</w:t>
      </w:r>
      <w:r w:rsidR="0A988D3A" w:rsidRPr="38A767C6">
        <w:rPr>
          <w:rFonts w:ascii="Times New Roman" w:hAnsi="Times New Roman" w:cs="Times New Roman"/>
          <w:color w:val="FF0000"/>
          <w:sz w:val="24"/>
          <w:szCs w:val="24"/>
        </w:rPr>
        <w:t>00</w:t>
      </w:r>
      <w:r w:rsidR="0A988D3A" w:rsidRPr="38A767C6">
        <w:rPr>
          <w:rFonts w:ascii="Times New Roman" w:hAnsi="Times New Roman" w:cs="Times New Roman"/>
          <w:sz w:val="24"/>
          <w:szCs w:val="24"/>
        </w:rPr>
        <w:t xml:space="preserve">, </w:t>
      </w:r>
      <w:r w:rsidR="0A988D3A" w:rsidRPr="38A767C6">
        <w:rPr>
          <w:rFonts w:ascii="Times New Roman" w:hAnsi="Times New Roman" w:cs="Times New Roman"/>
          <w:b/>
          <w:bCs/>
          <w:sz w:val="24"/>
          <w:szCs w:val="24"/>
        </w:rPr>
        <w:t>DECLARA</w:t>
      </w:r>
      <w:r w:rsidR="0A988D3A" w:rsidRPr="38A767C6">
        <w:rPr>
          <w:rFonts w:ascii="Times New Roman" w:hAnsi="Times New Roman" w:cs="Times New Roman"/>
          <w:sz w:val="24"/>
          <w:szCs w:val="24"/>
        </w:rPr>
        <w:t xml:space="preserve">, para fins de monitoramento do </w:t>
      </w:r>
      <w:r w:rsidR="4EFC69B2" w:rsidRPr="38A767C6">
        <w:rPr>
          <w:rFonts w:ascii="Times New Roman" w:hAnsi="Times New Roman" w:cs="Times New Roman"/>
          <w:sz w:val="24"/>
          <w:szCs w:val="24"/>
        </w:rPr>
        <w:t>CONVÊNIO</w:t>
      </w:r>
      <w:r w:rsidR="007B29A1">
        <w:rPr>
          <w:rFonts w:ascii="Times New Roman" w:hAnsi="Times New Roman" w:cs="Times New Roman"/>
          <w:sz w:val="24"/>
          <w:szCs w:val="24"/>
        </w:rPr>
        <w:t xml:space="preserve"> DE SAÍDA</w:t>
      </w:r>
      <w:r w:rsidR="4EFC69B2" w:rsidRPr="38A767C6">
        <w:rPr>
          <w:rFonts w:ascii="Times New Roman" w:hAnsi="Times New Roman" w:cs="Times New Roman"/>
          <w:sz w:val="24"/>
          <w:szCs w:val="24"/>
        </w:rPr>
        <w:t xml:space="preserve"> </w:t>
      </w:r>
      <w:proofErr w:type="spellStart"/>
      <w:r w:rsidR="4EFC69B2" w:rsidRPr="38A767C6">
        <w:rPr>
          <w:rFonts w:ascii="Times New Roman" w:hAnsi="Times New Roman" w:cs="Times New Roman"/>
          <w:sz w:val="24"/>
          <w:szCs w:val="24"/>
        </w:rPr>
        <w:t>Nº</w:t>
      </w:r>
      <w:r w:rsidR="4EFC69B2" w:rsidRPr="38A767C6">
        <w:rPr>
          <w:rFonts w:ascii="Times New Roman" w:hAnsi="Times New Roman" w:cs="Times New Roman"/>
          <w:color w:val="FF0000"/>
          <w:sz w:val="24"/>
          <w:szCs w:val="24"/>
        </w:rPr>
        <w:t>XXXXXXX</w:t>
      </w:r>
      <w:proofErr w:type="spellEnd"/>
      <w:r w:rsidR="0A988D3A" w:rsidRPr="38A767C6">
        <w:rPr>
          <w:rFonts w:ascii="Times New Roman" w:hAnsi="Times New Roman" w:cs="Times New Roman"/>
          <w:sz w:val="24"/>
          <w:szCs w:val="24"/>
        </w:rPr>
        <w:t xml:space="preserve">, sob as penas do art. 299 do Código Penal, que são verídicas todas as informações contidas neste </w:t>
      </w:r>
      <w:r w:rsidR="0A988D3A" w:rsidRPr="38A767C6">
        <w:rPr>
          <w:rFonts w:ascii="Times New Roman" w:hAnsi="Times New Roman" w:cs="Times New Roman"/>
          <w:b/>
          <w:bCs/>
          <w:sz w:val="24"/>
          <w:szCs w:val="24"/>
        </w:rPr>
        <w:t>RELATÓRIO DE</w:t>
      </w:r>
      <w:r w:rsidR="622CF701" w:rsidRPr="38A767C6">
        <w:rPr>
          <w:rFonts w:ascii="Times New Roman" w:hAnsi="Times New Roman" w:cs="Times New Roman"/>
          <w:b/>
          <w:bCs/>
          <w:sz w:val="24"/>
          <w:szCs w:val="24"/>
        </w:rPr>
        <w:t xml:space="preserve"> ATIVIDADES</w:t>
      </w:r>
      <w:r w:rsidR="0A988D3A" w:rsidRPr="38A767C6">
        <w:rPr>
          <w:rFonts w:ascii="Times New Roman" w:hAnsi="Times New Roman" w:cs="Times New Roman"/>
          <w:sz w:val="24"/>
          <w:szCs w:val="24"/>
        </w:rPr>
        <w:t xml:space="preserve">, e que os documentos comprobatórios do alcance dos resultados aqui apresentados se encontram </w:t>
      </w:r>
      <w:r w:rsidR="007B29A1">
        <w:rPr>
          <w:rFonts w:ascii="Times New Roman" w:hAnsi="Times New Roman" w:cs="Times New Roman"/>
          <w:sz w:val="24"/>
          <w:szCs w:val="24"/>
        </w:rPr>
        <w:t xml:space="preserve">à disposição </w:t>
      </w:r>
      <w:r w:rsidR="5285EB49" w:rsidRPr="38A767C6">
        <w:rPr>
          <w:rFonts w:ascii="Times New Roman" w:hAnsi="Times New Roman" w:cs="Times New Roman"/>
          <w:sz w:val="24"/>
          <w:szCs w:val="24"/>
        </w:rPr>
        <w:t xml:space="preserve">do órgão </w:t>
      </w:r>
      <w:r>
        <w:rPr>
          <w:rFonts w:ascii="Times New Roman" w:hAnsi="Times New Roman" w:cs="Times New Roman"/>
          <w:sz w:val="24"/>
          <w:szCs w:val="24"/>
        </w:rPr>
        <w:t xml:space="preserve">ou entidade estadual </w:t>
      </w:r>
      <w:r w:rsidR="5285EB49" w:rsidRPr="38A767C6">
        <w:rPr>
          <w:rFonts w:ascii="Times New Roman" w:hAnsi="Times New Roman" w:cs="Times New Roman"/>
          <w:sz w:val="24"/>
          <w:szCs w:val="24"/>
        </w:rPr>
        <w:t xml:space="preserve">concedente. </w:t>
      </w:r>
    </w:p>
    <w:p w14:paraId="1C9A4CEC" w14:textId="456B8142" w:rsidR="006A5895" w:rsidRDefault="006A5895" w:rsidP="0017709E">
      <w:pPr>
        <w:spacing w:line="360" w:lineRule="auto"/>
        <w:jc w:val="center"/>
        <w:rPr>
          <w:rFonts w:ascii="Times New Roman" w:hAnsi="Times New Roman" w:cs="Times New Roman"/>
          <w:sz w:val="24"/>
          <w:szCs w:val="24"/>
        </w:rPr>
      </w:pPr>
      <w:r w:rsidRPr="006A5895">
        <w:rPr>
          <w:rFonts w:ascii="Times New Roman" w:hAnsi="Times New Roman" w:cs="Times New Roman"/>
          <w:color w:val="FF0000"/>
          <w:sz w:val="24"/>
          <w:szCs w:val="24"/>
        </w:rPr>
        <w:t>Local</w:t>
      </w:r>
      <w:r>
        <w:rPr>
          <w:rFonts w:ascii="Times New Roman" w:hAnsi="Times New Roman" w:cs="Times New Roman"/>
          <w:sz w:val="24"/>
          <w:szCs w:val="24"/>
        </w:rPr>
        <w:t xml:space="preserve">, </w:t>
      </w:r>
      <w:r w:rsidRPr="006A5895">
        <w:rPr>
          <w:rFonts w:ascii="Times New Roman" w:hAnsi="Times New Roman" w:cs="Times New Roman"/>
          <w:color w:val="FF0000"/>
          <w:sz w:val="24"/>
          <w:szCs w:val="24"/>
        </w:rPr>
        <w:t>Dia</w:t>
      </w:r>
      <w:r>
        <w:rPr>
          <w:rFonts w:ascii="Times New Roman" w:hAnsi="Times New Roman" w:cs="Times New Roman"/>
          <w:sz w:val="24"/>
          <w:szCs w:val="24"/>
        </w:rPr>
        <w:t xml:space="preserve"> de </w:t>
      </w:r>
      <w:r w:rsidRPr="006A5895">
        <w:rPr>
          <w:rFonts w:ascii="Times New Roman" w:hAnsi="Times New Roman" w:cs="Times New Roman"/>
          <w:color w:val="FF0000"/>
          <w:sz w:val="24"/>
          <w:szCs w:val="24"/>
        </w:rPr>
        <w:t>Mês</w:t>
      </w:r>
      <w:r>
        <w:rPr>
          <w:rFonts w:ascii="Times New Roman" w:hAnsi="Times New Roman" w:cs="Times New Roman"/>
          <w:sz w:val="24"/>
          <w:szCs w:val="24"/>
        </w:rPr>
        <w:t xml:space="preserve"> de </w:t>
      </w:r>
      <w:r w:rsidRPr="006A5895">
        <w:rPr>
          <w:rFonts w:ascii="Times New Roman" w:hAnsi="Times New Roman" w:cs="Times New Roman"/>
          <w:color w:val="FF0000"/>
          <w:sz w:val="24"/>
          <w:szCs w:val="24"/>
        </w:rPr>
        <w:t>Ano</w:t>
      </w:r>
    </w:p>
    <w:p w14:paraId="7CCBD917" w14:textId="33544F80" w:rsidR="006A5895" w:rsidRDefault="006A5895" w:rsidP="0017709E">
      <w:pPr>
        <w:spacing w:line="360" w:lineRule="auto"/>
        <w:jc w:val="center"/>
        <w:rPr>
          <w:rFonts w:ascii="Times New Roman" w:hAnsi="Times New Roman" w:cs="Times New Roman"/>
          <w:sz w:val="24"/>
          <w:szCs w:val="24"/>
        </w:rPr>
      </w:pPr>
    </w:p>
    <w:p w14:paraId="447ABCFD" w14:textId="12D5E939" w:rsidR="006A5895" w:rsidRPr="006A5895" w:rsidRDefault="006A5895" w:rsidP="00FA0F9B">
      <w:pPr>
        <w:spacing w:after="0" w:line="360" w:lineRule="auto"/>
        <w:jc w:val="center"/>
        <w:rPr>
          <w:rFonts w:ascii="Times New Roman" w:hAnsi="Times New Roman" w:cs="Times New Roman"/>
          <w:b/>
          <w:bCs/>
          <w:color w:val="FF0000"/>
          <w:sz w:val="24"/>
          <w:szCs w:val="24"/>
        </w:rPr>
      </w:pPr>
      <w:r w:rsidRPr="006A5895">
        <w:rPr>
          <w:rFonts w:ascii="Times New Roman" w:hAnsi="Times New Roman" w:cs="Times New Roman"/>
          <w:b/>
          <w:bCs/>
          <w:color w:val="FF0000"/>
          <w:sz w:val="24"/>
          <w:szCs w:val="24"/>
        </w:rPr>
        <w:t>NOME DO REPRESENTANTE LEGAL</w:t>
      </w:r>
      <w:r w:rsidR="007B29A1">
        <w:rPr>
          <w:rFonts w:ascii="Times New Roman" w:hAnsi="Times New Roman" w:cs="Times New Roman"/>
          <w:b/>
          <w:bCs/>
          <w:color w:val="FF0000"/>
          <w:sz w:val="24"/>
          <w:szCs w:val="24"/>
        </w:rPr>
        <w:t xml:space="preserve"> DO CONVENENTE</w:t>
      </w:r>
    </w:p>
    <w:p w14:paraId="5D9D02A5" w14:textId="3BB3D2F2" w:rsidR="006A5895" w:rsidRPr="006A5895" w:rsidRDefault="006A5895" w:rsidP="0017709E">
      <w:pPr>
        <w:spacing w:line="360" w:lineRule="auto"/>
        <w:jc w:val="center"/>
        <w:rPr>
          <w:rFonts w:ascii="Times New Roman" w:hAnsi="Times New Roman" w:cs="Times New Roman"/>
          <w:b/>
          <w:bCs/>
          <w:color w:val="FF0000"/>
          <w:sz w:val="24"/>
          <w:szCs w:val="24"/>
        </w:rPr>
      </w:pPr>
      <w:r w:rsidRPr="00F35E28">
        <w:rPr>
          <w:rFonts w:ascii="Times New Roman" w:hAnsi="Times New Roman" w:cs="Times New Roman"/>
          <w:color w:val="FF0000"/>
          <w:sz w:val="24"/>
          <w:szCs w:val="24"/>
        </w:rPr>
        <w:t>Cargo</w:t>
      </w:r>
      <w:r w:rsidR="00F35E28">
        <w:rPr>
          <w:rFonts w:ascii="Times New Roman" w:hAnsi="Times New Roman" w:cs="Times New Roman"/>
          <w:color w:val="FF0000"/>
          <w:sz w:val="24"/>
          <w:szCs w:val="24"/>
        </w:rPr>
        <w:t xml:space="preserve"> do representante legal </w:t>
      </w:r>
      <w:r>
        <w:rPr>
          <w:rFonts w:ascii="Times New Roman" w:hAnsi="Times New Roman" w:cs="Times New Roman"/>
          <w:sz w:val="24"/>
          <w:szCs w:val="24"/>
        </w:rPr>
        <w:t>d</w:t>
      </w:r>
      <w:r w:rsidR="007B29A1">
        <w:rPr>
          <w:rFonts w:ascii="Times New Roman" w:hAnsi="Times New Roman" w:cs="Times New Roman"/>
          <w:sz w:val="24"/>
          <w:szCs w:val="24"/>
        </w:rPr>
        <w:t>o</w:t>
      </w:r>
      <w:r>
        <w:rPr>
          <w:rFonts w:ascii="Times New Roman" w:hAnsi="Times New Roman" w:cs="Times New Roman"/>
          <w:sz w:val="24"/>
          <w:szCs w:val="24"/>
        </w:rPr>
        <w:t xml:space="preserve"> </w:t>
      </w:r>
      <w:r w:rsidR="00FA0F9B">
        <w:rPr>
          <w:rFonts w:ascii="Times New Roman" w:hAnsi="Times New Roman" w:cs="Times New Roman"/>
          <w:b/>
          <w:bCs/>
          <w:color w:val="FF0000"/>
          <w:sz w:val="24"/>
          <w:szCs w:val="24"/>
        </w:rPr>
        <w:t>CONVENENTE</w:t>
      </w:r>
    </w:p>
    <w:p w14:paraId="0EC80D8E" w14:textId="2BBCB809" w:rsidR="006A5895" w:rsidRDefault="006A5895" w:rsidP="0017709E">
      <w:pPr>
        <w:spacing w:line="360" w:lineRule="auto"/>
        <w:jc w:val="center"/>
        <w:rPr>
          <w:rFonts w:ascii="Times New Roman" w:hAnsi="Times New Roman" w:cs="Times New Roman"/>
          <w:sz w:val="24"/>
          <w:szCs w:val="24"/>
        </w:rPr>
      </w:pPr>
    </w:p>
    <w:p w14:paraId="2FBEF9E1" w14:textId="5A7D90F4" w:rsidR="006A5895" w:rsidRPr="006A5895" w:rsidRDefault="415E2D18" w:rsidP="00FA0F9B">
      <w:pPr>
        <w:spacing w:after="0" w:line="360" w:lineRule="auto"/>
        <w:jc w:val="center"/>
        <w:rPr>
          <w:rFonts w:ascii="Times New Roman" w:hAnsi="Times New Roman" w:cs="Times New Roman"/>
          <w:b/>
          <w:bCs/>
          <w:color w:val="FF0000"/>
          <w:sz w:val="24"/>
          <w:szCs w:val="24"/>
        </w:rPr>
      </w:pPr>
      <w:r w:rsidRPr="38A767C6">
        <w:rPr>
          <w:rFonts w:ascii="Times New Roman" w:hAnsi="Times New Roman" w:cs="Times New Roman"/>
          <w:b/>
          <w:bCs/>
          <w:color w:val="FF0000"/>
          <w:sz w:val="24"/>
          <w:szCs w:val="24"/>
        </w:rPr>
        <w:lastRenderedPageBreak/>
        <w:t xml:space="preserve">NOME COMPLETO DO RESPONSÁVEL PELO PREENCHIMENTO DO RELATÓRIO DE </w:t>
      </w:r>
      <w:r w:rsidR="7E48EB86" w:rsidRPr="38A767C6">
        <w:rPr>
          <w:rFonts w:ascii="Times New Roman" w:hAnsi="Times New Roman" w:cs="Times New Roman"/>
          <w:b/>
          <w:bCs/>
          <w:color w:val="FF0000"/>
          <w:sz w:val="24"/>
          <w:szCs w:val="24"/>
        </w:rPr>
        <w:t>ATIVIDADES</w:t>
      </w:r>
    </w:p>
    <w:p w14:paraId="20FC847C" w14:textId="5B12D11F" w:rsidR="006A5895" w:rsidRDefault="415E2D18" w:rsidP="00F35E28">
      <w:pPr>
        <w:spacing w:after="0" w:line="360" w:lineRule="auto"/>
        <w:jc w:val="center"/>
        <w:rPr>
          <w:rFonts w:ascii="Times New Roman" w:hAnsi="Times New Roman" w:cs="Times New Roman"/>
          <w:b/>
          <w:bCs/>
          <w:color w:val="FF0000"/>
          <w:sz w:val="24"/>
          <w:szCs w:val="24"/>
        </w:rPr>
      </w:pPr>
      <w:r w:rsidRPr="38A767C6">
        <w:rPr>
          <w:rFonts w:ascii="Times New Roman" w:hAnsi="Times New Roman" w:cs="Times New Roman"/>
          <w:color w:val="FF0000"/>
          <w:sz w:val="24"/>
          <w:szCs w:val="24"/>
        </w:rPr>
        <w:t>Cargo</w:t>
      </w:r>
      <w:r w:rsidR="1C7B9D9E" w:rsidRPr="38A767C6">
        <w:rPr>
          <w:rFonts w:ascii="Times New Roman" w:hAnsi="Times New Roman" w:cs="Times New Roman"/>
          <w:color w:val="FF0000"/>
          <w:sz w:val="24"/>
          <w:szCs w:val="24"/>
        </w:rPr>
        <w:t xml:space="preserve"> do responsável pelo preenchimento do relatório de </w:t>
      </w:r>
      <w:r w:rsidR="3B5AB0C6" w:rsidRPr="38A767C6">
        <w:rPr>
          <w:rFonts w:ascii="Times New Roman" w:hAnsi="Times New Roman" w:cs="Times New Roman"/>
          <w:color w:val="FF0000"/>
          <w:sz w:val="24"/>
          <w:szCs w:val="24"/>
        </w:rPr>
        <w:t>atividades</w:t>
      </w:r>
      <w:r w:rsidRPr="38A767C6">
        <w:rPr>
          <w:rFonts w:ascii="Times New Roman" w:hAnsi="Times New Roman" w:cs="Times New Roman"/>
          <w:sz w:val="24"/>
          <w:szCs w:val="24"/>
        </w:rPr>
        <w:t xml:space="preserve"> d</w:t>
      </w:r>
      <w:r w:rsidR="007B29A1">
        <w:rPr>
          <w:rFonts w:ascii="Times New Roman" w:hAnsi="Times New Roman" w:cs="Times New Roman"/>
          <w:sz w:val="24"/>
          <w:szCs w:val="24"/>
        </w:rPr>
        <w:t xml:space="preserve">o </w:t>
      </w:r>
      <w:r w:rsidR="42063353" w:rsidRPr="38A767C6">
        <w:rPr>
          <w:rFonts w:ascii="Times New Roman" w:hAnsi="Times New Roman" w:cs="Times New Roman"/>
          <w:b/>
          <w:bCs/>
          <w:color w:val="FF0000"/>
          <w:sz w:val="24"/>
          <w:szCs w:val="24"/>
        </w:rPr>
        <w:t>CONVENENTE</w:t>
      </w:r>
    </w:p>
    <w:p w14:paraId="7C50BC1E" w14:textId="2671AFB0" w:rsidR="00EA5572" w:rsidRPr="00FA0F9B" w:rsidRDefault="1C7B9D9E" w:rsidP="38A767C6">
      <w:pPr>
        <w:spacing w:after="0" w:line="240" w:lineRule="auto"/>
        <w:jc w:val="center"/>
        <w:rPr>
          <w:rFonts w:ascii="Times New Roman" w:hAnsi="Times New Roman" w:cs="Times New Roman"/>
          <w:i/>
          <w:iCs/>
          <w:sz w:val="24"/>
          <w:szCs w:val="24"/>
        </w:rPr>
      </w:pPr>
      <w:r w:rsidRPr="38A767C6">
        <w:rPr>
          <w:rFonts w:ascii="Times New Roman" w:hAnsi="Times New Roman" w:cs="Times New Roman"/>
          <w:i/>
          <w:iCs/>
          <w:color w:val="FF0000"/>
          <w:sz w:val="24"/>
          <w:szCs w:val="24"/>
        </w:rPr>
        <w:t>Observação: caso haja mais de um responsável pelo preenchimento do relatório de</w:t>
      </w:r>
      <w:r w:rsidR="007B29A1">
        <w:rPr>
          <w:rFonts w:ascii="Times New Roman" w:hAnsi="Times New Roman" w:cs="Times New Roman"/>
          <w:i/>
          <w:iCs/>
          <w:color w:val="FF0000"/>
          <w:sz w:val="24"/>
          <w:szCs w:val="24"/>
        </w:rPr>
        <w:t xml:space="preserve"> </w:t>
      </w:r>
      <w:r w:rsidR="664DC62C" w:rsidRPr="38A767C6">
        <w:rPr>
          <w:rFonts w:ascii="Times New Roman" w:hAnsi="Times New Roman" w:cs="Times New Roman"/>
          <w:i/>
          <w:iCs/>
          <w:color w:val="FF0000"/>
          <w:sz w:val="24"/>
          <w:szCs w:val="24"/>
        </w:rPr>
        <w:t>atividades</w:t>
      </w:r>
      <w:r w:rsidRPr="38A767C6">
        <w:rPr>
          <w:rFonts w:ascii="Times New Roman" w:hAnsi="Times New Roman" w:cs="Times New Roman"/>
          <w:i/>
          <w:iCs/>
          <w:color w:val="FF0000"/>
          <w:sz w:val="24"/>
          <w:szCs w:val="24"/>
        </w:rPr>
        <w:t>, acrescentar assinatura</w:t>
      </w:r>
      <w:r w:rsidR="37064997" w:rsidRPr="38A767C6">
        <w:rPr>
          <w:rFonts w:ascii="Times New Roman" w:hAnsi="Times New Roman" w:cs="Times New Roman"/>
          <w:i/>
          <w:iCs/>
          <w:sz w:val="24"/>
          <w:szCs w:val="24"/>
        </w:rPr>
        <w:t>.</w:t>
      </w:r>
    </w:p>
    <w:sectPr w:rsidR="00EA5572" w:rsidRPr="00FA0F9B" w:rsidSect="00DD60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64D8"/>
    <w:multiLevelType w:val="hybridMultilevel"/>
    <w:tmpl w:val="C960F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1A295F"/>
    <w:multiLevelType w:val="hybridMultilevel"/>
    <w:tmpl w:val="9F3411A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6F28D2"/>
    <w:multiLevelType w:val="hybridMultilevel"/>
    <w:tmpl w:val="02503588"/>
    <w:lvl w:ilvl="0" w:tplc="62027F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2145D6"/>
    <w:multiLevelType w:val="hybridMultilevel"/>
    <w:tmpl w:val="E4BA6312"/>
    <w:lvl w:ilvl="0" w:tplc="311C4B76">
      <w:start w:val="1"/>
      <w:numFmt w:val="decimal"/>
      <w:lvlText w:val="%1."/>
      <w:lvlJc w:val="left"/>
      <w:pPr>
        <w:ind w:left="720" w:hanging="360"/>
      </w:pPr>
    </w:lvl>
    <w:lvl w:ilvl="1" w:tplc="587CE7F2">
      <w:start w:val="1"/>
      <w:numFmt w:val="lowerLetter"/>
      <w:lvlText w:val="%2."/>
      <w:lvlJc w:val="left"/>
      <w:pPr>
        <w:ind w:left="1440" w:hanging="360"/>
      </w:pPr>
    </w:lvl>
    <w:lvl w:ilvl="2" w:tplc="E32C8EE0">
      <w:start w:val="1"/>
      <w:numFmt w:val="lowerRoman"/>
      <w:lvlText w:val="%3."/>
      <w:lvlJc w:val="right"/>
      <w:pPr>
        <w:ind w:left="2160" w:hanging="180"/>
      </w:pPr>
    </w:lvl>
    <w:lvl w:ilvl="3" w:tplc="C39017A0">
      <w:start w:val="1"/>
      <w:numFmt w:val="decimal"/>
      <w:lvlText w:val="%4."/>
      <w:lvlJc w:val="left"/>
      <w:pPr>
        <w:ind w:left="2880" w:hanging="360"/>
      </w:pPr>
    </w:lvl>
    <w:lvl w:ilvl="4" w:tplc="94A6133C">
      <w:start w:val="1"/>
      <w:numFmt w:val="lowerLetter"/>
      <w:lvlText w:val="%5."/>
      <w:lvlJc w:val="left"/>
      <w:pPr>
        <w:ind w:left="3600" w:hanging="360"/>
      </w:pPr>
    </w:lvl>
    <w:lvl w:ilvl="5" w:tplc="30B26E32">
      <w:start w:val="1"/>
      <w:numFmt w:val="lowerRoman"/>
      <w:lvlText w:val="%6."/>
      <w:lvlJc w:val="right"/>
      <w:pPr>
        <w:ind w:left="4320" w:hanging="180"/>
      </w:pPr>
    </w:lvl>
    <w:lvl w:ilvl="6" w:tplc="E168EAE8">
      <w:start w:val="1"/>
      <w:numFmt w:val="decimal"/>
      <w:lvlText w:val="%7."/>
      <w:lvlJc w:val="left"/>
      <w:pPr>
        <w:ind w:left="5040" w:hanging="360"/>
      </w:pPr>
    </w:lvl>
    <w:lvl w:ilvl="7" w:tplc="62A00D5E">
      <w:start w:val="1"/>
      <w:numFmt w:val="lowerLetter"/>
      <w:lvlText w:val="%8."/>
      <w:lvlJc w:val="left"/>
      <w:pPr>
        <w:ind w:left="5760" w:hanging="360"/>
      </w:pPr>
    </w:lvl>
    <w:lvl w:ilvl="8" w:tplc="2BC45DEE">
      <w:start w:val="1"/>
      <w:numFmt w:val="lowerRoman"/>
      <w:lvlText w:val="%9."/>
      <w:lvlJc w:val="right"/>
      <w:pPr>
        <w:ind w:left="6480" w:hanging="180"/>
      </w:pPr>
    </w:lvl>
  </w:abstractNum>
  <w:num w:numId="1" w16cid:durableId="1220820248">
    <w:abstractNumId w:val="3"/>
  </w:num>
  <w:num w:numId="2" w16cid:durableId="976186621">
    <w:abstractNumId w:val="0"/>
  </w:num>
  <w:num w:numId="3" w16cid:durableId="1475490106">
    <w:abstractNumId w:val="1"/>
  </w:num>
  <w:num w:numId="4" w16cid:durableId="10809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C6"/>
    <w:rsid w:val="00032943"/>
    <w:rsid w:val="00070B1F"/>
    <w:rsid w:val="000A5033"/>
    <w:rsid w:val="000E65D7"/>
    <w:rsid w:val="0010C9D2"/>
    <w:rsid w:val="0011497F"/>
    <w:rsid w:val="00135878"/>
    <w:rsid w:val="0013D6CC"/>
    <w:rsid w:val="00171380"/>
    <w:rsid w:val="0017709E"/>
    <w:rsid w:val="001E0990"/>
    <w:rsid w:val="001F04E3"/>
    <w:rsid w:val="002009C0"/>
    <w:rsid w:val="00290727"/>
    <w:rsid w:val="00291BDB"/>
    <w:rsid w:val="00292781"/>
    <w:rsid w:val="002A453E"/>
    <w:rsid w:val="002B3EC6"/>
    <w:rsid w:val="002C5BD6"/>
    <w:rsid w:val="002F67BF"/>
    <w:rsid w:val="0030072A"/>
    <w:rsid w:val="00342F83"/>
    <w:rsid w:val="003548A3"/>
    <w:rsid w:val="003B5A4A"/>
    <w:rsid w:val="003C07A7"/>
    <w:rsid w:val="003D4EAD"/>
    <w:rsid w:val="00423FD0"/>
    <w:rsid w:val="00462E1C"/>
    <w:rsid w:val="00490A5C"/>
    <w:rsid w:val="00510AE0"/>
    <w:rsid w:val="0053031E"/>
    <w:rsid w:val="005461D4"/>
    <w:rsid w:val="00582A01"/>
    <w:rsid w:val="0058684E"/>
    <w:rsid w:val="0058F287"/>
    <w:rsid w:val="006120CB"/>
    <w:rsid w:val="00647F3A"/>
    <w:rsid w:val="00687437"/>
    <w:rsid w:val="006A5895"/>
    <w:rsid w:val="006C01B6"/>
    <w:rsid w:val="006E4060"/>
    <w:rsid w:val="00721DEE"/>
    <w:rsid w:val="00730FDB"/>
    <w:rsid w:val="007B29A1"/>
    <w:rsid w:val="007F100F"/>
    <w:rsid w:val="00811DAA"/>
    <w:rsid w:val="00836580"/>
    <w:rsid w:val="00871035"/>
    <w:rsid w:val="00872EC7"/>
    <w:rsid w:val="008B3890"/>
    <w:rsid w:val="00962A70"/>
    <w:rsid w:val="00975319"/>
    <w:rsid w:val="00980CD4"/>
    <w:rsid w:val="00A225F6"/>
    <w:rsid w:val="00A65BE3"/>
    <w:rsid w:val="00A8781F"/>
    <w:rsid w:val="00AB7968"/>
    <w:rsid w:val="00AE0768"/>
    <w:rsid w:val="00AF5172"/>
    <w:rsid w:val="00B037CB"/>
    <w:rsid w:val="00B05928"/>
    <w:rsid w:val="00B53EDC"/>
    <w:rsid w:val="00B62437"/>
    <w:rsid w:val="00B825F7"/>
    <w:rsid w:val="00B82B92"/>
    <w:rsid w:val="00BB01D7"/>
    <w:rsid w:val="00BC665F"/>
    <w:rsid w:val="00C1737E"/>
    <w:rsid w:val="00C47C94"/>
    <w:rsid w:val="00C638C6"/>
    <w:rsid w:val="00C73E61"/>
    <w:rsid w:val="00C86907"/>
    <w:rsid w:val="00CC0D29"/>
    <w:rsid w:val="00CF0CF6"/>
    <w:rsid w:val="00CF1135"/>
    <w:rsid w:val="00D5CFAC"/>
    <w:rsid w:val="00D70DCE"/>
    <w:rsid w:val="00DC0DAF"/>
    <w:rsid w:val="00DD60DA"/>
    <w:rsid w:val="00DE322A"/>
    <w:rsid w:val="00DE64F1"/>
    <w:rsid w:val="00E4232A"/>
    <w:rsid w:val="00E62682"/>
    <w:rsid w:val="00EA5572"/>
    <w:rsid w:val="00EB093A"/>
    <w:rsid w:val="00EC0D1C"/>
    <w:rsid w:val="00ED74D5"/>
    <w:rsid w:val="00EE23C2"/>
    <w:rsid w:val="00F13DC7"/>
    <w:rsid w:val="00F35E28"/>
    <w:rsid w:val="00F50A53"/>
    <w:rsid w:val="00F6067D"/>
    <w:rsid w:val="00F62251"/>
    <w:rsid w:val="00FA017A"/>
    <w:rsid w:val="00FA0F9B"/>
    <w:rsid w:val="00FE63DF"/>
    <w:rsid w:val="01775CE8"/>
    <w:rsid w:val="01F4C2E8"/>
    <w:rsid w:val="0215F90A"/>
    <w:rsid w:val="021E7B93"/>
    <w:rsid w:val="02BABAF3"/>
    <w:rsid w:val="04E43AF5"/>
    <w:rsid w:val="052511FE"/>
    <w:rsid w:val="0549B2F1"/>
    <w:rsid w:val="05796741"/>
    <w:rsid w:val="067A6D30"/>
    <w:rsid w:val="06D02191"/>
    <w:rsid w:val="0706949D"/>
    <w:rsid w:val="086BF1F2"/>
    <w:rsid w:val="088D9D81"/>
    <w:rsid w:val="0930A2CD"/>
    <w:rsid w:val="0931D9DC"/>
    <w:rsid w:val="093BD818"/>
    <w:rsid w:val="09525EF7"/>
    <w:rsid w:val="09DFB16C"/>
    <w:rsid w:val="0A07C253"/>
    <w:rsid w:val="0A988D3A"/>
    <w:rsid w:val="0AAA7032"/>
    <w:rsid w:val="0B73EA0A"/>
    <w:rsid w:val="0BA392B4"/>
    <w:rsid w:val="0BCDD601"/>
    <w:rsid w:val="0CAE17F8"/>
    <w:rsid w:val="0D42741C"/>
    <w:rsid w:val="0E077AD9"/>
    <w:rsid w:val="0E4C93FB"/>
    <w:rsid w:val="0E7E9E6E"/>
    <w:rsid w:val="0ECEB6CB"/>
    <w:rsid w:val="0F4BDD79"/>
    <w:rsid w:val="0F5FEF6B"/>
    <w:rsid w:val="0F7755B3"/>
    <w:rsid w:val="0FDA9507"/>
    <w:rsid w:val="0FEB4A11"/>
    <w:rsid w:val="1198A821"/>
    <w:rsid w:val="14BAECDE"/>
    <w:rsid w:val="1546B8AF"/>
    <w:rsid w:val="15498D60"/>
    <w:rsid w:val="157F6D9E"/>
    <w:rsid w:val="162A2936"/>
    <w:rsid w:val="168AFCBF"/>
    <w:rsid w:val="16D1351C"/>
    <w:rsid w:val="170230A9"/>
    <w:rsid w:val="181F4C7A"/>
    <w:rsid w:val="194CCF10"/>
    <w:rsid w:val="1957DAC7"/>
    <w:rsid w:val="1C6451E3"/>
    <w:rsid w:val="1C7B9D9E"/>
    <w:rsid w:val="1C7F85A6"/>
    <w:rsid w:val="1CF3EDE0"/>
    <w:rsid w:val="1E002244"/>
    <w:rsid w:val="1E724929"/>
    <w:rsid w:val="1F7BDB9B"/>
    <w:rsid w:val="1FE9A227"/>
    <w:rsid w:val="2050D6A0"/>
    <w:rsid w:val="20B70BE3"/>
    <w:rsid w:val="20C54FD3"/>
    <w:rsid w:val="2111329B"/>
    <w:rsid w:val="21857288"/>
    <w:rsid w:val="21980617"/>
    <w:rsid w:val="21F3892A"/>
    <w:rsid w:val="22AD02FC"/>
    <w:rsid w:val="22BC450B"/>
    <w:rsid w:val="232142E9"/>
    <w:rsid w:val="23ADE53B"/>
    <w:rsid w:val="24B7E84B"/>
    <w:rsid w:val="24BFD793"/>
    <w:rsid w:val="24CA1B14"/>
    <w:rsid w:val="24F1A828"/>
    <w:rsid w:val="26CE4D09"/>
    <w:rsid w:val="27044AFF"/>
    <w:rsid w:val="279498BB"/>
    <w:rsid w:val="283000BF"/>
    <w:rsid w:val="28D91CB5"/>
    <w:rsid w:val="29606324"/>
    <w:rsid w:val="299D05D3"/>
    <w:rsid w:val="29DE3034"/>
    <w:rsid w:val="29E14389"/>
    <w:rsid w:val="29E39F7B"/>
    <w:rsid w:val="2A9A7DCC"/>
    <w:rsid w:val="2AE7A115"/>
    <w:rsid w:val="2B0EA47D"/>
    <w:rsid w:val="2BA3FF1C"/>
    <w:rsid w:val="2BB6AD6F"/>
    <w:rsid w:val="2CAA74DE"/>
    <w:rsid w:val="2CEA6C7F"/>
    <w:rsid w:val="2CF4E3EC"/>
    <w:rsid w:val="2D2C7C07"/>
    <w:rsid w:val="2D5BAC37"/>
    <w:rsid w:val="2D62FD18"/>
    <w:rsid w:val="2DD77ECD"/>
    <w:rsid w:val="2E39C894"/>
    <w:rsid w:val="2F13AADF"/>
    <w:rsid w:val="3032326D"/>
    <w:rsid w:val="3037C528"/>
    <w:rsid w:val="31572FE4"/>
    <w:rsid w:val="31DCB0C0"/>
    <w:rsid w:val="320A129D"/>
    <w:rsid w:val="32162423"/>
    <w:rsid w:val="32E595A3"/>
    <w:rsid w:val="33113662"/>
    <w:rsid w:val="336E2DBE"/>
    <w:rsid w:val="33AFC2FC"/>
    <w:rsid w:val="33DC4CF3"/>
    <w:rsid w:val="33FB17EE"/>
    <w:rsid w:val="340CD64A"/>
    <w:rsid w:val="347A0D52"/>
    <w:rsid w:val="354207C1"/>
    <w:rsid w:val="354456BD"/>
    <w:rsid w:val="359B360D"/>
    <w:rsid w:val="35A3E14E"/>
    <w:rsid w:val="35A8A6AB"/>
    <w:rsid w:val="35C7F98D"/>
    <w:rsid w:val="35E1651E"/>
    <w:rsid w:val="36044BAD"/>
    <w:rsid w:val="36092E6F"/>
    <w:rsid w:val="3617F37E"/>
    <w:rsid w:val="366EECB3"/>
    <w:rsid w:val="368B2976"/>
    <w:rsid w:val="3698C8D1"/>
    <w:rsid w:val="36AD0CFD"/>
    <w:rsid w:val="37064997"/>
    <w:rsid w:val="3744770C"/>
    <w:rsid w:val="3749A20B"/>
    <w:rsid w:val="37957F85"/>
    <w:rsid w:val="37DC2C91"/>
    <w:rsid w:val="37FA3F0F"/>
    <w:rsid w:val="3809B37E"/>
    <w:rsid w:val="38A767C6"/>
    <w:rsid w:val="38BECF43"/>
    <w:rsid w:val="38D657BB"/>
    <w:rsid w:val="38FF9A4F"/>
    <w:rsid w:val="3954D727"/>
    <w:rsid w:val="39E51D0B"/>
    <w:rsid w:val="3A7C17CE"/>
    <w:rsid w:val="3AF988B0"/>
    <w:rsid w:val="3B585FAD"/>
    <w:rsid w:val="3B5AB0C6"/>
    <w:rsid w:val="3B8C8D58"/>
    <w:rsid w:val="3C027040"/>
    <w:rsid w:val="3C0F4326"/>
    <w:rsid w:val="3C3F6E94"/>
    <w:rsid w:val="3CC6652E"/>
    <w:rsid w:val="3D2A69EE"/>
    <w:rsid w:val="3E4755EF"/>
    <w:rsid w:val="3EB9F30C"/>
    <w:rsid w:val="3ECDB7DE"/>
    <w:rsid w:val="3EF942A5"/>
    <w:rsid w:val="3F1FD690"/>
    <w:rsid w:val="3F951450"/>
    <w:rsid w:val="3F9E5EA7"/>
    <w:rsid w:val="3FFE4DFA"/>
    <w:rsid w:val="405205FF"/>
    <w:rsid w:val="40A87E86"/>
    <w:rsid w:val="4150C9E3"/>
    <w:rsid w:val="415E2D18"/>
    <w:rsid w:val="42063353"/>
    <w:rsid w:val="42C172DE"/>
    <w:rsid w:val="430F8761"/>
    <w:rsid w:val="43B86FC1"/>
    <w:rsid w:val="43BAFF18"/>
    <w:rsid w:val="4420397B"/>
    <w:rsid w:val="45722464"/>
    <w:rsid w:val="4577A87B"/>
    <w:rsid w:val="45F77488"/>
    <w:rsid w:val="4668DBB4"/>
    <w:rsid w:val="468749BF"/>
    <w:rsid w:val="470DF4C5"/>
    <w:rsid w:val="47CCB657"/>
    <w:rsid w:val="486297C8"/>
    <w:rsid w:val="48A9C526"/>
    <w:rsid w:val="48BB2AA8"/>
    <w:rsid w:val="49A07C76"/>
    <w:rsid w:val="49F62A6D"/>
    <w:rsid w:val="4A30902E"/>
    <w:rsid w:val="4A459587"/>
    <w:rsid w:val="4A72649A"/>
    <w:rsid w:val="4A8BBD9B"/>
    <w:rsid w:val="4AACE0E6"/>
    <w:rsid w:val="4C0D3F84"/>
    <w:rsid w:val="4DFDEBAB"/>
    <w:rsid w:val="4EF4C6CD"/>
    <w:rsid w:val="4EFC69B2"/>
    <w:rsid w:val="4F1906AA"/>
    <w:rsid w:val="4FA7AEC9"/>
    <w:rsid w:val="50BC53DB"/>
    <w:rsid w:val="50D3F7BB"/>
    <w:rsid w:val="51096AA2"/>
    <w:rsid w:val="52438E23"/>
    <w:rsid w:val="527CDF07"/>
    <w:rsid w:val="5285EB49"/>
    <w:rsid w:val="539D77F6"/>
    <w:rsid w:val="54001E83"/>
    <w:rsid w:val="54410B64"/>
    <w:rsid w:val="5464820F"/>
    <w:rsid w:val="54844D54"/>
    <w:rsid w:val="555B17DB"/>
    <w:rsid w:val="559035B4"/>
    <w:rsid w:val="55C45673"/>
    <w:rsid w:val="56E268E2"/>
    <w:rsid w:val="577ED6AB"/>
    <w:rsid w:val="57C46948"/>
    <w:rsid w:val="57E58A53"/>
    <w:rsid w:val="58C7D676"/>
    <w:rsid w:val="590D300B"/>
    <w:rsid w:val="597DFE5E"/>
    <w:rsid w:val="5994344B"/>
    <w:rsid w:val="59A93A21"/>
    <w:rsid w:val="59B29CF8"/>
    <w:rsid w:val="5A5C1366"/>
    <w:rsid w:val="5BB96DF7"/>
    <w:rsid w:val="5BE82AD1"/>
    <w:rsid w:val="5C37F321"/>
    <w:rsid w:val="5C3B51CE"/>
    <w:rsid w:val="5C50E2A6"/>
    <w:rsid w:val="5CC3FE37"/>
    <w:rsid w:val="5CF62E88"/>
    <w:rsid w:val="5E1C1901"/>
    <w:rsid w:val="5E4CADF1"/>
    <w:rsid w:val="5E9A21AC"/>
    <w:rsid w:val="5EFA63C0"/>
    <w:rsid w:val="5F5BF114"/>
    <w:rsid w:val="6036941D"/>
    <w:rsid w:val="604BEC0E"/>
    <w:rsid w:val="61CD397F"/>
    <w:rsid w:val="621226B1"/>
    <w:rsid w:val="622CF701"/>
    <w:rsid w:val="623ADECA"/>
    <w:rsid w:val="627D3473"/>
    <w:rsid w:val="62B78F37"/>
    <w:rsid w:val="62CF7CAD"/>
    <w:rsid w:val="6314314E"/>
    <w:rsid w:val="6365700C"/>
    <w:rsid w:val="641904D4"/>
    <w:rsid w:val="641B5E52"/>
    <w:rsid w:val="6465FD28"/>
    <w:rsid w:val="64D2B49E"/>
    <w:rsid w:val="64F8EA1D"/>
    <w:rsid w:val="65A6597E"/>
    <w:rsid w:val="65CB951A"/>
    <w:rsid w:val="66363016"/>
    <w:rsid w:val="664DC62C"/>
    <w:rsid w:val="6697AEDB"/>
    <w:rsid w:val="66D25F82"/>
    <w:rsid w:val="67836228"/>
    <w:rsid w:val="67D20077"/>
    <w:rsid w:val="683D622B"/>
    <w:rsid w:val="68831565"/>
    <w:rsid w:val="68B0C9ED"/>
    <w:rsid w:val="691C62A3"/>
    <w:rsid w:val="699812A4"/>
    <w:rsid w:val="6A0A0044"/>
    <w:rsid w:val="6ADD255A"/>
    <w:rsid w:val="6C8018F8"/>
    <w:rsid w:val="6CDB2EC9"/>
    <w:rsid w:val="6D15D5E4"/>
    <w:rsid w:val="6D249824"/>
    <w:rsid w:val="6D41A106"/>
    <w:rsid w:val="6E1BE959"/>
    <w:rsid w:val="6E351BE2"/>
    <w:rsid w:val="6E70DE2D"/>
    <w:rsid w:val="6EB6C705"/>
    <w:rsid w:val="6EC4AEAC"/>
    <w:rsid w:val="6EDD7167"/>
    <w:rsid w:val="7022451D"/>
    <w:rsid w:val="7027D65A"/>
    <w:rsid w:val="704DE370"/>
    <w:rsid w:val="707941C8"/>
    <w:rsid w:val="717EAB65"/>
    <w:rsid w:val="71CFBF91"/>
    <w:rsid w:val="72B140B2"/>
    <w:rsid w:val="72D85DC5"/>
    <w:rsid w:val="735322BB"/>
    <w:rsid w:val="737117DE"/>
    <w:rsid w:val="73ADC496"/>
    <w:rsid w:val="73B0E28A"/>
    <w:rsid w:val="73B93781"/>
    <w:rsid w:val="73E328A3"/>
    <w:rsid w:val="74C2949C"/>
    <w:rsid w:val="750FC82B"/>
    <w:rsid w:val="751D5D69"/>
    <w:rsid w:val="75662829"/>
    <w:rsid w:val="75DD6F57"/>
    <w:rsid w:val="7642130D"/>
    <w:rsid w:val="76DF1BB1"/>
    <w:rsid w:val="772DA061"/>
    <w:rsid w:val="7771D55E"/>
    <w:rsid w:val="784DE0A1"/>
    <w:rsid w:val="7871F6AF"/>
    <w:rsid w:val="78E6CD53"/>
    <w:rsid w:val="79299F8F"/>
    <w:rsid w:val="7937475F"/>
    <w:rsid w:val="79B383C3"/>
    <w:rsid w:val="7AF9D178"/>
    <w:rsid w:val="7B60AE47"/>
    <w:rsid w:val="7B6A8901"/>
    <w:rsid w:val="7B858163"/>
    <w:rsid w:val="7BB7E52E"/>
    <w:rsid w:val="7BD27BF5"/>
    <w:rsid w:val="7BF1D260"/>
    <w:rsid w:val="7BFA5F99"/>
    <w:rsid w:val="7C8BDED9"/>
    <w:rsid w:val="7C8C64B3"/>
    <w:rsid w:val="7CF23BDD"/>
    <w:rsid w:val="7D2B94FE"/>
    <w:rsid w:val="7D5FB256"/>
    <w:rsid w:val="7E48EB86"/>
    <w:rsid w:val="7EB0A57A"/>
    <w:rsid w:val="7EDE28B6"/>
    <w:rsid w:val="7F12D0DC"/>
    <w:rsid w:val="7F278A9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B478"/>
  <w15:chartTrackingRefBased/>
  <w15:docId w15:val="{4D2F6D41-1BB2-4E6A-B8A3-04A1705E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DE322A"/>
    <w:rPr>
      <w:sz w:val="16"/>
      <w:szCs w:val="16"/>
    </w:rPr>
  </w:style>
  <w:style w:type="paragraph" w:styleId="Textodecomentrio">
    <w:name w:val="annotation text"/>
    <w:basedOn w:val="Normal"/>
    <w:link w:val="TextodecomentrioChar"/>
    <w:uiPriority w:val="99"/>
    <w:semiHidden/>
    <w:unhideWhenUsed/>
    <w:rsid w:val="00DE32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322A"/>
    <w:rPr>
      <w:sz w:val="20"/>
      <w:szCs w:val="20"/>
    </w:rPr>
  </w:style>
  <w:style w:type="paragraph" w:styleId="Assuntodocomentrio">
    <w:name w:val="annotation subject"/>
    <w:basedOn w:val="Textodecomentrio"/>
    <w:next w:val="Textodecomentrio"/>
    <w:link w:val="AssuntodocomentrioChar"/>
    <w:uiPriority w:val="99"/>
    <w:semiHidden/>
    <w:unhideWhenUsed/>
    <w:rsid w:val="00DE322A"/>
    <w:rPr>
      <w:b/>
      <w:bCs/>
    </w:rPr>
  </w:style>
  <w:style w:type="character" w:customStyle="1" w:styleId="AssuntodocomentrioChar">
    <w:name w:val="Assunto do comentário Char"/>
    <w:basedOn w:val="TextodecomentrioChar"/>
    <w:link w:val="Assuntodocomentrio"/>
    <w:uiPriority w:val="99"/>
    <w:semiHidden/>
    <w:rsid w:val="00DE322A"/>
    <w:rPr>
      <w:b/>
      <w:bCs/>
      <w:sz w:val="20"/>
      <w:szCs w:val="20"/>
    </w:rPr>
  </w:style>
  <w:style w:type="paragraph" w:styleId="PargrafodaLista">
    <w:name w:val="List Paragraph"/>
    <w:basedOn w:val="Normal"/>
    <w:uiPriority w:val="34"/>
    <w:qFormat/>
    <w:rsid w:val="007F100F"/>
    <w:pPr>
      <w:ind w:left="720"/>
      <w:contextualSpacing/>
    </w:pPr>
  </w:style>
  <w:style w:type="table" w:styleId="Tabelacomgrade">
    <w:name w:val="Table Grid"/>
    <w:basedOn w:val="Tabelanormal"/>
    <w:uiPriority w:val="39"/>
    <w:rsid w:val="00EC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2A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82A01"/>
  </w:style>
  <w:style w:type="character" w:customStyle="1" w:styleId="eop">
    <w:name w:val="eop"/>
    <w:basedOn w:val="Fontepargpadro"/>
    <w:rsid w:val="00582A01"/>
  </w:style>
  <w:style w:type="paragraph" w:styleId="Textodebalo">
    <w:name w:val="Balloon Text"/>
    <w:basedOn w:val="Normal"/>
    <w:link w:val="TextodebaloChar"/>
    <w:uiPriority w:val="99"/>
    <w:semiHidden/>
    <w:unhideWhenUsed/>
    <w:rsid w:val="003C07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07A7"/>
    <w:rPr>
      <w:rFonts w:ascii="Segoe UI" w:hAnsi="Segoe UI" w:cs="Segoe UI"/>
      <w:sz w:val="18"/>
      <w:szCs w:val="18"/>
    </w:rPr>
  </w:style>
  <w:style w:type="paragraph" w:styleId="Reviso">
    <w:name w:val="Revision"/>
    <w:hidden/>
    <w:uiPriority w:val="99"/>
    <w:semiHidden/>
    <w:rsid w:val="00FE6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2093">
      <w:bodyDiv w:val="1"/>
      <w:marLeft w:val="0"/>
      <w:marRight w:val="0"/>
      <w:marTop w:val="0"/>
      <w:marBottom w:val="0"/>
      <w:divBdr>
        <w:top w:val="none" w:sz="0" w:space="0" w:color="auto"/>
        <w:left w:val="none" w:sz="0" w:space="0" w:color="auto"/>
        <w:bottom w:val="none" w:sz="0" w:space="0" w:color="auto"/>
        <w:right w:val="none" w:sz="0" w:space="0" w:color="auto"/>
      </w:divBdr>
      <w:divsChild>
        <w:div w:id="35006520">
          <w:marLeft w:val="0"/>
          <w:marRight w:val="0"/>
          <w:marTop w:val="0"/>
          <w:marBottom w:val="0"/>
          <w:divBdr>
            <w:top w:val="none" w:sz="0" w:space="0" w:color="auto"/>
            <w:left w:val="none" w:sz="0" w:space="0" w:color="auto"/>
            <w:bottom w:val="none" w:sz="0" w:space="0" w:color="auto"/>
            <w:right w:val="none" w:sz="0" w:space="0" w:color="auto"/>
          </w:divBdr>
          <w:divsChild>
            <w:div w:id="1514680910">
              <w:marLeft w:val="0"/>
              <w:marRight w:val="0"/>
              <w:marTop w:val="0"/>
              <w:marBottom w:val="0"/>
              <w:divBdr>
                <w:top w:val="none" w:sz="0" w:space="0" w:color="auto"/>
                <w:left w:val="none" w:sz="0" w:space="0" w:color="auto"/>
                <w:bottom w:val="none" w:sz="0" w:space="0" w:color="auto"/>
                <w:right w:val="none" w:sz="0" w:space="0" w:color="auto"/>
              </w:divBdr>
            </w:div>
          </w:divsChild>
        </w:div>
        <w:div w:id="62878524">
          <w:marLeft w:val="0"/>
          <w:marRight w:val="0"/>
          <w:marTop w:val="0"/>
          <w:marBottom w:val="0"/>
          <w:divBdr>
            <w:top w:val="none" w:sz="0" w:space="0" w:color="auto"/>
            <w:left w:val="none" w:sz="0" w:space="0" w:color="auto"/>
            <w:bottom w:val="none" w:sz="0" w:space="0" w:color="auto"/>
            <w:right w:val="none" w:sz="0" w:space="0" w:color="auto"/>
          </w:divBdr>
          <w:divsChild>
            <w:div w:id="149635330">
              <w:marLeft w:val="0"/>
              <w:marRight w:val="0"/>
              <w:marTop w:val="0"/>
              <w:marBottom w:val="0"/>
              <w:divBdr>
                <w:top w:val="none" w:sz="0" w:space="0" w:color="auto"/>
                <w:left w:val="none" w:sz="0" w:space="0" w:color="auto"/>
                <w:bottom w:val="none" w:sz="0" w:space="0" w:color="auto"/>
                <w:right w:val="none" w:sz="0" w:space="0" w:color="auto"/>
              </w:divBdr>
            </w:div>
          </w:divsChild>
        </w:div>
        <w:div w:id="127288196">
          <w:marLeft w:val="0"/>
          <w:marRight w:val="0"/>
          <w:marTop w:val="0"/>
          <w:marBottom w:val="0"/>
          <w:divBdr>
            <w:top w:val="none" w:sz="0" w:space="0" w:color="auto"/>
            <w:left w:val="none" w:sz="0" w:space="0" w:color="auto"/>
            <w:bottom w:val="none" w:sz="0" w:space="0" w:color="auto"/>
            <w:right w:val="none" w:sz="0" w:space="0" w:color="auto"/>
          </w:divBdr>
          <w:divsChild>
            <w:div w:id="734856593">
              <w:marLeft w:val="0"/>
              <w:marRight w:val="0"/>
              <w:marTop w:val="0"/>
              <w:marBottom w:val="0"/>
              <w:divBdr>
                <w:top w:val="none" w:sz="0" w:space="0" w:color="auto"/>
                <w:left w:val="none" w:sz="0" w:space="0" w:color="auto"/>
                <w:bottom w:val="none" w:sz="0" w:space="0" w:color="auto"/>
                <w:right w:val="none" w:sz="0" w:space="0" w:color="auto"/>
              </w:divBdr>
            </w:div>
          </w:divsChild>
        </w:div>
        <w:div w:id="155388644">
          <w:marLeft w:val="0"/>
          <w:marRight w:val="0"/>
          <w:marTop w:val="0"/>
          <w:marBottom w:val="0"/>
          <w:divBdr>
            <w:top w:val="none" w:sz="0" w:space="0" w:color="auto"/>
            <w:left w:val="none" w:sz="0" w:space="0" w:color="auto"/>
            <w:bottom w:val="none" w:sz="0" w:space="0" w:color="auto"/>
            <w:right w:val="none" w:sz="0" w:space="0" w:color="auto"/>
          </w:divBdr>
          <w:divsChild>
            <w:div w:id="1785684342">
              <w:marLeft w:val="0"/>
              <w:marRight w:val="0"/>
              <w:marTop w:val="0"/>
              <w:marBottom w:val="0"/>
              <w:divBdr>
                <w:top w:val="none" w:sz="0" w:space="0" w:color="auto"/>
                <w:left w:val="none" w:sz="0" w:space="0" w:color="auto"/>
                <w:bottom w:val="none" w:sz="0" w:space="0" w:color="auto"/>
                <w:right w:val="none" w:sz="0" w:space="0" w:color="auto"/>
              </w:divBdr>
            </w:div>
          </w:divsChild>
        </w:div>
        <w:div w:id="190849196">
          <w:marLeft w:val="0"/>
          <w:marRight w:val="0"/>
          <w:marTop w:val="0"/>
          <w:marBottom w:val="0"/>
          <w:divBdr>
            <w:top w:val="none" w:sz="0" w:space="0" w:color="auto"/>
            <w:left w:val="none" w:sz="0" w:space="0" w:color="auto"/>
            <w:bottom w:val="none" w:sz="0" w:space="0" w:color="auto"/>
            <w:right w:val="none" w:sz="0" w:space="0" w:color="auto"/>
          </w:divBdr>
          <w:divsChild>
            <w:div w:id="458571000">
              <w:marLeft w:val="0"/>
              <w:marRight w:val="0"/>
              <w:marTop w:val="0"/>
              <w:marBottom w:val="0"/>
              <w:divBdr>
                <w:top w:val="none" w:sz="0" w:space="0" w:color="auto"/>
                <w:left w:val="none" w:sz="0" w:space="0" w:color="auto"/>
                <w:bottom w:val="none" w:sz="0" w:space="0" w:color="auto"/>
                <w:right w:val="none" w:sz="0" w:space="0" w:color="auto"/>
              </w:divBdr>
            </w:div>
          </w:divsChild>
        </w:div>
        <w:div w:id="280963717">
          <w:marLeft w:val="0"/>
          <w:marRight w:val="0"/>
          <w:marTop w:val="0"/>
          <w:marBottom w:val="0"/>
          <w:divBdr>
            <w:top w:val="none" w:sz="0" w:space="0" w:color="auto"/>
            <w:left w:val="none" w:sz="0" w:space="0" w:color="auto"/>
            <w:bottom w:val="none" w:sz="0" w:space="0" w:color="auto"/>
            <w:right w:val="none" w:sz="0" w:space="0" w:color="auto"/>
          </w:divBdr>
          <w:divsChild>
            <w:div w:id="2013484215">
              <w:marLeft w:val="0"/>
              <w:marRight w:val="0"/>
              <w:marTop w:val="0"/>
              <w:marBottom w:val="0"/>
              <w:divBdr>
                <w:top w:val="none" w:sz="0" w:space="0" w:color="auto"/>
                <w:left w:val="none" w:sz="0" w:space="0" w:color="auto"/>
                <w:bottom w:val="none" w:sz="0" w:space="0" w:color="auto"/>
                <w:right w:val="none" w:sz="0" w:space="0" w:color="auto"/>
              </w:divBdr>
            </w:div>
          </w:divsChild>
        </w:div>
        <w:div w:id="394813527">
          <w:marLeft w:val="0"/>
          <w:marRight w:val="0"/>
          <w:marTop w:val="0"/>
          <w:marBottom w:val="0"/>
          <w:divBdr>
            <w:top w:val="none" w:sz="0" w:space="0" w:color="auto"/>
            <w:left w:val="none" w:sz="0" w:space="0" w:color="auto"/>
            <w:bottom w:val="none" w:sz="0" w:space="0" w:color="auto"/>
            <w:right w:val="none" w:sz="0" w:space="0" w:color="auto"/>
          </w:divBdr>
          <w:divsChild>
            <w:div w:id="1242368648">
              <w:marLeft w:val="0"/>
              <w:marRight w:val="0"/>
              <w:marTop w:val="0"/>
              <w:marBottom w:val="0"/>
              <w:divBdr>
                <w:top w:val="none" w:sz="0" w:space="0" w:color="auto"/>
                <w:left w:val="none" w:sz="0" w:space="0" w:color="auto"/>
                <w:bottom w:val="none" w:sz="0" w:space="0" w:color="auto"/>
                <w:right w:val="none" w:sz="0" w:space="0" w:color="auto"/>
              </w:divBdr>
            </w:div>
          </w:divsChild>
        </w:div>
        <w:div w:id="505290802">
          <w:marLeft w:val="0"/>
          <w:marRight w:val="0"/>
          <w:marTop w:val="0"/>
          <w:marBottom w:val="0"/>
          <w:divBdr>
            <w:top w:val="none" w:sz="0" w:space="0" w:color="auto"/>
            <w:left w:val="none" w:sz="0" w:space="0" w:color="auto"/>
            <w:bottom w:val="none" w:sz="0" w:space="0" w:color="auto"/>
            <w:right w:val="none" w:sz="0" w:space="0" w:color="auto"/>
          </w:divBdr>
          <w:divsChild>
            <w:div w:id="1847667776">
              <w:marLeft w:val="0"/>
              <w:marRight w:val="0"/>
              <w:marTop w:val="0"/>
              <w:marBottom w:val="0"/>
              <w:divBdr>
                <w:top w:val="none" w:sz="0" w:space="0" w:color="auto"/>
                <w:left w:val="none" w:sz="0" w:space="0" w:color="auto"/>
                <w:bottom w:val="none" w:sz="0" w:space="0" w:color="auto"/>
                <w:right w:val="none" w:sz="0" w:space="0" w:color="auto"/>
              </w:divBdr>
            </w:div>
          </w:divsChild>
        </w:div>
        <w:div w:id="740641354">
          <w:marLeft w:val="0"/>
          <w:marRight w:val="0"/>
          <w:marTop w:val="0"/>
          <w:marBottom w:val="0"/>
          <w:divBdr>
            <w:top w:val="none" w:sz="0" w:space="0" w:color="auto"/>
            <w:left w:val="none" w:sz="0" w:space="0" w:color="auto"/>
            <w:bottom w:val="none" w:sz="0" w:space="0" w:color="auto"/>
            <w:right w:val="none" w:sz="0" w:space="0" w:color="auto"/>
          </w:divBdr>
          <w:divsChild>
            <w:div w:id="924264048">
              <w:marLeft w:val="0"/>
              <w:marRight w:val="0"/>
              <w:marTop w:val="0"/>
              <w:marBottom w:val="0"/>
              <w:divBdr>
                <w:top w:val="none" w:sz="0" w:space="0" w:color="auto"/>
                <w:left w:val="none" w:sz="0" w:space="0" w:color="auto"/>
                <w:bottom w:val="none" w:sz="0" w:space="0" w:color="auto"/>
                <w:right w:val="none" w:sz="0" w:space="0" w:color="auto"/>
              </w:divBdr>
            </w:div>
          </w:divsChild>
        </w:div>
        <w:div w:id="743338420">
          <w:marLeft w:val="0"/>
          <w:marRight w:val="0"/>
          <w:marTop w:val="0"/>
          <w:marBottom w:val="0"/>
          <w:divBdr>
            <w:top w:val="none" w:sz="0" w:space="0" w:color="auto"/>
            <w:left w:val="none" w:sz="0" w:space="0" w:color="auto"/>
            <w:bottom w:val="none" w:sz="0" w:space="0" w:color="auto"/>
            <w:right w:val="none" w:sz="0" w:space="0" w:color="auto"/>
          </w:divBdr>
          <w:divsChild>
            <w:div w:id="1267426252">
              <w:marLeft w:val="0"/>
              <w:marRight w:val="0"/>
              <w:marTop w:val="0"/>
              <w:marBottom w:val="0"/>
              <w:divBdr>
                <w:top w:val="none" w:sz="0" w:space="0" w:color="auto"/>
                <w:left w:val="none" w:sz="0" w:space="0" w:color="auto"/>
                <w:bottom w:val="none" w:sz="0" w:space="0" w:color="auto"/>
                <w:right w:val="none" w:sz="0" w:space="0" w:color="auto"/>
              </w:divBdr>
            </w:div>
          </w:divsChild>
        </w:div>
        <w:div w:id="767046701">
          <w:marLeft w:val="0"/>
          <w:marRight w:val="0"/>
          <w:marTop w:val="0"/>
          <w:marBottom w:val="0"/>
          <w:divBdr>
            <w:top w:val="none" w:sz="0" w:space="0" w:color="auto"/>
            <w:left w:val="none" w:sz="0" w:space="0" w:color="auto"/>
            <w:bottom w:val="none" w:sz="0" w:space="0" w:color="auto"/>
            <w:right w:val="none" w:sz="0" w:space="0" w:color="auto"/>
          </w:divBdr>
          <w:divsChild>
            <w:div w:id="161312353">
              <w:marLeft w:val="0"/>
              <w:marRight w:val="0"/>
              <w:marTop w:val="0"/>
              <w:marBottom w:val="0"/>
              <w:divBdr>
                <w:top w:val="none" w:sz="0" w:space="0" w:color="auto"/>
                <w:left w:val="none" w:sz="0" w:space="0" w:color="auto"/>
                <w:bottom w:val="none" w:sz="0" w:space="0" w:color="auto"/>
                <w:right w:val="none" w:sz="0" w:space="0" w:color="auto"/>
              </w:divBdr>
            </w:div>
          </w:divsChild>
        </w:div>
        <w:div w:id="810055604">
          <w:marLeft w:val="0"/>
          <w:marRight w:val="0"/>
          <w:marTop w:val="0"/>
          <w:marBottom w:val="0"/>
          <w:divBdr>
            <w:top w:val="none" w:sz="0" w:space="0" w:color="auto"/>
            <w:left w:val="none" w:sz="0" w:space="0" w:color="auto"/>
            <w:bottom w:val="none" w:sz="0" w:space="0" w:color="auto"/>
            <w:right w:val="none" w:sz="0" w:space="0" w:color="auto"/>
          </w:divBdr>
          <w:divsChild>
            <w:div w:id="2064130915">
              <w:marLeft w:val="0"/>
              <w:marRight w:val="0"/>
              <w:marTop w:val="0"/>
              <w:marBottom w:val="0"/>
              <w:divBdr>
                <w:top w:val="none" w:sz="0" w:space="0" w:color="auto"/>
                <w:left w:val="none" w:sz="0" w:space="0" w:color="auto"/>
                <w:bottom w:val="none" w:sz="0" w:space="0" w:color="auto"/>
                <w:right w:val="none" w:sz="0" w:space="0" w:color="auto"/>
              </w:divBdr>
            </w:div>
          </w:divsChild>
        </w:div>
        <w:div w:id="820121778">
          <w:marLeft w:val="0"/>
          <w:marRight w:val="0"/>
          <w:marTop w:val="0"/>
          <w:marBottom w:val="0"/>
          <w:divBdr>
            <w:top w:val="none" w:sz="0" w:space="0" w:color="auto"/>
            <w:left w:val="none" w:sz="0" w:space="0" w:color="auto"/>
            <w:bottom w:val="none" w:sz="0" w:space="0" w:color="auto"/>
            <w:right w:val="none" w:sz="0" w:space="0" w:color="auto"/>
          </w:divBdr>
          <w:divsChild>
            <w:div w:id="1303076532">
              <w:marLeft w:val="0"/>
              <w:marRight w:val="0"/>
              <w:marTop w:val="0"/>
              <w:marBottom w:val="0"/>
              <w:divBdr>
                <w:top w:val="none" w:sz="0" w:space="0" w:color="auto"/>
                <w:left w:val="none" w:sz="0" w:space="0" w:color="auto"/>
                <w:bottom w:val="none" w:sz="0" w:space="0" w:color="auto"/>
                <w:right w:val="none" w:sz="0" w:space="0" w:color="auto"/>
              </w:divBdr>
            </w:div>
          </w:divsChild>
        </w:div>
        <w:div w:id="866409338">
          <w:marLeft w:val="0"/>
          <w:marRight w:val="0"/>
          <w:marTop w:val="0"/>
          <w:marBottom w:val="0"/>
          <w:divBdr>
            <w:top w:val="none" w:sz="0" w:space="0" w:color="auto"/>
            <w:left w:val="none" w:sz="0" w:space="0" w:color="auto"/>
            <w:bottom w:val="none" w:sz="0" w:space="0" w:color="auto"/>
            <w:right w:val="none" w:sz="0" w:space="0" w:color="auto"/>
          </w:divBdr>
          <w:divsChild>
            <w:div w:id="880753940">
              <w:marLeft w:val="0"/>
              <w:marRight w:val="0"/>
              <w:marTop w:val="0"/>
              <w:marBottom w:val="0"/>
              <w:divBdr>
                <w:top w:val="none" w:sz="0" w:space="0" w:color="auto"/>
                <w:left w:val="none" w:sz="0" w:space="0" w:color="auto"/>
                <w:bottom w:val="none" w:sz="0" w:space="0" w:color="auto"/>
                <w:right w:val="none" w:sz="0" w:space="0" w:color="auto"/>
              </w:divBdr>
            </w:div>
          </w:divsChild>
        </w:div>
        <w:div w:id="870263881">
          <w:marLeft w:val="0"/>
          <w:marRight w:val="0"/>
          <w:marTop w:val="0"/>
          <w:marBottom w:val="0"/>
          <w:divBdr>
            <w:top w:val="none" w:sz="0" w:space="0" w:color="auto"/>
            <w:left w:val="none" w:sz="0" w:space="0" w:color="auto"/>
            <w:bottom w:val="none" w:sz="0" w:space="0" w:color="auto"/>
            <w:right w:val="none" w:sz="0" w:space="0" w:color="auto"/>
          </w:divBdr>
          <w:divsChild>
            <w:div w:id="487795473">
              <w:marLeft w:val="0"/>
              <w:marRight w:val="0"/>
              <w:marTop w:val="0"/>
              <w:marBottom w:val="0"/>
              <w:divBdr>
                <w:top w:val="none" w:sz="0" w:space="0" w:color="auto"/>
                <w:left w:val="none" w:sz="0" w:space="0" w:color="auto"/>
                <w:bottom w:val="none" w:sz="0" w:space="0" w:color="auto"/>
                <w:right w:val="none" w:sz="0" w:space="0" w:color="auto"/>
              </w:divBdr>
            </w:div>
          </w:divsChild>
        </w:div>
        <w:div w:id="920720476">
          <w:marLeft w:val="0"/>
          <w:marRight w:val="0"/>
          <w:marTop w:val="0"/>
          <w:marBottom w:val="0"/>
          <w:divBdr>
            <w:top w:val="none" w:sz="0" w:space="0" w:color="auto"/>
            <w:left w:val="none" w:sz="0" w:space="0" w:color="auto"/>
            <w:bottom w:val="none" w:sz="0" w:space="0" w:color="auto"/>
            <w:right w:val="none" w:sz="0" w:space="0" w:color="auto"/>
          </w:divBdr>
          <w:divsChild>
            <w:div w:id="1095441645">
              <w:marLeft w:val="0"/>
              <w:marRight w:val="0"/>
              <w:marTop w:val="0"/>
              <w:marBottom w:val="0"/>
              <w:divBdr>
                <w:top w:val="none" w:sz="0" w:space="0" w:color="auto"/>
                <w:left w:val="none" w:sz="0" w:space="0" w:color="auto"/>
                <w:bottom w:val="none" w:sz="0" w:space="0" w:color="auto"/>
                <w:right w:val="none" w:sz="0" w:space="0" w:color="auto"/>
              </w:divBdr>
            </w:div>
          </w:divsChild>
        </w:div>
        <w:div w:id="1048382825">
          <w:marLeft w:val="0"/>
          <w:marRight w:val="0"/>
          <w:marTop w:val="0"/>
          <w:marBottom w:val="0"/>
          <w:divBdr>
            <w:top w:val="none" w:sz="0" w:space="0" w:color="auto"/>
            <w:left w:val="none" w:sz="0" w:space="0" w:color="auto"/>
            <w:bottom w:val="none" w:sz="0" w:space="0" w:color="auto"/>
            <w:right w:val="none" w:sz="0" w:space="0" w:color="auto"/>
          </w:divBdr>
          <w:divsChild>
            <w:div w:id="1777170559">
              <w:marLeft w:val="0"/>
              <w:marRight w:val="0"/>
              <w:marTop w:val="0"/>
              <w:marBottom w:val="0"/>
              <w:divBdr>
                <w:top w:val="none" w:sz="0" w:space="0" w:color="auto"/>
                <w:left w:val="none" w:sz="0" w:space="0" w:color="auto"/>
                <w:bottom w:val="none" w:sz="0" w:space="0" w:color="auto"/>
                <w:right w:val="none" w:sz="0" w:space="0" w:color="auto"/>
              </w:divBdr>
            </w:div>
          </w:divsChild>
        </w:div>
        <w:div w:id="1061368468">
          <w:marLeft w:val="0"/>
          <w:marRight w:val="0"/>
          <w:marTop w:val="0"/>
          <w:marBottom w:val="0"/>
          <w:divBdr>
            <w:top w:val="none" w:sz="0" w:space="0" w:color="auto"/>
            <w:left w:val="none" w:sz="0" w:space="0" w:color="auto"/>
            <w:bottom w:val="none" w:sz="0" w:space="0" w:color="auto"/>
            <w:right w:val="none" w:sz="0" w:space="0" w:color="auto"/>
          </w:divBdr>
          <w:divsChild>
            <w:div w:id="236211584">
              <w:marLeft w:val="0"/>
              <w:marRight w:val="0"/>
              <w:marTop w:val="0"/>
              <w:marBottom w:val="0"/>
              <w:divBdr>
                <w:top w:val="none" w:sz="0" w:space="0" w:color="auto"/>
                <w:left w:val="none" w:sz="0" w:space="0" w:color="auto"/>
                <w:bottom w:val="none" w:sz="0" w:space="0" w:color="auto"/>
                <w:right w:val="none" w:sz="0" w:space="0" w:color="auto"/>
              </w:divBdr>
            </w:div>
          </w:divsChild>
        </w:div>
        <w:div w:id="1105999973">
          <w:marLeft w:val="0"/>
          <w:marRight w:val="0"/>
          <w:marTop w:val="0"/>
          <w:marBottom w:val="0"/>
          <w:divBdr>
            <w:top w:val="none" w:sz="0" w:space="0" w:color="auto"/>
            <w:left w:val="none" w:sz="0" w:space="0" w:color="auto"/>
            <w:bottom w:val="none" w:sz="0" w:space="0" w:color="auto"/>
            <w:right w:val="none" w:sz="0" w:space="0" w:color="auto"/>
          </w:divBdr>
          <w:divsChild>
            <w:div w:id="2116241081">
              <w:marLeft w:val="0"/>
              <w:marRight w:val="0"/>
              <w:marTop w:val="0"/>
              <w:marBottom w:val="0"/>
              <w:divBdr>
                <w:top w:val="none" w:sz="0" w:space="0" w:color="auto"/>
                <w:left w:val="none" w:sz="0" w:space="0" w:color="auto"/>
                <w:bottom w:val="none" w:sz="0" w:space="0" w:color="auto"/>
                <w:right w:val="none" w:sz="0" w:space="0" w:color="auto"/>
              </w:divBdr>
            </w:div>
          </w:divsChild>
        </w:div>
        <w:div w:id="1109936487">
          <w:marLeft w:val="0"/>
          <w:marRight w:val="0"/>
          <w:marTop w:val="0"/>
          <w:marBottom w:val="0"/>
          <w:divBdr>
            <w:top w:val="none" w:sz="0" w:space="0" w:color="auto"/>
            <w:left w:val="none" w:sz="0" w:space="0" w:color="auto"/>
            <w:bottom w:val="none" w:sz="0" w:space="0" w:color="auto"/>
            <w:right w:val="none" w:sz="0" w:space="0" w:color="auto"/>
          </w:divBdr>
          <w:divsChild>
            <w:div w:id="648217255">
              <w:marLeft w:val="0"/>
              <w:marRight w:val="0"/>
              <w:marTop w:val="0"/>
              <w:marBottom w:val="0"/>
              <w:divBdr>
                <w:top w:val="none" w:sz="0" w:space="0" w:color="auto"/>
                <w:left w:val="none" w:sz="0" w:space="0" w:color="auto"/>
                <w:bottom w:val="none" w:sz="0" w:space="0" w:color="auto"/>
                <w:right w:val="none" w:sz="0" w:space="0" w:color="auto"/>
              </w:divBdr>
            </w:div>
          </w:divsChild>
        </w:div>
        <w:div w:id="1154029740">
          <w:marLeft w:val="0"/>
          <w:marRight w:val="0"/>
          <w:marTop w:val="0"/>
          <w:marBottom w:val="0"/>
          <w:divBdr>
            <w:top w:val="none" w:sz="0" w:space="0" w:color="auto"/>
            <w:left w:val="none" w:sz="0" w:space="0" w:color="auto"/>
            <w:bottom w:val="none" w:sz="0" w:space="0" w:color="auto"/>
            <w:right w:val="none" w:sz="0" w:space="0" w:color="auto"/>
          </w:divBdr>
          <w:divsChild>
            <w:div w:id="461584877">
              <w:marLeft w:val="0"/>
              <w:marRight w:val="0"/>
              <w:marTop w:val="0"/>
              <w:marBottom w:val="0"/>
              <w:divBdr>
                <w:top w:val="none" w:sz="0" w:space="0" w:color="auto"/>
                <w:left w:val="none" w:sz="0" w:space="0" w:color="auto"/>
                <w:bottom w:val="none" w:sz="0" w:space="0" w:color="auto"/>
                <w:right w:val="none" w:sz="0" w:space="0" w:color="auto"/>
              </w:divBdr>
            </w:div>
          </w:divsChild>
        </w:div>
        <w:div w:id="1305507384">
          <w:marLeft w:val="0"/>
          <w:marRight w:val="0"/>
          <w:marTop w:val="0"/>
          <w:marBottom w:val="0"/>
          <w:divBdr>
            <w:top w:val="none" w:sz="0" w:space="0" w:color="auto"/>
            <w:left w:val="none" w:sz="0" w:space="0" w:color="auto"/>
            <w:bottom w:val="none" w:sz="0" w:space="0" w:color="auto"/>
            <w:right w:val="none" w:sz="0" w:space="0" w:color="auto"/>
          </w:divBdr>
          <w:divsChild>
            <w:div w:id="359205083">
              <w:marLeft w:val="0"/>
              <w:marRight w:val="0"/>
              <w:marTop w:val="0"/>
              <w:marBottom w:val="0"/>
              <w:divBdr>
                <w:top w:val="none" w:sz="0" w:space="0" w:color="auto"/>
                <w:left w:val="none" w:sz="0" w:space="0" w:color="auto"/>
                <w:bottom w:val="none" w:sz="0" w:space="0" w:color="auto"/>
                <w:right w:val="none" w:sz="0" w:space="0" w:color="auto"/>
              </w:divBdr>
            </w:div>
          </w:divsChild>
        </w:div>
        <w:div w:id="1339312799">
          <w:marLeft w:val="0"/>
          <w:marRight w:val="0"/>
          <w:marTop w:val="0"/>
          <w:marBottom w:val="0"/>
          <w:divBdr>
            <w:top w:val="none" w:sz="0" w:space="0" w:color="auto"/>
            <w:left w:val="none" w:sz="0" w:space="0" w:color="auto"/>
            <w:bottom w:val="none" w:sz="0" w:space="0" w:color="auto"/>
            <w:right w:val="none" w:sz="0" w:space="0" w:color="auto"/>
          </w:divBdr>
          <w:divsChild>
            <w:div w:id="1761679133">
              <w:marLeft w:val="0"/>
              <w:marRight w:val="0"/>
              <w:marTop w:val="0"/>
              <w:marBottom w:val="0"/>
              <w:divBdr>
                <w:top w:val="none" w:sz="0" w:space="0" w:color="auto"/>
                <w:left w:val="none" w:sz="0" w:space="0" w:color="auto"/>
                <w:bottom w:val="none" w:sz="0" w:space="0" w:color="auto"/>
                <w:right w:val="none" w:sz="0" w:space="0" w:color="auto"/>
              </w:divBdr>
            </w:div>
          </w:divsChild>
        </w:div>
        <w:div w:id="1367372259">
          <w:marLeft w:val="0"/>
          <w:marRight w:val="0"/>
          <w:marTop w:val="0"/>
          <w:marBottom w:val="0"/>
          <w:divBdr>
            <w:top w:val="none" w:sz="0" w:space="0" w:color="auto"/>
            <w:left w:val="none" w:sz="0" w:space="0" w:color="auto"/>
            <w:bottom w:val="none" w:sz="0" w:space="0" w:color="auto"/>
            <w:right w:val="none" w:sz="0" w:space="0" w:color="auto"/>
          </w:divBdr>
          <w:divsChild>
            <w:div w:id="15625105">
              <w:marLeft w:val="0"/>
              <w:marRight w:val="0"/>
              <w:marTop w:val="0"/>
              <w:marBottom w:val="0"/>
              <w:divBdr>
                <w:top w:val="none" w:sz="0" w:space="0" w:color="auto"/>
                <w:left w:val="none" w:sz="0" w:space="0" w:color="auto"/>
                <w:bottom w:val="none" w:sz="0" w:space="0" w:color="auto"/>
                <w:right w:val="none" w:sz="0" w:space="0" w:color="auto"/>
              </w:divBdr>
            </w:div>
          </w:divsChild>
        </w:div>
        <w:div w:id="1528828432">
          <w:marLeft w:val="0"/>
          <w:marRight w:val="0"/>
          <w:marTop w:val="0"/>
          <w:marBottom w:val="0"/>
          <w:divBdr>
            <w:top w:val="none" w:sz="0" w:space="0" w:color="auto"/>
            <w:left w:val="none" w:sz="0" w:space="0" w:color="auto"/>
            <w:bottom w:val="none" w:sz="0" w:space="0" w:color="auto"/>
            <w:right w:val="none" w:sz="0" w:space="0" w:color="auto"/>
          </w:divBdr>
          <w:divsChild>
            <w:div w:id="947548374">
              <w:marLeft w:val="0"/>
              <w:marRight w:val="0"/>
              <w:marTop w:val="0"/>
              <w:marBottom w:val="0"/>
              <w:divBdr>
                <w:top w:val="none" w:sz="0" w:space="0" w:color="auto"/>
                <w:left w:val="none" w:sz="0" w:space="0" w:color="auto"/>
                <w:bottom w:val="none" w:sz="0" w:space="0" w:color="auto"/>
                <w:right w:val="none" w:sz="0" w:space="0" w:color="auto"/>
              </w:divBdr>
            </w:div>
          </w:divsChild>
        </w:div>
        <w:div w:id="1623225404">
          <w:marLeft w:val="0"/>
          <w:marRight w:val="0"/>
          <w:marTop w:val="0"/>
          <w:marBottom w:val="0"/>
          <w:divBdr>
            <w:top w:val="none" w:sz="0" w:space="0" w:color="auto"/>
            <w:left w:val="none" w:sz="0" w:space="0" w:color="auto"/>
            <w:bottom w:val="none" w:sz="0" w:space="0" w:color="auto"/>
            <w:right w:val="none" w:sz="0" w:space="0" w:color="auto"/>
          </w:divBdr>
          <w:divsChild>
            <w:div w:id="1883402123">
              <w:marLeft w:val="0"/>
              <w:marRight w:val="0"/>
              <w:marTop w:val="0"/>
              <w:marBottom w:val="0"/>
              <w:divBdr>
                <w:top w:val="none" w:sz="0" w:space="0" w:color="auto"/>
                <w:left w:val="none" w:sz="0" w:space="0" w:color="auto"/>
                <w:bottom w:val="none" w:sz="0" w:space="0" w:color="auto"/>
                <w:right w:val="none" w:sz="0" w:space="0" w:color="auto"/>
              </w:divBdr>
            </w:div>
          </w:divsChild>
        </w:div>
        <w:div w:id="1663122477">
          <w:marLeft w:val="0"/>
          <w:marRight w:val="0"/>
          <w:marTop w:val="0"/>
          <w:marBottom w:val="0"/>
          <w:divBdr>
            <w:top w:val="none" w:sz="0" w:space="0" w:color="auto"/>
            <w:left w:val="none" w:sz="0" w:space="0" w:color="auto"/>
            <w:bottom w:val="none" w:sz="0" w:space="0" w:color="auto"/>
            <w:right w:val="none" w:sz="0" w:space="0" w:color="auto"/>
          </w:divBdr>
          <w:divsChild>
            <w:div w:id="1049303758">
              <w:marLeft w:val="0"/>
              <w:marRight w:val="0"/>
              <w:marTop w:val="0"/>
              <w:marBottom w:val="0"/>
              <w:divBdr>
                <w:top w:val="none" w:sz="0" w:space="0" w:color="auto"/>
                <w:left w:val="none" w:sz="0" w:space="0" w:color="auto"/>
                <w:bottom w:val="none" w:sz="0" w:space="0" w:color="auto"/>
                <w:right w:val="none" w:sz="0" w:space="0" w:color="auto"/>
              </w:divBdr>
            </w:div>
          </w:divsChild>
        </w:div>
        <w:div w:id="1690373891">
          <w:marLeft w:val="0"/>
          <w:marRight w:val="0"/>
          <w:marTop w:val="0"/>
          <w:marBottom w:val="0"/>
          <w:divBdr>
            <w:top w:val="none" w:sz="0" w:space="0" w:color="auto"/>
            <w:left w:val="none" w:sz="0" w:space="0" w:color="auto"/>
            <w:bottom w:val="none" w:sz="0" w:space="0" w:color="auto"/>
            <w:right w:val="none" w:sz="0" w:space="0" w:color="auto"/>
          </w:divBdr>
          <w:divsChild>
            <w:div w:id="1816557115">
              <w:marLeft w:val="0"/>
              <w:marRight w:val="0"/>
              <w:marTop w:val="0"/>
              <w:marBottom w:val="0"/>
              <w:divBdr>
                <w:top w:val="none" w:sz="0" w:space="0" w:color="auto"/>
                <w:left w:val="none" w:sz="0" w:space="0" w:color="auto"/>
                <w:bottom w:val="none" w:sz="0" w:space="0" w:color="auto"/>
                <w:right w:val="none" w:sz="0" w:space="0" w:color="auto"/>
              </w:divBdr>
            </w:div>
          </w:divsChild>
        </w:div>
        <w:div w:id="1704211863">
          <w:marLeft w:val="0"/>
          <w:marRight w:val="0"/>
          <w:marTop w:val="0"/>
          <w:marBottom w:val="0"/>
          <w:divBdr>
            <w:top w:val="none" w:sz="0" w:space="0" w:color="auto"/>
            <w:left w:val="none" w:sz="0" w:space="0" w:color="auto"/>
            <w:bottom w:val="none" w:sz="0" w:space="0" w:color="auto"/>
            <w:right w:val="none" w:sz="0" w:space="0" w:color="auto"/>
          </w:divBdr>
          <w:divsChild>
            <w:div w:id="2000696002">
              <w:marLeft w:val="0"/>
              <w:marRight w:val="0"/>
              <w:marTop w:val="0"/>
              <w:marBottom w:val="0"/>
              <w:divBdr>
                <w:top w:val="none" w:sz="0" w:space="0" w:color="auto"/>
                <w:left w:val="none" w:sz="0" w:space="0" w:color="auto"/>
                <w:bottom w:val="none" w:sz="0" w:space="0" w:color="auto"/>
                <w:right w:val="none" w:sz="0" w:space="0" w:color="auto"/>
              </w:divBdr>
            </w:div>
          </w:divsChild>
        </w:div>
        <w:div w:id="1749771252">
          <w:marLeft w:val="0"/>
          <w:marRight w:val="0"/>
          <w:marTop w:val="0"/>
          <w:marBottom w:val="0"/>
          <w:divBdr>
            <w:top w:val="none" w:sz="0" w:space="0" w:color="auto"/>
            <w:left w:val="none" w:sz="0" w:space="0" w:color="auto"/>
            <w:bottom w:val="none" w:sz="0" w:space="0" w:color="auto"/>
            <w:right w:val="none" w:sz="0" w:space="0" w:color="auto"/>
          </w:divBdr>
          <w:divsChild>
            <w:div w:id="692347363">
              <w:marLeft w:val="0"/>
              <w:marRight w:val="0"/>
              <w:marTop w:val="0"/>
              <w:marBottom w:val="0"/>
              <w:divBdr>
                <w:top w:val="none" w:sz="0" w:space="0" w:color="auto"/>
                <w:left w:val="none" w:sz="0" w:space="0" w:color="auto"/>
                <w:bottom w:val="none" w:sz="0" w:space="0" w:color="auto"/>
                <w:right w:val="none" w:sz="0" w:space="0" w:color="auto"/>
              </w:divBdr>
            </w:div>
          </w:divsChild>
        </w:div>
        <w:div w:id="1795756211">
          <w:marLeft w:val="0"/>
          <w:marRight w:val="0"/>
          <w:marTop w:val="0"/>
          <w:marBottom w:val="0"/>
          <w:divBdr>
            <w:top w:val="none" w:sz="0" w:space="0" w:color="auto"/>
            <w:left w:val="none" w:sz="0" w:space="0" w:color="auto"/>
            <w:bottom w:val="none" w:sz="0" w:space="0" w:color="auto"/>
            <w:right w:val="none" w:sz="0" w:space="0" w:color="auto"/>
          </w:divBdr>
          <w:divsChild>
            <w:div w:id="667027719">
              <w:marLeft w:val="0"/>
              <w:marRight w:val="0"/>
              <w:marTop w:val="0"/>
              <w:marBottom w:val="0"/>
              <w:divBdr>
                <w:top w:val="none" w:sz="0" w:space="0" w:color="auto"/>
                <w:left w:val="none" w:sz="0" w:space="0" w:color="auto"/>
                <w:bottom w:val="none" w:sz="0" w:space="0" w:color="auto"/>
                <w:right w:val="none" w:sz="0" w:space="0" w:color="auto"/>
              </w:divBdr>
            </w:div>
          </w:divsChild>
        </w:div>
        <w:div w:id="1797337091">
          <w:marLeft w:val="0"/>
          <w:marRight w:val="0"/>
          <w:marTop w:val="0"/>
          <w:marBottom w:val="0"/>
          <w:divBdr>
            <w:top w:val="none" w:sz="0" w:space="0" w:color="auto"/>
            <w:left w:val="none" w:sz="0" w:space="0" w:color="auto"/>
            <w:bottom w:val="none" w:sz="0" w:space="0" w:color="auto"/>
            <w:right w:val="none" w:sz="0" w:space="0" w:color="auto"/>
          </w:divBdr>
          <w:divsChild>
            <w:div w:id="892496653">
              <w:marLeft w:val="0"/>
              <w:marRight w:val="0"/>
              <w:marTop w:val="0"/>
              <w:marBottom w:val="0"/>
              <w:divBdr>
                <w:top w:val="none" w:sz="0" w:space="0" w:color="auto"/>
                <w:left w:val="none" w:sz="0" w:space="0" w:color="auto"/>
                <w:bottom w:val="none" w:sz="0" w:space="0" w:color="auto"/>
                <w:right w:val="none" w:sz="0" w:space="0" w:color="auto"/>
              </w:divBdr>
            </w:div>
          </w:divsChild>
        </w:div>
        <w:div w:id="1827823651">
          <w:marLeft w:val="0"/>
          <w:marRight w:val="0"/>
          <w:marTop w:val="0"/>
          <w:marBottom w:val="0"/>
          <w:divBdr>
            <w:top w:val="none" w:sz="0" w:space="0" w:color="auto"/>
            <w:left w:val="none" w:sz="0" w:space="0" w:color="auto"/>
            <w:bottom w:val="none" w:sz="0" w:space="0" w:color="auto"/>
            <w:right w:val="none" w:sz="0" w:space="0" w:color="auto"/>
          </w:divBdr>
          <w:divsChild>
            <w:div w:id="1561088369">
              <w:marLeft w:val="0"/>
              <w:marRight w:val="0"/>
              <w:marTop w:val="0"/>
              <w:marBottom w:val="0"/>
              <w:divBdr>
                <w:top w:val="none" w:sz="0" w:space="0" w:color="auto"/>
                <w:left w:val="none" w:sz="0" w:space="0" w:color="auto"/>
                <w:bottom w:val="none" w:sz="0" w:space="0" w:color="auto"/>
                <w:right w:val="none" w:sz="0" w:space="0" w:color="auto"/>
              </w:divBdr>
            </w:div>
          </w:divsChild>
        </w:div>
        <w:div w:id="1829246731">
          <w:marLeft w:val="0"/>
          <w:marRight w:val="0"/>
          <w:marTop w:val="0"/>
          <w:marBottom w:val="0"/>
          <w:divBdr>
            <w:top w:val="none" w:sz="0" w:space="0" w:color="auto"/>
            <w:left w:val="none" w:sz="0" w:space="0" w:color="auto"/>
            <w:bottom w:val="none" w:sz="0" w:space="0" w:color="auto"/>
            <w:right w:val="none" w:sz="0" w:space="0" w:color="auto"/>
          </w:divBdr>
          <w:divsChild>
            <w:div w:id="63652024">
              <w:marLeft w:val="0"/>
              <w:marRight w:val="0"/>
              <w:marTop w:val="0"/>
              <w:marBottom w:val="0"/>
              <w:divBdr>
                <w:top w:val="none" w:sz="0" w:space="0" w:color="auto"/>
                <w:left w:val="none" w:sz="0" w:space="0" w:color="auto"/>
                <w:bottom w:val="none" w:sz="0" w:space="0" w:color="auto"/>
                <w:right w:val="none" w:sz="0" w:space="0" w:color="auto"/>
              </w:divBdr>
            </w:div>
          </w:divsChild>
        </w:div>
        <w:div w:id="1859276693">
          <w:marLeft w:val="0"/>
          <w:marRight w:val="0"/>
          <w:marTop w:val="0"/>
          <w:marBottom w:val="0"/>
          <w:divBdr>
            <w:top w:val="none" w:sz="0" w:space="0" w:color="auto"/>
            <w:left w:val="none" w:sz="0" w:space="0" w:color="auto"/>
            <w:bottom w:val="none" w:sz="0" w:space="0" w:color="auto"/>
            <w:right w:val="none" w:sz="0" w:space="0" w:color="auto"/>
          </w:divBdr>
          <w:divsChild>
            <w:div w:id="944531573">
              <w:marLeft w:val="0"/>
              <w:marRight w:val="0"/>
              <w:marTop w:val="0"/>
              <w:marBottom w:val="0"/>
              <w:divBdr>
                <w:top w:val="none" w:sz="0" w:space="0" w:color="auto"/>
                <w:left w:val="none" w:sz="0" w:space="0" w:color="auto"/>
                <w:bottom w:val="none" w:sz="0" w:space="0" w:color="auto"/>
                <w:right w:val="none" w:sz="0" w:space="0" w:color="auto"/>
              </w:divBdr>
            </w:div>
          </w:divsChild>
        </w:div>
        <w:div w:id="2146972347">
          <w:marLeft w:val="0"/>
          <w:marRight w:val="0"/>
          <w:marTop w:val="0"/>
          <w:marBottom w:val="0"/>
          <w:divBdr>
            <w:top w:val="none" w:sz="0" w:space="0" w:color="auto"/>
            <w:left w:val="none" w:sz="0" w:space="0" w:color="auto"/>
            <w:bottom w:val="none" w:sz="0" w:space="0" w:color="auto"/>
            <w:right w:val="none" w:sz="0" w:space="0" w:color="auto"/>
          </w:divBdr>
          <w:divsChild>
            <w:div w:id="12804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0771">
      <w:bodyDiv w:val="1"/>
      <w:marLeft w:val="0"/>
      <w:marRight w:val="0"/>
      <w:marTop w:val="0"/>
      <w:marBottom w:val="0"/>
      <w:divBdr>
        <w:top w:val="none" w:sz="0" w:space="0" w:color="auto"/>
        <w:left w:val="none" w:sz="0" w:space="0" w:color="auto"/>
        <w:bottom w:val="none" w:sz="0" w:space="0" w:color="auto"/>
        <w:right w:val="none" w:sz="0" w:space="0" w:color="auto"/>
      </w:divBdr>
    </w:div>
    <w:div w:id="1293248209">
      <w:bodyDiv w:val="1"/>
      <w:marLeft w:val="0"/>
      <w:marRight w:val="0"/>
      <w:marTop w:val="0"/>
      <w:marBottom w:val="0"/>
      <w:divBdr>
        <w:top w:val="none" w:sz="0" w:space="0" w:color="auto"/>
        <w:left w:val="none" w:sz="0" w:space="0" w:color="auto"/>
        <w:bottom w:val="none" w:sz="0" w:space="0" w:color="auto"/>
        <w:right w:val="none" w:sz="0" w:space="0" w:color="auto"/>
      </w:divBdr>
    </w:div>
    <w:div w:id="1736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f2439f-24c1-40bd-9574-70f1aa8b01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37AF931026A44C8A483C77F6958402" ma:contentTypeVersion="8" ma:contentTypeDescription="Crie um novo documento." ma:contentTypeScope="" ma:versionID="100b2e833ca18e1657d27cc5de8cf20c">
  <xsd:schema xmlns:xsd="http://www.w3.org/2001/XMLSchema" xmlns:xs="http://www.w3.org/2001/XMLSchema" xmlns:p="http://schemas.microsoft.com/office/2006/metadata/properties" xmlns:ns3="c2f2439f-24c1-40bd-9574-70f1aa8b013c" xmlns:ns4="b5490917-4249-4607-921a-fb32ba8b7931" targetNamespace="http://schemas.microsoft.com/office/2006/metadata/properties" ma:root="true" ma:fieldsID="7a75e4f759bf6b970feab37d5efde961" ns3:_="" ns4:_="">
    <xsd:import namespace="c2f2439f-24c1-40bd-9574-70f1aa8b013c"/>
    <xsd:import namespace="b5490917-4249-4607-921a-fb32ba8b793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2439f-24c1-40bd-9574-70f1aa8b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90917-4249-4607-921a-fb32ba8b7931"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SharingHintHash" ma:index="15"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B4A64-FEE7-4CA6-9814-EF071508039B}">
  <ds:schemaRefs>
    <ds:schemaRef ds:uri="http://schemas.microsoft.com/office/2006/metadata/properties"/>
    <ds:schemaRef ds:uri="http://schemas.microsoft.com/office/infopath/2007/PartnerControls"/>
    <ds:schemaRef ds:uri="c2f2439f-24c1-40bd-9574-70f1aa8b013c"/>
  </ds:schemaRefs>
</ds:datastoreItem>
</file>

<file path=customXml/itemProps2.xml><?xml version="1.0" encoding="utf-8"?>
<ds:datastoreItem xmlns:ds="http://schemas.openxmlformats.org/officeDocument/2006/customXml" ds:itemID="{1FF20F1E-433E-4928-BDD3-6B205CA612B9}">
  <ds:schemaRefs>
    <ds:schemaRef ds:uri="http://schemas.openxmlformats.org/officeDocument/2006/bibliography"/>
  </ds:schemaRefs>
</ds:datastoreItem>
</file>

<file path=customXml/itemProps3.xml><?xml version="1.0" encoding="utf-8"?>
<ds:datastoreItem xmlns:ds="http://schemas.openxmlformats.org/officeDocument/2006/customXml" ds:itemID="{38DFCDD8-31AF-400E-A30A-9511F477848A}">
  <ds:schemaRefs>
    <ds:schemaRef ds:uri="http://schemas.microsoft.com/sharepoint/v3/contenttype/forms"/>
  </ds:schemaRefs>
</ds:datastoreItem>
</file>

<file path=customXml/itemProps4.xml><?xml version="1.0" encoding="utf-8"?>
<ds:datastoreItem xmlns:ds="http://schemas.openxmlformats.org/officeDocument/2006/customXml" ds:itemID="{78B42066-BC94-4C44-80E1-AF7CAD084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2439f-24c1-40bd-9574-70f1aa8b013c"/>
    <ds:schemaRef ds:uri="b5490917-4249-4607-921a-fb32ba8b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1617</Words>
  <Characters>8736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maria paula lamego roscoe papini</cp:lastModifiedBy>
  <cp:revision>38</cp:revision>
  <dcterms:created xsi:type="dcterms:W3CDTF">2024-03-07T21:59:00Z</dcterms:created>
  <dcterms:modified xsi:type="dcterms:W3CDTF">2024-03-18T12:48:00Z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0x010100E437AF931026A44C8A483C77F6958402</vt:lpwstr>
  </property>
</Properties>
</file>